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3185e5b42a34d8a"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Human Psychopharmacology: Clinical and Experimental</w:t>
        </w:rPr>
      </w:r>
      <w:br/>
    </w:p>
    <w:p>
      <w:r>
        <w:t>Cronfa URL for this paper:</w:t>
        <w:br/>
      </w:r>
      <w:hyperlink w:history="true" r:id="R4eb169a77e3b4c1d">
        <w:proofErr w:type="gramStart"/>
        <w:r>
          <w:rPr>
            <w:color w:val="00FFFF" w:themeColor="accent1" w:themeShade="BF"/>
            <w:rStyle w:val="Hyperlink"/>
          </w:rPr>
          <w:t>http://cronfa.swan.ac.uk/Record/cronfa38414</w:t>
        </w:r>
      </w:hyperlink>
      <w:r>
        <w:br/>
      </w:r>
      <w:r>
        <w:t>_______________________________________________________________________</w:t>
      </w:r>
      <w:r>
        <w:br/>
      </w:r>
    </w:p>
    <w:p>
      <w:r>
        <w:rPr>
          <w:b/>
          <w:t>Paper:</w:t>
        </w:rPr>
        <w:br/>
      </w:r>
      <w:r>
        <w:rPr>
          <w:t>Corazza, O., Parrott, A. &amp; Demetrovics, Z.</w:t>
        </w:rPr>
      </w:r>
      <w:r>
        <w:t xml:space="preserve"> (2017). </w:t>
      </w:r>
      <w:r>
        <w:rPr>
          <w:t xml:space="preserve"> Novel psychoactive substances: Shedding new lights on the ever-changing drug scenario and the associated health risks.</w:t>
        </w:rPr>
      </w:r>
      <w:r>
        <w:rPr>
          <w:i/>
          <w:t xml:space="preserve"> Human Psychopharmacology: Clinical and Experimental, </w:t>
        </w:rPr>
      </w:r>
      <w:r>
        <w:rPr>
          <w:i/>
          <w:t xml:space="preserve">32</w:t>
        </w:rPr>
      </w:r>
      <w:r>
        <w:rPr>
          <w:t xml:space="preserve">(3), </w:t>
        </w:rPr>
      </w:r>
      <w:r>
        <w:rPr>
          <w:t xml:space="preserve">e2616</w:t>
        </w:rPr>
      </w:r>
      <w:r/>
    </w:p>
    <w:p>
      <w:hyperlink w:history="true" r:id="Rb4b1cc2d327d4428">
        <w:proofErr w:type="gramStart"/>
        <w:r>
          <w:rPr>
            <w:color w:val="00FFFF" w:themeColor="accent1" w:themeShade="BF"/>
            <w:rStyle w:val="Hyperlink"/>
          </w:rPr>
          <w:b/>
          <w:t>http://dx.doi.org/10.1002/HUP.2616</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599852653d31476a">
        <w:proofErr w:type="gramStart"/>
        <w:r>
          <w:rPr>
            <w:color w:val="00FFFF" w:themeColor="accent1" w:themeShade="BF"/>
            <w:rStyle w:val="Hyperlink"/>
          </w:rPr>
          <w:t>http://www.swansea.ac.uk/library/researchsupport/ris-support/</w:t>
        </w:r>
      </w:hyperlink>
      <w:br w:type="page"/>
    </w:p>
    <w:p w:rsidR="00FF4DD5" w:rsidP="001B3215" w:rsidRDefault="00FF4DD5" w14:paraId="4AD75877" w14:textId="77777777">
      <w:pPr>
        <w:widowControl w:val="0"/>
        <w:autoSpaceDE w:val="0"/>
        <w:autoSpaceDN w:val="0"/>
        <w:adjustRightInd w:val="0"/>
        <w:spacing w:line="360" w:lineRule="auto"/>
        <w:jc w:val="both"/>
        <w:rPr>
          <w:rFonts w:ascii="Times New Roman" w:hAnsi="Times New Roman" w:cs="Times New Roman"/>
          <w:b/>
          <w:color w:val="000000"/>
        </w:rPr>
      </w:pPr>
      <w:bookmarkStart w:name="_GoBack" w:id="0"/>
      <w:bookmarkEnd w:id="0"/>
      <w:r>
        <w:rPr>
          <w:rFonts w:ascii="Times New Roman" w:hAnsi="Times New Roman" w:cs="Times New Roman"/>
          <w:b/>
          <w:color w:val="000000"/>
        </w:rPr>
        <w:t>Editorial</w:t>
      </w:r>
    </w:p>
    <w:p w:rsidRPr="00405A06" w:rsidR="00405A06" w:rsidP="001B3215" w:rsidRDefault="00405A06" w14:paraId="4269AE6A" w14:textId="77777777">
      <w:pPr>
        <w:widowControl w:val="0"/>
        <w:autoSpaceDE w:val="0"/>
        <w:autoSpaceDN w:val="0"/>
        <w:adjustRightInd w:val="0"/>
        <w:spacing w:line="360" w:lineRule="auto"/>
        <w:jc w:val="both"/>
        <w:rPr>
          <w:rFonts w:ascii="Times New Roman" w:hAnsi="Times New Roman" w:cs="Times New Roman"/>
          <w:b/>
          <w:color w:val="000000"/>
        </w:rPr>
      </w:pPr>
    </w:p>
    <w:p w:rsidR="001B3215" w:rsidP="001B3215" w:rsidRDefault="00FF4DD5" w14:paraId="6B54E289" w14:textId="77777777">
      <w:pPr>
        <w:widowControl w:val="0"/>
        <w:autoSpaceDE w:val="0"/>
        <w:autoSpaceDN w:val="0"/>
        <w:adjustRightInd w:val="0"/>
        <w:spacing w:line="360" w:lineRule="auto"/>
        <w:jc w:val="both"/>
        <w:rPr>
          <w:rFonts w:ascii="Times New Roman" w:hAnsi="Times New Roman" w:cs="Times New Roman"/>
          <w:b/>
          <w:color w:val="191919"/>
          <w:lang w:val="en-US"/>
        </w:rPr>
      </w:pPr>
      <w:r w:rsidRPr="00405A06">
        <w:rPr>
          <w:rFonts w:ascii="Times New Roman" w:hAnsi="Times New Roman" w:cs="Times New Roman"/>
          <w:b/>
          <w:color w:val="000000"/>
        </w:rPr>
        <w:t xml:space="preserve">Novel Psychoactive Substances: </w:t>
      </w:r>
      <w:r w:rsidRPr="00405A06" w:rsidR="00405A06">
        <w:rPr>
          <w:rFonts w:ascii="Times New Roman" w:hAnsi="Times New Roman" w:cs="Times New Roman"/>
          <w:b/>
          <w:color w:val="191919"/>
          <w:lang w:val="en-US"/>
        </w:rPr>
        <w:t>shedding new lights on the ever-changing drug scenario and the associated health risks</w:t>
      </w:r>
    </w:p>
    <w:p w:rsidR="005A188F" w:rsidP="001B3215" w:rsidRDefault="005A188F" w14:paraId="32838D4B" w14:textId="77777777">
      <w:pPr>
        <w:widowControl w:val="0"/>
        <w:autoSpaceDE w:val="0"/>
        <w:autoSpaceDN w:val="0"/>
        <w:adjustRightInd w:val="0"/>
        <w:spacing w:line="360" w:lineRule="auto"/>
        <w:jc w:val="both"/>
        <w:rPr>
          <w:rFonts w:ascii="Times New Roman" w:hAnsi="Times New Roman" w:cs="Times New Roman"/>
          <w:b/>
          <w:color w:val="191919"/>
          <w:lang w:val="en-US"/>
        </w:rPr>
      </w:pPr>
    </w:p>
    <w:p w:rsidR="00405A06" w:rsidP="001B3215" w:rsidRDefault="00405A06" w14:paraId="7BD042E5" w14:textId="77777777">
      <w:pPr>
        <w:widowControl w:val="0"/>
        <w:autoSpaceDE w:val="0"/>
        <w:autoSpaceDN w:val="0"/>
        <w:adjustRightInd w:val="0"/>
        <w:spacing w:line="360" w:lineRule="auto"/>
        <w:jc w:val="both"/>
        <w:rPr>
          <w:rFonts w:ascii="Times New Roman" w:hAnsi="Times New Roman" w:cs="Times New Roman"/>
          <w:b/>
          <w:color w:val="191919"/>
          <w:vertAlign w:val="superscript"/>
          <w:lang w:val="en-US"/>
        </w:rPr>
      </w:pPr>
      <w:r>
        <w:rPr>
          <w:rFonts w:ascii="Times New Roman" w:hAnsi="Times New Roman" w:cs="Times New Roman"/>
          <w:b/>
          <w:color w:val="191919"/>
          <w:lang w:val="en-US"/>
        </w:rPr>
        <w:t xml:space="preserve">Corazza, </w:t>
      </w:r>
      <w:r w:rsidR="005A188F">
        <w:rPr>
          <w:rFonts w:ascii="Times New Roman" w:hAnsi="Times New Roman" w:cs="Times New Roman"/>
          <w:b/>
          <w:color w:val="191919"/>
          <w:lang w:val="en-US"/>
        </w:rPr>
        <w:t>O.,</w:t>
      </w:r>
      <w:r w:rsidRPr="005A188F" w:rsidR="005A188F">
        <w:rPr>
          <w:rFonts w:ascii="Times New Roman" w:hAnsi="Times New Roman" w:cs="Times New Roman"/>
          <w:b/>
          <w:color w:val="191919"/>
          <w:vertAlign w:val="superscript"/>
          <w:lang w:val="en-US"/>
        </w:rPr>
        <w:t>1</w:t>
      </w:r>
      <w:r w:rsidR="005A188F">
        <w:rPr>
          <w:rFonts w:ascii="Times New Roman" w:hAnsi="Times New Roman" w:cs="Times New Roman"/>
          <w:b/>
          <w:color w:val="191919"/>
          <w:lang w:val="en-US"/>
        </w:rPr>
        <w:t xml:space="preserve"> </w:t>
      </w:r>
      <w:r>
        <w:rPr>
          <w:rFonts w:ascii="Times New Roman" w:hAnsi="Times New Roman" w:cs="Times New Roman"/>
          <w:b/>
          <w:color w:val="191919"/>
          <w:lang w:val="en-US"/>
        </w:rPr>
        <w:t>Parrott,</w:t>
      </w:r>
      <w:r w:rsidR="005A188F">
        <w:rPr>
          <w:rFonts w:ascii="Times New Roman" w:hAnsi="Times New Roman" w:cs="Times New Roman"/>
          <w:b/>
          <w:color w:val="191919"/>
          <w:lang w:val="en-US"/>
        </w:rPr>
        <w:t xml:space="preserve"> A.C.,</w:t>
      </w:r>
      <w:r w:rsidRPr="005A188F" w:rsidR="005A188F">
        <w:rPr>
          <w:rFonts w:ascii="Times New Roman" w:hAnsi="Times New Roman" w:cs="Times New Roman"/>
          <w:b/>
          <w:color w:val="191919"/>
          <w:vertAlign w:val="superscript"/>
          <w:lang w:val="en-US"/>
        </w:rPr>
        <w:t>2</w:t>
      </w:r>
      <w:r w:rsidR="002F36C8">
        <w:rPr>
          <w:rFonts w:ascii="Times New Roman" w:hAnsi="Times New Roman" w:cs="Times New Roman"/>
          <w:b/>
          <w:color w:val="191919"/>
          <w:vertAlign w:val="superscript"/>
          <w:lang w:val="en-US"/>
        </w:rPr>
        <w:t>,3</w:t>
      </w:r>
      <w:r w:rsidR="005A188F">
        <w:rPr>
          <w:rFonts w:ascii="Times New Roman" w:hAnsi="Times New Roman" w:cs="Times New Roman"/>
          <w:b/>
          <w:color w:val="191919"/>
          <w:lang w:val="en-US"/>
        </w:rPr>
        <w:t xml:space="preserve"> </w:t>
      </w:r>
      <w:r>
        <w:rPr>
          <w:rFonts w:ascii="Times New Roman" w:hAnsi="Times New Roman" w:cs="Times New Roman"/>
          <w:b/>
          <w:color w:val="191919"/>
          <w:lang w:val="en-US"/>
        </w:rPr>
        <w:t>Demetrovics</w:t>
      </w:r>
      <w:r w:rsidR="005A188F">
        <w:rPr>
          <w:rFonts w:ascii="Times New Roman" w:hAnsi="Times New Roman" w:cs="Times New Roman"/>
          <w:b/>
          <w:color w:val="191919"/>
          <w:lang w:val="en-US"/>
        </w:rPr>
        <w:t>, Z</w:t>
      </w:r>
      <w:r w:rsidRPr="002F36C8" w:rsidR="002F36C8">
        <w:rPr>
          <w:rFonts w:ascii="Times New Roman" w:hAnsi="Times New Roman" w:cs="Times New Roman"/>
          <w:b/>
          <w:color w:val="191919"/>
          <w:vertAlign w:val="superscript"/>
          <w:lang w:val="en-US"/>
        </w:rPr>
        <w:t>4</w:t>
      </w:r>
    </w:p>
    <w:p w:rsidR="005A188F" w:rsidP="001B3215" w:rsidRDefault="005A188F" w14:paraId="7FA3446C" w14:textId="77777777">
      <w:pPr>
        <w:widowControl w:val="0"/>
        <w:autoSpaceDE w:val="0"/>
        <w:autoSpaceDN w:val="0"/>
        <w:adjustRightInd w:val="0"/>
        <w:spacing w:line="360" w:lineRule="auto"/>
        <w:jc w:val="both"/>
        <w:rPr>
          <w:rFonts w:ascii="Times New Roman" w:hAnsi="Times New Roman" w:cs="Times New Roman"/>
          <w:b/>
          <w:color w:val="191919"/>
          <w:vertAlign w:val="superscript"/>
          <w:lang w:val="en-US"/>
        </w:rPr>
      </w:pPr>
    </w:p>
    <w:p w:rsidRPr="005A188F" w:rsidR="005A188F" w:rsidP="001B3215" w:rsidRDefault="005A188F" w14:paraId="3584DF8B" w14:textId="77777777">
      <w:pPr>
        <w:widowControl w:val="0"/>
        <w:autoSpaceDE w:val="0"/>
        <w:autoSpaceDN w:val="0"/>
        <w:adjustRightInd w:val="0"/>
        <w:spacing w:line="360" w:lineRule="auto"/>
        <w:jc w:val="both"/>
        <w:rPr>
          <w:rFonts w:ascii="Times New Roman" w:hAnsi="Times New Roman" w:cs="Times New Roman"/>
          <w:color w:val="191919"/>
          <w:sz w:val="20"/>
          <w:szCs w:val="20"/>
          <w:lang w:val="en-US"/>
        </w:rPr>
      </w:pPr>
      <w:r w:rsidRPr="005A188F">
        <w:rPr>
          <w:rFonts w:ascii="Times New Roman" w:hAnsi="Times New Roman" w:cs="Times New Roman"/>
          <w:color w:val="191919"/>
          <w:sz w:val="20"/>
          <w:szCs w:val="20"/>
          <w:vertAlign w:val="superscript"/>
          <w:lang w:val="en-US"/>
        </w:rPr>
        <w:t xml:space="preserve">1 </w:t>
      </w:r>
      <w:r>
        <w:rPr>
          <w:rFonts w:ascii="Times New Roman" w:hAnsi="Times New Roman" w:cs="Times New Roman"/>
          <w:color w:val="191919"/>
          <w:sz w:val="20"/>
          <w:szCs w:val="20"/>
          <w:vertAlign w:val="superscript"/>
          <w:lang w:val="en-US"/>
        </w:rPr>
        <w:t xml:space="preserve"> </w:t>
      </w:r>
      <w:r w:rsidRPr="005A188F">
        <w:rPr>
          <w:rFonts w:ascii="Times New Roman" w:hAnsi="Times New Roman" w:cs="Times New Roman"/>
          <w:sz w:val="20"/>
          <w:szCs w:val="20"/>
          <w:lang w:val="en-US"/>
        </w:rPr>
        <w:t>Novel Psychoactive Substance Unit, Centre for Clinical &amp; Health Research Services, School of Life and Medical Sciences, University of Hertfordshire</w:t>
      </w:r>
      <w:r w:rsidR="002F36C8">
        <w:rPr>
          <w:rFonts w:ascii="Times New Roman" w:hAnsi="Times New Roman" w:cs="Times New Roman"/>
          <w:sz w:val="20"/>
          <w:szCs w:val="20"/>
          <w:lang w:val="en-US"/>
        </w:rPr>
        <w:t>, United Kingdom.</w:t>
      </w:r>
    </w:p>
    <w:p w:rsidR="005A188F" w:rsidP="001B3215" w:rsidRDefault="005A188F" w14:paraId="45809829" w14:textId="77777777">
      <w:pPr>
        <w:widowControl w:val="0"/>
        <w:autoSpaceDE w:val="0"/>
        <w:autoSpaceDN w:val="0"/>
        <w:adjustRightInd w:val="0"/>
        <w:spacing w:line="360" w:lineRule="auto"/>
        <w:jc w:val="both"/>
        <w:rPr>
          <w:rFonts w:ascii="Times New Roman" w:hAnsi="Times New Roman" w:cs="Times New Roman"/>
          <w:color w:val="191919"/>
          <w:sz w:val="20"/>
          <w:szCs w:val="20"/>
          <w:lang w:val="en-US"/>
        </w:rPr>
      </w:pPr>
      <w:r w:rsidRPr="005A188F">
        <w:rPr>
          <w:rFonts w:ascii="Times New Roman" w:hAnsi="Times New Roman" w:cs="Times New Roman"/>
          <w:color w:val="191919"/>
          <w:sz w:val="20"/>
          <w:szCs w:val="20"/>
          <w:vertAlign w:val="superscript"/>
          <w:lang w:val="en-US"/>
        </w:rPr>
        <w:t xml:space="preserve">2 </w:t>
      </w:r>
      <w:r>
        <w:rPr>
          <w:rFonts w:ascii="Times New Roman" w:hAnsi="Times New Roman" w:cs="Times New Roman"/>
          <w:color w:val="191919"/>
          <w:sz w:val="20"/>
          <w:szCs w:val="20"/>
          <w:vertAlign w:val="superscript"/>
          <w:lang w:val="en-US"/>
        </w:rPr>
        <w:t xml:space="preserve"> </w:t>
      </w:r>
      <w:r w:rsidRPr="005A188F">
        <w:rPr>
          <w:rFonts w:ascii="Times New Roman" w:hAnsi="Times New Roman" w:cs="Times New Roman"/>
          <w:color w:val="191919"/>
          <w:sz w:val="20"/>
          <w:szCs w:val="20"/>
          <w:lang w:val="en-US"/>
        </w:rPr>
        <w:t>Department of Psychology, University of Swansea, United Kingdom</w:t>
      </w:r>
      <w:r w:rsidR="002F36C8">
        <w:rPr>
          <w:rFonts w:ascii="Times New Roman" w:hAnsi="Times New Roman" w:cs="Times New Roman"/>
          <w:color w:val="191919"/>
          <w:sz w:val="20"/>
          <w:szCs w:val="20"/>
          <w:lang w:val="en-US"/>
        </w:rPr>
        <w:t>.</w:t>
      </w:r>
    </w:p>
    <w:p w:rsidRPr="005A188F" w:rsidR="002F36C8" w:rsidP="001B3215" w:rsidRDefault="002F36C8" w14:paraId="715A2D5D" w14:textId="77777777">
      <w:pPr>
        <w:widowControl w:val="0"/>
        <w:autoSpaceDE w:val="0"/>
        <w:autoSpaceDN w:val="0"/>
        <w:adjustRightInd w:val="0"/>
        <w:spacing w:line="360" w:lineRule="auto"/>
        <w:jc w:val="both"/>
        <w:rPr>
          <w:rFonts w:ascii="Times New Roman" w:hAnsi="Times New Roman" w:cs="Times New Roman"/>
          <w:color w:val="191919"/>
          <w:sz w:val="20"/>
          <w:szCs w:val="20"/>
          <w:lang w:val="en-US"/>
        </w:rPr>
      </w:pPr>
      <w:r w:rsidRPr="002F36C8">
        <w:rPr>
          <w:rFonts w:ascii="Times New Roman" w:hAnsi="Times New Roman" w:cs="Times New Roman"/>
          <w:color w:val="191919"/>
          <w:sz w:val="20"/>
          <w:szCs w:val="20"/>
          <w:vertAlign w:val="superscript"/>
          <w:lang w:val="en-US"/>
        </w:rPr>
        <w:t>3</w:t>
      </w:r>
      <w:r>
        <w:rPr>
          <w:rFonts w:ascii="Times New Roman" w:hAnsi="Times New Roman" w:cs="Times New Roman"/>
          <w:color w:val="191919"/>
          <w:sz w:val="20"/>
          <w:szCs w:val="20"/>
          <w:lang w:val="en-US"/>
        </w:rPr>
        <w:t xml:space="preserve"> Centre for Human Psychopharmacology, Swinburne University, Melbourne, Australia.</w:t>
      </w:r>
    </w:p>
    <w:p w:rsidRPr="005A188F" w:rsidR="005A188F" w:rsidP="005A188F" w:rsidRDefault="002F36C8" w14:paraId="2B8B4C23" w14:textId="7777777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color w:val="191919"/>
          <w:sz w:val="20"/>
          <w:szCs w:val="20"/>
          <w:vertAlign w:val="superscript"/>
          <w:lang w:val="en-US"/>
        </w:rPr>
        <w:t>4</w:t>
      </w:r>
      <w:r w:rsidRPr="005A188F" w:rsidR="005A188F">
        <w:rPr>
          <w:rFonts w:ascii="Times New Roman" w:hAnsi="Times New Roman" w:cs="Times New Roman"/>
          <w:color w:val="191919"/>
          <w:sz w:val="20"/>
          <w:szCs w:val="20"/>
          <w:vertAlign w:val="superscript"/>
          <w:lang w:val="en-US"/>
        </w:rPr>
        <w:t xml:space="preserve"> </w:t>
      </w:r>
      <w:r w:rsidRPr="005A188F" w:rsidR="005A188F">
        <w:rPr>
          <w:rFonts w:ascii="Times New Roman" w:hAnsi="Times New Roman" w:cs="Times New Roman"/>
          <w:sz w:val="20"/>
          <w:szCs w:val="20"/>
          <w:lang w:val="en-US"/>
        </w:rPr>
        <w:t xml:space="preserve">Department of Clinical Psychology and Addiction, Institute of Psychology, Eötvös Loránd University, </w:t>
      </w:r>
      <w:r w:rsidR="0009719E">
        <w:rPr>
          <w:rFonts w:ascii="Times New Roman" w:hAnsi="Times New Roman" w:cs="Times New Roman"/>
          <w:sz w:val="20"/>
          <w:szCs w:val="20"/>
          <w:lang w:val="en-US"/>
        </w:rPr>
        <w:t xml:space="preserve">Budapest, </w:t>
      </w:r>
      <w:r w:rsidRPr="005A188F" w:rsidR="005A188F">
        <w:rPr>
          <w:rFonts w:ascii="Times New Roman" w:hAnsi="Times New Roman" w:cs="Times New Roman"/>
          <w:sz w:val="20"/>
          <w:szCs w:val="20"/>
          <w:lang w:val="en-US"/>
        </w:rPr>
        <w:t>Hungary</w:t>
      </w:r>
      <w:r>
        <w:rPr>
          <w:rFonts w:ascii="Times New Roman" w:hAnsi="Times New Roman" w:cs="Times New Roman"/>
          <w:sz w:val="20"/>
          <w:szCs w:val="20"/>
          <w:lang w:val="en-US"/>
        </w:rPr>
        <w:t>.</w:t>
      </w:r>
    </w:p>
    <w:p w:rsidRPr="005A188F" w:rsidR="005A188F" w:rsidP="005A188F" w:rsidRDefault="005A188F" w14:paraId="19F49E3A" w14:textId="77777777">
      <w:pPr>
        <w:widowControl w:val="0"/>
        <w:autoSpaceDE w:val="0"/>
        <w:autoSpaceDN w:val="0"/>
        <w:adjustRightInd w:val="0"/>
        <w:rPr>
          <w:rFonts w:ascii="Times New Roman" w:hAnsi="Times New Roman" w:cs="Times New Roman"/>
          <w:sz w:val="28"/>
          <w:szCs w:val="28"/>
          <w:lang w:val="en-US"/>
        </w:rPr>
      </w:pPr>
    </w:p>
    <w:p w:rsidR="001B3215" w:rsidP="001B3215" w:rsidRDefault="001B3215" w14:paraId="5866E3CC" w14:textId="77777777">
      <w:pPr>
        <w:widowControl w:val="0"/>
        <w:autoSpaceDE w:val="0"/>
        <w:autoSpaceDN w:val="0"/>
        <w:adjustRightInd w:val="0"/>
        <w:spacing w:line="360" w:lineRule="auto"/>
        <w:jc w:val="both"/>
        <w:rPr>
          <w:rFonts w:ascii="Times New Roman" w:hAnsi="Times New Roman" w:cs="Times New Roman"/>
          <w:color w:val="000000"/>
        </w:rPr>
      </w:pPr>
    </w:p>
    <w:p w:rsidR="001B3215" w:rsidP="001B3215" w:rsidRDefault="00A36630" w14:paraId="7E3DE2F2" w14:textId="77777777">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There is no better time for a Special Issue on Novel Psychoactive </w:t>
      </w:r>
      <w:r w:rsidR="009B6254">
        <w:rPr>
          <w:rFonts w:ascii="Times New Roman" w:hAnsi="Times New Roman" w:cs="Times New Roman"/>
          <w:color w:val="000000"/>
        </w:rPr>
        <w:t>Substances</w:t>
      </w:r>
      <w:r>
        <w:rPr>
          <w:rFonts w:ascii="Times New Roman" w:hAnsi="Times New Roman" w:cs="Times New Roman"/>
          <w:color w:val="000000"/>
        </w:rPr>
        <w:t xml:space="preserve"> (NPS). </w:t>
      </w:r>
      <w:r w:rsidR="002F36C8">
        <w:rPr>
          <w:rFonts w:ascii="Times New Roman" w:hAnsi="Times New Roman" w:cs="Times New Roman"/>
          <w:color w:val="000000"/>
        </w:rPr>
        <w:t>O</w:t>
      </w:r>
      <w:r w:rsidR="00FF4DD5">
        <w:rPr>
          <w:rFonts w:ascii="Times New Roman" w:hAnsi="Times New Roman" w:cs="Times New Roman"/>
        </w:rPr>
        <w:t>ver the last decade</w:t>
      </w:r>
      <w:r w:rsidRPr="0043252C" w:rsidR="00A32A9F">
        <w:rPr>
          <w:rFonts w:ascii="Times New Roman" w:hAnsi="Times New Roman" w:cs="Times New Roman"/>
        </w:rPr>
        <w:t xml:space="preserve"> there has been a dramatic and unprecedented increase in the number of new drugs </w:t>
      </w:r>
      <w:r w:rsidR="00A32A9F">
        <w:rPr>
          <w:rFonts w:ascii="Times New Roman" w:hAnsi="Times New Roman" w:cs="Times New Roman"/>
        </w:rPr>
        <w:t xml:space="preserve">discovered </w:t>
      </w:r>
      <w:r w:rsidR="002F36C8">
        <w:rPr>
          <w:rFonts w:ascii="Times New Roman" w:hAnsi="Times New Roman" w:cs="Times New Roman"/>
        </w:rPr>
        <w:t xml:space="preserve">or </w:t>
      </w:r>
      <w:r w:rsidRPr="0043252C" w:rsidR="00A32A9F">
        <w:rPr>
          <w:rFonts w:ascii="Times New Roman" w:hAnsi="Times New Roman" w:cs="Times New Roman"/>
        </w:rPr>
        <w:t>synthesized</w:t>
      </w:r>
      <w:r w:rsidR="002F36C8">
        <w:rPr>
          <w:rFonts w:ascii="Times New Roman" w:hAnsi="Times New Roman" w:cs="Times New Roman"/>
        </w:rPr>
        <w:t xml:space="preserve">. This has </w:t>
      </w:r>
      <w:r w:rsidR="00A32A9F">
        <w:rPr>
          <w:rFonts w:ascii="Times New Roman" w:hAnsi="Times New Roman" w:cs="Times New Roman"/>
        </w:rPr>
        <w:t>become</w:t>
      </w:r>
      <w:r w:rsidRPr="0043252C" w:rsidR="00A32A9F">
        <w:rPr>
          <w:rFonts w:ascii="Times New Roman" w:hAnsi="Times New Roman" w:cs="Times New Roman"/>
        </w:rPr>
        <w:t xml:space="preserve"> a matter of global concern</w:t>
      </w:r>
      <w:r w:rsidR="002F36C8">
        <w:rPr>
          <w:rFonts w:ascii="Times New Roman" w:hAnsi="Times New Roman" w:cs="Times New Roman"/>
        </w:rPr>
        <w:t xml:space="preserve">, since these novel substances comprise </w:t>
      </w:r>
      <w:r w:rsidRPr="0043252C" w:rsidR="00A32A9F">
        <w:rPr>
          <w:rFonts w:ascii="Times New Roman" w:hAnsi="Times New Roman" w:cs="Times New Roman"/>
        </w:rPr>
        <w:t xml:space="preserve">a serious threat to public health. </w:t>
      </w:r>
      <w:r>
        <w:rPr>
          <w:rFonts w:ascii="Times New Roman" w:hAnsi="Times New Roman" w:cs="Times New Roman"/>
        </w:rPr>
        <w:t xml:space="preserve">NPS </w:t>
      </w:r>
      <w:r w:rsidRPr="0043252C" w:rsidR="00A32A9F">
        <w:rPr>
          <w:rFonts w:ascii="Times New Roman" w:hAnsi="Times New Roman" w:cs="Times New Roman"/>
        </w:rPr>
        <w:t>have become rapidly available in the drug market with barely any knowledge about their side effects, toxicity</w:t>
      </w:r>
      <w:r w:rsidR="002F36C8">
        <w:rPr>
          <w:rFonts w:ascii="Times New Roman" w:hAnsi="Times New Roman" w:cs="Times New Roman"/>
        </w:rPr>
        <w:t>,</w:t>
      </w:r>
      <w:r w:rsidRPr="0043252C" w:rsidR="00A32A9F">
        <w:rPr>
          <w:rFonts w:ascii="Times New Roman" w:hAnsi="Times New Roman" w:cs="Times New Roman"/>
        </w:rPr>
        <w:t xml:space="preserve"> </w:t>
      </w:r>
      <w:r w:rsidR="002F36C8">
        <w:rPr>
          <w:rFonts w:ascii="Times New Roman" w:hAnsi="Times New Roman" w:cs="Times New Roman"/>
        </w:rPr>
        <w:t xml:space="preserve">or </w:t>
      </w:r>
      <w:r w:rsidRPr="0043252C" w:rsidR="00A32A9F">
        <w:rPr>
          <w:rFonts w:ascii="Times New Roman" w:hAnsi="Times New Roman" w:cs="Times New Roman"/>
        </w:rPr>
        <w:t>the health risks they pose to users.</w:t>
      </w:r>
      <w:r w:rsidR="00A32A9F">
        <w:rPr>
          <w:rFonts w:ascii="Times New Roman" w:hAnsi="Times New Roman" w:cs="Times New Roman"/>
        </w:rPr>
        <w:t xml:space="preserve"> M</w:t>
      </w:r>
      <w:r w:rsidRPr="0043252C" w:rsidR="00A32A9F">
        <w:rPr>
          <w:rFonts w:ascii="Times New Roman" w:hAnsi="Times New Roman" w:cs="Times New Roman"/>
        </w:rPr>
        <w:t>isleadingly called</w:t>
      </w:r>
      <w:r w:rsidR="00A32A9F">
        <w:rPr>
          <w:rFonts w:ascii="Times New Roman" w:hAnsi="Times New Roman" w:cs="Times New Roman"/>
        </w:rPr>
        <w:t xml:space="preserve"> “</w:t>
      </w:r>
      <w:r w:rsidRPr="0043252C" w:rsidR="00A32A9F">
        <w:rPr>
          <w:rFonts w:ascii="Times New Roman" w:hAnsi="Times New Roman" w:cs="Times New Roman"/>
        </w:rPr>
        <w:t>legal highs</w:t>
      </w:r>
      <w:r w:rsidR="00A32A9F">
        <w:rPr>
          <w:rFonts w:ascii="Times New Roman" w:hAnsi="Times New Roman" w:cs="Times New Roman"/>
        </w:rPr>
        <w:t>”</w:t>
      </w:r>
      <w:ins w:author="Zsolt Demetrovics" w:date="2017-04-30T15:32:00Z" w:id="1">
        <w:r w:rsidR="00CC6D8A">
          <w:rPr>
            <w:rFonts w:ascii="Times New Roman" w:hAnsi="Times New Roman" w:cs="Times New Roman"/>
          </w:rPr>
          <w:t xml:space="preserve"> (Corazza et al., 2013)</w:t>
        </w:r>
      </w:ins>
      <w:r w:rsidRPr="0043252C" w:rsidR="00A32A9F">
        <w:rPr>
          <w:rFonts w:ascii="Times New Roman" w:hAnsi="Times New Roman" w:cs="Times New Roman"/>
        </w:rPr>
        <w:t>,</w:t>
      </w:r>
      <w:r w:rsidRPr="0043252C" w:rsidDel="00AE4D77" w:rsidR="00A32A9F">
        <w:rPr>
          <w:rFonts w:ascii="Times New Roman" w:hAnsi="Times New Roman" w:cs="Times New Roman"/>
        </w:rPr>
        <w:t xml:space="preserve"> </w:t>
      </w:r>
      <w:r w:rsidRPr="0043252C" w:rsidR="00A32A9F">
        <w:rPr>
          <w:rFonts w:ascii="Times New Roman" w:hAnsi="Times New Roman" w:cs="Times New Roman"/>
        </w:rPr>
        <w:t xml:space="preserve">NPS are often advertised on the </w:t>
      </w:r>
      <w:r w:rsidR="00A32A9F">
        <w:rPr>
          <w:rFonts w:ascii="Times New Roman" w:hAnsi="Times New Roman" w:cs="Times New Roman"/>
        </w:rPr>
        <w:t>Internet</w:t>
      </w:r>
      <w:r w:rsidRPr="0043252C" w:rsidR="00A32A9F">
        <w:rPr>
          <w:rFonts w:ascii="Times New Roman" w:hAnsi="Times New Roman" w:cs="Times New Roman"/>
        </w:rPr>
        <w:t xml:space="preserve"> as “legal and safer” alternatives to illicit drugs</w:t>
      </w:r>
      <w:r w:rsidR="002F36C8">
        <w:rPr>
          <w:rFonts w:ascii="Times New Roman" w:hAnsi="Times New Roman" w:cs="Times New Roman"/>
        </w:rPr>
        <w:t xml:space="preserve">. They also </w:t>
      </w:r>
      <w:r w:rsidRPr="0043252C" w:rsidR="00A32A9F">
        <w:rPr>
          <w:rFonts w:ascii="Times New Roman" w:hAnsi="Times New Roman" w:cs="Times New Roman"/>
        </w:rPr>
        <w:t xml:space="preserve">appear </w:t>
      </w:r>
      <w:r w:rsidR="002F36C8">
        <w:rPr>
          <w:rFonts w:ascii="Times New Roman" w:hAnsi="Times New Roman" w:cs="Times New Roman"/>
        </w:rPr>
        <w:t>as</w:t>
      </w:r>
      <w:r w:rsidRPr="0043252C" w:rsidR="00A32A9F">
        <w:rPr>
          <w:rFonts w:ascii="Times New Roman" w:hAnsi="Times New Roman" w:cs="Times New Roman"/>
        </w:rPr>
        <w:t xml:space="preserve"> increasingly sophisticated chemical structure</w:t>
      </w:r>
      <w:r w:rsidR="002F36C8">
        <w:rPr>
          <w:rFonts w:ascii="Times New Roman" w:hAnsi="Times New Roman" w:cs="Times New Roman"/>
        </w:rPr>
        <w:t>s,</w:t>
      </w:r>
      <w:r w:rsidRPr="0043252C" w:rsidR="00A32A9F">
        <w:rPr>
          <w:rFonts w:ascii="Times New Roman" w:hAnsi="Times New Roman" w:cs="Times New Roman"/>
        </w:rPr>
        <w:t xml:space="preserve"> with </w:t>
      </w:r>
      <w:r w:rsidR="002F36C8">
        <w:rPr>
          <w:rFonts w:ascii="Times New Roman" w:hAnsi="Times New Roman" w:cs="Times New Roman"/>
        </w:rPr>
        <w:t xml:space="preserve">many </w:t>
      </w:r>
      <w:r w:rsidRPr="0043252C" w:rsidR="00A32A9F">
        <w:rPr>
          <w:rFonts w:ascii="Times New Roman" w:hAnsi="Times New Roman" w:cs="Times New Roman"/>
        </w:rPr>
        <w:t xml:space="preserve">potential </w:t>
      </w:r>
      <w:r w:rsidR="002F36C8">
        <w:rPr>
          <w:rFonts w:ascii="Times New Roman" w:hAnsi="Times New Roman" w:cs="Times New Roman"/>
        </w:rPr>
        <w:t xml:space="preserve">adverse </w:t>
      </w:r>
      <w:r w:rsidRPr="0043252C" w:rsidR="00A32A9F">
        <w:rPr>
          <w:rFonts w:ascii="Times New Roman" w:hAnsi="Times New Roman" w:cs="Times New Roman"/>
        </w:rPr>
        <w:t>effects on health</w:t>
      </w:r>
      <w:r w:rsidR="002F36C8">
        <w:rPr>
          <w:rFonts w:ascii="Times New Roman" w:hAnsi="Times New Roman" w:cs="Times New Roman"/>
        </w:rPr>
        <w:t xml:space="preserve"> and well-being</w:t>
      </w:r>
      <w:r w:rsidRPr="0043252C" w:rsidR="00A32A9F">
        <w:rPr>
          <w:rFonts w:ascii="Times New Roman" w:hAnsi="Times New Roman" w:cs="Times New Roman"/>
        </w:rPr>
        <w:t xml:space="preserve">. The EU Early Warning System currently monitors </w:t>
      </w:r>
      <w:r w:rsidR="00A32A9F">
        <w:rPr>
          <w:rFonts w:ascii="Times New Roman" w:hAnsi="Times New Roman" w:cs="Times New Roman"/>
        </w:rPr>
        <w:t>over</w:t>
      </w:r>
      <w:r w:rsidRPr="0043252C" w:rsidR="00A32A9F">
        <w:rPr>
          <w:rFonts w:ascii="Times New Roman" w:hAnsi="Times New Roman" w:cs="Times New Roman"/>
        </w:rPr>
        <w:t xml:space="preserve"> 560 new substances, with over 70% of these identified in the last five years (</w:t>
      </w:r>
      <w:commentRangeStart w:id="2"/>
      <w:r w:rsidRPr="0043252C" w:rsidR="00A32A9F">
        <w:rPr>
          <w:rFonts w:ascii="Times New Roman" w:hAnsi="Times New Roman" w:cs="Times New Roman"/>
        </w:rPr>
        <w:t>EMCCDA 2016</w:t>
      </w:r>
      <w:commentRangeEnd w:id="2"/>
      <w:r w:rsidR="00131F3E">
        <w:rPr>
          <w:rStyle w:val="CommentReference"/>
        </w:rPr>
        <w:commentReference w:id="2"/>
      </w:r>
      <w:r w:rsidRPr="0043252C" w:rsidR="00A32A9F">
        <w:rPr>
          <w:rFonts w:ascii="Times New Roman" w:hAnsi="Times New Roman" w:cs="Times New Roman"/>
        </w:rPr>
        <w:t>)</w:t>
      </w:r>
      <w:r w:rsidR="002F36C8">
        <w:rPr>
          <w:rFonts w:ascii="Times New Roman" w:hAnsi="Times New Roman" w:cs="Times New Roman"/>
        </w:rPr>
        <w:t xml:space="preserve">. Indeed </w:t>
      </w:r>
      <w:r w:rsidRPr="0043252C" w:rsidR="00A32A9F">
        <w:rPr>
          <w:rFonts w:ascii="Times New Roman" w:hAnsi="Times New Roman" w:cs="Times New Roman"/>
        </w:rPr>
        <w:t xml:space="preserve">by July 2016, 102 countries and territories had reported 644 NPS to the UNODC </w:t>
      </w:r>
      <w:r w:rsidR="00A32A9F">
        <w:rPr>
          <w:rFonts w:ascii="Times New Roman" w:hAnsi="Times New Roman" w:cs="Times New Roman"/>
        </w:rPr>
        <w:t>‘</w:t>
      </w:r>
      <w:r w:rsidRPr="0043252C" w:rsidR="00A32A9F">
        <w:rPr>
          <w:rFonts w:ascii="Times New Roman" w:hAnsi="Times New Roman" w:cs="Times New Roman"/>
        </w:rPr>
        <w:t>Global Synthetics Monitoring: Analysis, Reporting and Trends (SMART) Programme</w:t>
      </w:r>
      <w:r w:rsidR="00A32A9F">
        <w:rPr>
          <w:rFonts w:ascii="Times New Roman" w:hAnsi="Times New Roman" w:cs="Times New Roman"/>
        </w:rPr>
        <w:t>’</w:t>
      </w:r>
      <w:r w:rsidR="002F36C8">
        <w:rPr>
          <w:rFonts w:ascii="Times New Roman" w:hAnsi="Times New Roman" w:cs="Times New Roman"/>
        </w:rPr>
        <w:t xml:space="preserve">; this </w:t>
      </w:r>
      <w:r w:rsidRPr="0043252C" w:rsidR="00A32A9F">
        <w:rPr>
          <w:rFonts w:ascii="Times New Roman" w:hAnsi="Times New Roman" w:cs="Times New Roman"/>
        </w:rPr>
        <w:t>far exceed</w:t>
      </w:r>
      <w:r w:rsidR="002F36C8">
        <w:rPr>
          <w:rFonts w:ascii="Times New Roman" w:hAnsi="Times New Roman" w:cs="Times New Roman"/>
        </w:rPr>
        <w:t>s</w:t>
      </w:r>
      <w:r w:rsidRPr="0043252C" w:rsidR="00A32A9F">
        <w:rPr>
          <w:rFonts w:ascii="Times New Roman" w:hAnsi="Times New Roman" w:cs="Times New Roman"/>
        </w:rPr>
        <w:t xml:space="preserve"> the 234 substances currently scheduled under the International Drug Control Conventions</w:t>
      </w:r>
      <w:r w:rsidR="00A32A9F">
        <w:rPr>
          <w:rFonts w:ascii="Times New Roman" w:hAnsi="Times New Roman" w:cs="Times New Roman"/>
        </w:rPr>
        <w:t>.</w:t>
      </w:r>
      <w:r w:rsidRPr="0043252C" w:rsidR="00A32A9F">
        <w:rPr>
          <w:rFonts w:ascii="Times New Roman" w:hAnsi="Times New Roman" w:cs="Times New Roman"/>
        </w:rPr>
        <w:t xml:space="preserve"> </w:t>
      </w:r>
    </w:p>
    <w:p w:rsidR="001B3215" w:rsidP="001B3215" w:rsidRDefault="001B3215" w14:paraId="273855F3" w14:textId="77777777">
      <w:pPr>
        <w:widowControl w:val="0"/>
        <w:autoSpaceDE w:val="0"/>
        <w:autoSpaceDN w:val="0"/>
        <w:adjustRightInd w:val="0"/>
        <w:spacing w:line="360" w:lineRule="auto"/>
        <w:jc w:val="both"/>
        <w:rPr>
          <w:rFonts w:ascii="Times New Roman" w:hAnsi="Times New Roman" w:cs="Times New Roman"/>
          <w:color w:val="000000"/>
        </w:rPr>
      </w:pPr>
    </w:p>
    <w:p w:rsidR="00A36630" w:rsidP="001B3215" w:rsidRDefault="00A32A9F" w14:paraId="374624D1" w14:textId="3E87C145">
      <w:pPr>
        <w:widowControl w:val="0"/>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In this </w:t>
      </w:r>
      <w:r w:rsidR="00FF4DD5">
        <w:rPr>
          <w:rFonts w:ascii="Times New Roman" w:hAnsi="Times New Roman" w:cs="Times New Roman"/>
          <w:color w:val="000000"/>
        </w:rPr>
        <w:t>timely Special Issue,</w:t>
      </w:r>
      <w:r w:rsidR="00A36630">
        <w:rPr>
          <w:rFonts w:ascii="Times New Roman" w:hAnsi="Times New Roman" w:cs="Times New Roman"/>
          <w:color w:val="000000"/>
        </w:rPr>
        <w:t xml:space="preserve"> we capture the latest original research in the field. Most of the works are based on the presentations by </w:t>
      </w:r>
      <w:r w:rsidR="0079577B">
        <w:rPr>
          <w:rFonts w:ascii="Times New Roman" w:hAnsi="Times New Roman" w:cs="Times New Roman"/>
          <w:color w:val="000000"/>
        </w:rPr>
        <w:t>a</w:t>
      </w:r>
      <w:r w:rsidR="00A36630">
        <w:rPr>
          <w:rFonts w:ascii="Times New Roman" w:hAnsi="Times New Roman" w:cs="Times New Roman"/>
          <w:color w:val="000000"/>
        </w:rPr>
        <w:t xml:space="preserve">uthors at the </w:t>
      </w:r>
      <w:r w:rsidR="0079577B">
        <w:rPr>
          <w:rFonts w:ascii="Times New Roman" w:hAnsi="Times New Roman" w:cs="Times New Roman"/>
          <w:color w:val="000000"/>
        </w:rPr>
        <w:t>4</w:t>
      </w:r>
      <w:r w:rsidRPr="0079577B" w:rsidR="0079577B">
        <w:rPr>
          <w:rFonts w:ascii="Times New Roman" w:hAnsi="Times New Roman" w:cs="Times New Roman"/>
          <w:color w:val="000000"/>
          <w:vertAlign w:val="superscript"/>
        </w:rPr>
        <w:t>th</w:t>
      </w:r>
      <w:r w:rsidR="0079577B">
        <w:rPr>
          <w:rFonts w:ascii="Times New Roman" w:hAnsi="Times New Roman" w:cs="Times New Roman"/>
          <w:color w:val="000000"/>
        </w:rPr>
        <w:t xml:space="preserve"> </w:t>
      </w:r>
      <w:r w:rsidR="00A36630">
        <w:rPr>
          <w:rFonts w:ascii="Times New Roman" w:hAnsi="Times New Roman" w:cs="Times New Roman"/>
          <w:color w:val="000000"/>
        </w:rPr>
        <w:t>International Conference on Novel Psychoactive Substances</w:t>
      </w:r>
      <w:r w:rsidR="001B3215">
        <w:rPr>
          <w:rFonts w:ascii="Times New Roman" w:hAnsi="Times New Roman" w:cs="Times New Roman"/>
          <w:color w:val="000000"/>
        </w:rPr>
        <w:t>,</w:t>
      </w:r>
      <w:r w:rsidR="00A36630">
        <w:rPr>
          <w:rFonts w:ascii="Times New Roman" w:hAnsi="Times New Roman" w:cs="Times New Roman"/>
          <w:color w:val="000000"/>
        </w:rPr>
        <w:t xml:space="preserve"> which was held in Budapest in May 2016. This is the largest event on NPS internationally and the next edition will be held </w:t>
      </w:r>
      <w:r w:rsidR="00A36630">
        <w:rPr>
          <w:rFonts w:ascii="Times New Roman" w:hAnsi="Times New Roman" w:cs="Times New Roman"/>
          <w:color w:val="000000"/>
        </w:rPr>
        <w:lastRenderedPageBreak/>
        <w:t>at the United Nations in Vienna</w:t>
      </w:r>
      <w:r w:rsidR="0079577B">
        <w:rPr>
          <w:rFonts w:ascii="Times New Roman" w:hAnsi="Times New Roman" w:cs="Times New Roman"/>
          <w:color w:val="000000"/>
        </w:rPr>
        <w:t xml:space="preserve">, during October </w:t>
      </w:r>
      <w:r w:rsidR="00A36630">
        <w:rPr>
          <w:rFonts w:ascii="Times New Roman" w:hAnsi="Times New Roman" w:cs="Times New Roman"/>
          <w:color w:val="000000"/>
        </w:rPr>
        <w:t xml:space="preserve">2017. </w:t>
      </w:r>
      <w:r w:rsidRPr="0083550F" w:rsidR="00A36630">
        <w:rPr>
          <w:rFonts w:ascii="Times New Roman" w:hAnsi="Times New Roman" w:cs="Times New Roman"/>
          <w:color w:val="000000"/>
        </w:rPr>
        <w:t xml:space="preserve">Motivated by the need </w:t>
      </w:r>
      <w:r w:rsidR="00A36630">
        <w:rPr>
          <w:rFonts w:ascii="Times New Roman" w:hAnsi="Times New Roman" w:cs="Times New Roman"/>
          <w:color w:val="000000"/>
        </w:rPr>
        <w:t>to share updated evidence-based information among the academic community</w:t>
      </w:r>
      <w:r w:rsidR="0079577B">
        <w:rPr>
          <w:rFonts w:ascii="Times New Roman" w:hAnsi="Times New Roman" w:cs="Times New Roman"/>
          <w:color w:val="000000"/>
        </w:rPr>
        <w:t>,</w:t>
      </w:r>
      <w:r w:rsidRPr="0083550F" w:rsidR="00A36630">
        <w:rPr>
          <w:rFonts w:ascii="Times New Roman" w:hAnsi="Times New Roman" w:cs="Times New Roman"/>
          <w:color w:val="000000"/>
        </w:rPr>
        <w:t xml:space="preserve"> and support</w:t>
      </w:r>
      <w:r w:rsidR="0079577B">
        <w:rPr>
          <w:rFonts w:ascii="Times New Roman" w:hAnsi="Times New Roman" w:cs="Times New Roman"/>
          <w:color w:val="000000"/>
        </w:rPr>
        <w:t>ed</w:t>
      </w:r>
      <w:r w:rsidRPr="0083550F" w:rsidR="00A36630">
        <w:rPr>
          <w:rFonts w:ascii="Times New Roman" w:hAnsi="Times New Roman" w:cs="Times New Roman"/>
          <w:color w:val="000000"/>
        </w:rPr>
        <w:t xml:space="preserve"> </w:t>
      </w:r>
      <w:r w:rsidR="00A36630">
        <w:rPr>
          <w:rFonts w:ascii="Times New Roman" w:hAnsi="Times New Roman" w:cs="Times New Roman"/>
          <w:color w:val="000000"/>
        </w:rPr>
        <w:t xml:space="preserve"> </w:t>
      </w:r>
      <w:r w:rsidRPr="0083550F" w:rsidR="00A36630">
        <w:rPr>
          <w:rFonts w:ascii="Times New Roman" w:hAnsi="Times New Roman" w:cs="Times New Roman"/>
          <w:color w:val="000000"/>
        </w:rPr>
        <w:t xml:space="preserve">by </w:t>
      </w:r>
      <w:r w:rsidR="00A36630">
        <w:rPr>
          <w:rFonts w:ascii="Times New Roman" w:hAnsi="Times New Roman" w:cs="Times New Roman"/>
          <w:color w:val="000000"/>
        </w:rPr>
        <w:t>t</w:t>
      </w:r>
      <w:r w:rsidR="001B3215">
        <w:rPr>
          <w:rFonts w:ascii="Times New Roman" w:hAnsi="Times New Roman" w:cs="Times New Roman"/>
          <w:color w:val="000000"/>
        </w:rPr>
        <w:t>he Editor</w:t>
      </w:r>
      <w:r w:rsidR="0079577B">
        <w:rPr>
          <w:rFonts w:ascii="Times New Roman" w:hAnsi="Times New Roman" w:cs="Times New Roman"/>
          <w:color w:val="000000"/>
        </w:rPr>
        <w:t>-</w:t>
      </w:r>
      <w:r w:rsidR="001B3215">
        <w:rPr>
          <w:rFonts w:ascii="Times New Roman" w:hAnsi="Times New Roman" w:cs="Times New Roman"/>
          <w:color w:val="000000"/>
        </w:rPr>
        <w:t>in</w:t>
      </w:r>
      <w:r w:rsidR="0079577B">
        <w:rPr>
          <w:rFonts w:ascii="Times New Roman" w:hAnsi="Times New Roman" w:cs="Times New Roman"/>
          <w:color w:val="000000"/>
        </w:rPr>
        <w:t>-</w:t>
      </w:r>
      <w:r w:rsidR="001B3215">
        <w:rPr>
          <w:rFonts w:ascii="Times New Roman" w:hAnsi="Times New Roman" w:cs="Times New Roman"/>
          <w:color w:val="000000"/>
        </w:rPr>
        <w:t>Chief Prof David B</w:t>
      </w:r>
      <w:r w:rsidR="00A36630">
        <w:rPr>
          <w:rFonts w:ascii="Times New Roman" w:hAnsi="Times New Roman" w:cs="Times New Roman"/>
          <w:color w:val="000000"/>
        </w:rPr>
        <w:t>a</w:t>
      </w:r>
      <w:r w:rsidR="001B3215">
        <w:rPr>
          <w:rFonts w:ascii="Times New Roman" w:hAnsi="Times New Roman" w:cs="Times New Roman"/>
          <w:color w:val="000000"/>
        </w:rPr>
        <w:t>ldwin</w:t>
      </w:r>
      <w:r w:rsidR="0079577B">
        <w:rPr>
          <w:rFonts w:ascii="Times New Roman" w:hAnsi="Times New Roman" w:cs="Times New Roman"/>
          <w:color w:val="000000"/>
        </w:rPr>
        <w:t>,</w:t>
      </w:r>
      <w:r w:rsidR="001B3215">
        <w:rPr>
          <w:rFonts w:ascii="Times New Roman" w:hAnsi="Times New Roman" w:cs="Times New Roman"/>
          <w:color w:val="000000"/>
        </w:rPr>
        <w:t xml:space="preserve"> and the E</w:t>
      </w:r>
      <w:r w:rsidR="00A36630">
        <w:rPr>
          <w:rFonts w:ascii="Times New Roman" w:hAnsi="Times New Roman" w:cs="Times New Roman"/>
          <w:color w:val="000000"/>
        </w:rPr>
        <w:t xml:space="preserve">ditorial </w:t>
      </w:r>
      <w:r w:rsidR="001B3215">
        <w:rPr>
          <w:rFonts w:ascii="Times New Roman" w:hAnsi="Times New Roman" w:cs="Times New Roman"/>
          <w:color w:val="000000"/>
        </w:rPr>
        <w:t>Assistant</w:t>
      </w:r>
      <w:r w:rsidR="00A36630">
        <w:rPr>
          <w:rFonts w:ascii="Times New Roman" w:hAnsi="Times New Roman" w:cs="Times New Roman"/>
          <w:color w:val="000000"/>
        </w:rPr>
        <w:t xml:space="preserve"> </w:t>
      </w:r>
      <w:r w:rsidR="0079577B">
        <w:rPr>
          <w:rFonts w:ascii="Times New Roman" w:hAnsi="Times New Roman" w:cs="Times New Roman"/>
          <w:color w:val="000000"/>
        </w:rPr>
        <w:t xml:space="preserve">Dr Andrew </w:t>
      </w:r>
      <w:r w:rsidR="00A36630">
        <w:rPr>
          <w:rFonts w:ascii="Times New Roman" w:hAnsi="Times New Roman" w:cs="Times New Roman"/>
          <w:color w:val="000000"/>
        </w:rPr>
        <w:t xml:space="preserve">Mayer, we are delighted to present </w:t>
      </w:r>
      <w:r w:rsidRPr="0083550F" w:rsidR="00A36630">
        <w:rPr>
          <w:rFonts w:ascii="Times New Roman" w:hAnsi="Times New Roman" w:cs="Times New Roman"/>
          <w:color w:val="000000"/>
        </w:rPr>
        <w:t>th</w:t>
      </w:r>
      <w:r w:rsidR="0079577B">
        <w:rPr>
          <w:rFonts w:ascii="Times New Roman" w:hAnsi="Times New Roman" w:cs="Times New Roman"/>
          <w:color w:val="000000"/>
        </w:rPr>
        <w:t xml:space="preserve">e </w:t>
      </w:r>
      <w:r w:rsidRPr="00F77582" w:rsidR="00F77582">
        <w:rPr>
          <w:rFonts w:ascii="Times New Roman" w:hAnsi="Times New Roman" w:cs="Times New Roman"/>
          <w:color w:val="000000"/>
          <w:highlight w:val="yellow"/>
        </w:rPr>
        <w:t>third</w:t>
      </w:r>
      <w:r w:rsidR="00A36630">
        <w:rPr>
          <w:rFonts w:ascii="Times New Roman" w:hAnsi="Times New Roman" w:cs="Times New Roman"/>
          <w:color w:val="000000"/>
        </w:rPr>
        <w:t xml:space="preserve"> Special Issue on </w:t>
      </w:r>
      <w:r w:rsidRPr="0083550F" w:rsidR="00A36630">
        <w:rPr>
          <w:rFonts w:ascii="Times New Roman" w:hAnsi="Times New Roman" w:cs="Times New Roman"/>
          <w:color w:val="000000"/>
        </w:rPr>
        <w:t>Novel Psychoactive S</w:t>
      </w:r>
      <w:r w:rsidR="00A36630">
        <w:rPr>
          <w:rFonts w:ascii="Times New Roman" w:hAnsi="Times New Roman" w:cs="Times New Roman"/>
          <w:color w:val="000000"/>
        </w:rPr>
        <w:t>ubstances</w:t>
      </w:r>
      <w:r w:rsidR="0079577B">
        <w:rPr>
          <w:rFonts w:ascii="Times New Roman" w:hAnsi="Times New Roman" w:cs="Times New Roman"/>
          <w:color w:val="000000"/>
        </w:rPr>
        <w:t xml:space="preserve">. Like all three previous </w:t>
      </w:r>
      <w:del w:author="Zsolt Demetrovics" w:date="2017-04-30T15:35:00Z" w:id="3">
        <w:r w:rsidDel="00131F3E" w:rsidR="0079577B">
          <w:rPr>
            <w:rFonts w:ascii="Times New Roman" w:hAnsi="Times New Roman" w:cs="Times New Roman"/>
            <w:color w:val="000000"/>
          </w:rPr>
          <w:delText xml:space="preserve">NFS </w:delText>
        </w:r>
      </w:del>
      <w:ins w:author="Zsolt Demetrovics" w:date="2017-04-30T15:35:00Z" w:id="4">
        <w:r w:rsidR="00131F3E">
          <w:rPr>
            <w:rFonts w:ascii="Times New Roman" w:hAnsi="Times New Roman" w:cs="Times New Roman"/>
            <w:color w:val="000000"/>
          </w:rPr>
          <w:t xml:space="preserve">NPS </w:t>
        </w:r>
      </w:ins>
      <w:r w:rsidR="0079577B">
        <w:rPr>
          <w:rFonts w:ascii="Times New Roman" w:hAnsi="Times New Roman" w:cs="Times New Roman"/>
          <w:color w:val="000000"/>
        </w:rPr>
        <w:t>conferences, this special issue is being p</w:t>
      </w:r>
      <w:r w:rsidR="001B3215">
        <w:rPr>
          <w:rFonts w:ascii="Times New Roman" w:hAnsi="Times New Roman" w:cs="Times New Roman"/>
          <w:color w:val="000000"/>
        </w:rPr>
        <w:t>ublished</w:t>
      </w:r>
      <w:r w:rsidR="00A36630">
        <w:rPr>
          <w:rFonts w:ascii="Times New Roman" w:hAnsi="Times New Roman" w:cs="Times New Roman"/>
          <w:color w:val="000000"/>
        </w:rPr>
        <w:t xml:space="preserve"> </w:t>
      </w:r>
      <w:r w:rsidR="0079577B">
        <w:rPr>
          <w:rFonts w:ascii="Times New Roman" w:hAnsi="Times New Roman" w:cs="Times New Roman"/>
          <w:color w:val="000000"/>
        </w:rPr>
        <w:t xml:space="preserve">in </w:t>
      </w:r>
      <w:r w:rsidR="00A36630">
        <w:rPr>
          <w:rFonts w:ascii="Times New Roman" w:hAnsi="Times New Roman" w:cs="Times New Roman"/>
          <w:color w:val="000000"/>
        </w:rPr>
        <w:t xml:space="preserve">the </w:t>
      </w:r>
      <w:r w:rsidR="0079577B">
        <w:rPr>
          <w:rFonts w:ascii="Times New Roman" w:hAnsi="Times New Roman" w:cs="Times New Roman"/>
          <w:color w:val="000000"/>
        </w:rPr>
        <w:t>leading international j</w:t>
      </w:r>
      <w:r w:rsidR="00A36630">
        <w:rPr>
          <w:rFonts w:ascii="Times New Roman" w:hAnsi="Times New Roman" w:cs="Times New Roman"/>
          <w:color w:val="000000"/>
        </w:rPr>
        <w:t>ournal</w:t>
      </w:r>
      <w:r w:rsidR="0079577B">
        <w:rPr>
          <w:rFonts w:ascii="Times New Roman" w:hAnsi="Times New Roman" w:cs="Times New Roman"/>
          <w:color w:val="000000"/>
        </w:rPr>
        <w:t xml:space="preserve"> for NPS research: ‘Human Psychopharmacology’</w:t>
      </w:r>
      <w:r w:rsidR="00A36630">
        <w:rPr>
          <w:rFonts w:ascii="Times New Roman" w:hAnsi="Times New Roman" w:cs="Times New Roman"/>
          <w:color w:val="000000"/>
        </w:rPr>
        <w:t xml:space="preserve">. </w:t>
      </w:r>
    </w:p>
    <w:p w:rsidR="00A36630" w:rsidP="00A36630" w:rsidRDefault="00A36630" w14:paraId="18FF4217" w14:textId="77777777">
      <w:pPr>
        <w:widowControl w:val="0"/>
        <w:autoSpaceDE w:val="0"/>
        <w:autoSpaceDN w:val="0"/>
        <w:adjustRightInd w:val="0"/>
        <w:jc w:val="both"/>
        <w:rPr>
          <w:rFonts w:ascii="Times New Roman" w:hAnsi="Times New Roman" w:cs="Times New Roman"/>
          <w:color w:val="000000"/>
        </w:rPr>
      </w:pPr>
    </w:p>
    <w:p w:rsidR="005F4939" w:rsidP="009B6254" w:rsidRDefault="005F4939" w14:paraId="13972FDE" w14:textId="77777777">
      <w:pPr>
        <w:spacing w:line="360" w:lineRule="auto"/>
        <w:jc w:val="both"/>
        <w:rPr>
          <w:rFonts w:ascii="Times New Roman" w:hAnsi="Times New Roman" w:cs="Times New Roman"/>
        </w:rPr>
      </w:pPr>
      <w:r>
        <w:rPr>
          <w:rFonts w:ascii="Times New Roman" w:hAnsi="Times New Roman" w:cs="Times New Roman"/>
          <w:color w:val="000000"/>
        </w:rPr>
        <w:t>Cited by thousands of colleagues</w:t>
      </w:r>
      <w:r w:rsidR="00A36630">
        <w:rPr>
          <w:rFonts w:ascii="Times New Roman" w:hAnsi="Times New Roman" w:cs="Times New Roman"/>
          <w:color w:val="000000"/>
        </w:rPr>
        <w:t xml:space="preserve"> </w:t>
      </w:r>
      <w:r>
        <w:rPr>
          <w:rFonts w:ascii="Times New Roman" w:hAnsi="Times New Roman" w:cs="Times New Roman"/>
          <w:color w:val="000000"/>
        </w:rPr>
        <w:t>working</w:t>
      </w:r>
      <w:r w:rsidR="00A36630">
        <w:rPr>
          <w:rFonts w:ascii="Times New Roman" w:hAnsi="Times New Roman" w:cs="Times New Roman"/>
          <w:color w:val="000000"/>
        </w:rPr>
        <w:t xml:space="preserve"> in the f</w:t>
      </w:r>
      <w:r>
        <w:rPr>
          <w:rFonts w:ascii="Times New Roman" w:hAnsi="Times New Roman" w:cs="Times New Roman"/>
          <w:color w:val="000000"/>
        </w:rPr>
        <w:t>i</w:t>
      </w:r>
      <w:r w:rsidR="00A36630">
        <w:rPr>
          <w:rFonts w:ascii="Times New Roman" w:hAnsi="Times New Roman" w:cs="Times New Roman"/>
          <w:color w:val="000000"/>
        </w:rPr>
        <w:t xml:space="preserve">eld, the growing success of our collective effort has been </w:t>
      </w:r>
      <w:r>
        <w:rPr>
          <w:rFonts w:ascii="Times New Roman" w:hAnsi="Times New Roman" w:cs="Times New Roman"/>
          <w:color w:val="000000"/>
        </w:rPr>
        <w:t>confirmed</w:t>
      </w:r>
      <w:r w:rsidR="00A36630">
        <w:rPr>
          <w:rFonts w:ascii="Times New Roman" w:hAnsi="Times New Roman" w:cs="Times New Roman"/>
          <w:color w:val="000000"/>
        </w:rPr>
        <w:t xml:space="preserve"> by the large</w:t>
      </w:r>
      <w:r w:rsidR="00F77582">
        <w:rPr>
          <w:rFonts w:ascii="Times New Roman" w:hAnsi="Times New Roman" w:cs="Times New Roman"/>
          <w:color w:val="000000"/>
        </w:rPr>
        <w:t>st</w:t>
      </w:r>
      <w:r w:rsidR="00A36630">
        <w:rPr>
          <w:rFonts w:ascii="Times New Roman" w:hAnsi="Times New Roman" w:cs="Times New Roman"/>
          <w:color w:val="000000"/>
        </w:rPr>
        <w:t xml:space="preserve"> number of contribution</w:t>
      </w:r>
      <w:r>
        <w:rPr>
          <w:rFonts w:ascii="Times New Roman" w:hAnsi="Times New Roman" w:cs="Times New Roman"/>
          <w:color w:val="000000"/>
        </w:rPr>
        <w:t>s</w:t>
      </w:r>
      <w:r w:rsidR="00A36630">
        <w:rPr>
          <w:rFonts w:ascii="Times New Roman" w:hAnsi="Times New Roman" w:cs="Times New Roman"/>
          <w:color w:val="000000"/>
        </w:rPr>
        <w:t xml:space="preserve"> </w:t>
      </w:r>
      <w:r w:rsidR="0079577B">
        <w:rPr>
          <w:rFonts w:ascii="Times New Roman" w:hAnsi="Times New Roman" w:cs="Times New Roman"/>
          <w:color w:val="000000"/>
        </w:rPr>
        <w:t xml:space="preserve">for this </w:t>
      </w:r>
      <w:r w:rsidR="00F77582">
        <w:rPr>
          <w:rFonts w:ascii="Times New Roman" w:hAnsi="Times New Roman" w:cs="Times New Roman"/>
          <w:color w:val="000000"/>
        </w:rPr>
        <w:t xml:space="preserve">latest </w:t>
      </w:r>
      <w:r>
        <w:rPr>
          <w:rFonts w:ascii="Times New Roman" w:hAnsi="Times New Roman" w:cs="Times New Roman"/>
          <w:color w:val="000000"/>
        </w:rPr>
        <w:t xml:space="preserve">Issue. </w:t>
      </w:r>
      <w:r w:rsidR="0079577B">
        <w:rPr>
          <w:rFonts w:ascii="Times New Roman" w:hAnsi="Times New Roman" w:cs="Times New Roman"/>
          <w:color w:val="000000"/>
        </w:rPr>
        <w:t>E</w:t>
      </w:r>
      <w:r w:rsidRPr="00DE690A" w:rsidR="009B6254">
        <w:rPr>
          <w:rFonts w:ascii="Times New Roman" w:hAnsi="Times New Roman" w:cs="Times New Roman"/>
          <w:lang w:val="en-US" w:eastAsia="ja-JP"/>
        </w:rPr>
        <w:t xml:space="preserve">ach </w:t>
      </w:r>
      <w:r w:rsidR="00F77582">
        <w:rPr>
          <w:rFonts w:ascii="Times New Roman" w:hAnsi="Times New Roman" w:cs="Times New Roman"/>
          <w:lang w:val="en-US" w:eastAsia="ja-JP"/>
        </w:rPr>
        <w:t xml:space="preserve">contribution </w:t>
      </w:r>
      <w:r w:rsidR="009B6254">
        <w:rPr>
          <w:rFonts w:ascii="Times New Roman" w:hAnsi="Times New Roman" w:cs="Times New Roman"/>
          <w:lang w:val="en-US" w:eastAsia="ja-JP"/>
        </w:rPr>
        <w:t>present</w:t>
      </w:r>
      <w:r w:rsidR="00F77582">
        <w:rPr>
          <w:rFonts w:ascii="Times New Roman" w:hAnsi="Times New Roman" w:cs="Times New Roman"/>
          <w:lang w:val="en-US" w:eastAsia="ja-JP"/>
        </w:rPr>
        <w:t>s</w:t>
      </w:r>
      <w:r w:rsidRPr="00DE690A" w:rsidR="009B6254">
        <w:rPr>
          <w:rFonts w:ascii="Times New Roman" w:hAnsi="Times New Roman" w:cs="Times New Roman"/>
          <w:lang w:val="en-US" w:eastAsia="ja-JP"/>
        </w:rPr>
        <w:t xml:space="preserve"> </w:t>
      </w:r>
      <w:r w:rsidR="0079577B">
        <w:rPr>
          <w:rFonts w:ascii="Times New Roman" w:hAnsi="Times New Roman" w:cs="Times New Roman"/>
          <w:lang w:val="en-US" w:eastAsia="ja-JP"/>
        </w:rPr>
        <w:t xml:space="preserve">some </w:t>
      </w:r>
      <w:r w:rsidRPr="00DE690A" w:rsidR="009B6254">
        <w:rPr>
          <w:rFonts w:ascii="Times New Roman" w:hAnsi="Times New Roman" w:cs="Times New Roman"/>
          <w:lang w:val="en-US" w:eastAsia="ja-JP"/>
        </w:rPr>
        <w:t xml:space="preserve">unique </w:t>
      </w:r>
      <w:r w:rsidR="0079577B">
        <w:rPr>
          <w:rFonts w:ascii="Times New Roman" w:hAnsi="Times New Roman" w:cs="Times New Roman"/>
          <w:lang w:val="en-US" w:eastAsia="ja-JP"/>
        </w:rPr>
        <w:t xml:space="preserve">insights into this </w:t>
      </w:r>
      <w:r w:rsidR="009B6254">
        <w:rPr>
          <w:rFonts w:ascii="Times New Roman" w:hAnsi="Times New Roman" w:cs="Times New Roman"/>
          <w:lang w:val="en-US" w:eastAsia="ja-JP"/>
        </w:rPr>
        <w:t xml:space="preserve">complex </w:t>
      </w:r>
      <w:r w:rsidR="0079577B">
        <w:rPr>
          <w:rFonts w:ascii="Times New Roman" w:hAnsi="Times New Roman" w:cs="Times New Roman"/>
          <w:lang w:val="en-US" w:eastAsia="ja-JP"/>
        </w:rPr>
        <w:t xml:space="preserve">field; they </w:t>
      </w:r>
      <w:r w:rsidR="009B6254">
        <w:rPr>
          <w:rFonts w:ascii="Times New Roman" w:hAnsi="Times New Roman" w:cs="Times New Roman"/>
          <w:lang w:val="en-US" w:eastAsia="ja-JP"/>
        </w:rPr>
        <w:t>includ</w:t>
      </w:r>
      <w:r w:rsidR="0079577B">
        <w:rPr>
          <w:rFonts w:ascii="Times New Roman" w:hAnsi="Times New Roman" w:cs="Times New Roman"/>
          <w:lang w:val="en-US" w:eastAsia="ja-JP"/>
        </w:rPr>
        <w:t>e</w:t>
      </w:r>
      <w:r w:rsidR="009B6254">
        <w:rPr>
          <w:rFonts w:ascii="Times New Roman" w:hAnsi="Times New Roman" w:cs="Times New Roman"/>
          <w:lang w:val="en-US" w:eastAsia="ja-JP"/>
        </w:rPr>
        <w:t xml:space="preserve"> </w:t>
      </w:r>
      <w:r>
        <w:rPr>
          <w:rFonts w:ascii="Times New Roman" w:hAnsi="Times New Roman" w:cs="Times New Roman"/>
        </w:rPr>
        <w:t xml:space="preserve">insights </w:t>
      </w:r>
      <w:r w:rsidR="0079577B">
        <w:rPr>
          <w:rFonts w:ascii="Times New Roman" w:hAnsi="Times New Roman" w:cs="Times New Roman"/>
        </w:rPr>
        <w:t xml:space="preserve">into drug </w:t>
      </w:r>
      <w:r>
        <w:rPr>
          <w:rFonts w:ascii="Times New Roman" w:hAnsi="Times New Roman" w:cs="Times New Roman"/>
        </w:rPr>
        <w:t xml:space="preserve">detection, </w:t>
      </w:r>
      <w:r w:rsidR="0079577B">
        <w:rPr>
          <w:rFonts w:ascii="Times New Roman" w:hAnsi="Times New Roman" w:cs="Times New Roman"/>
        </w:rPr>
        <w:t xml:space="preserve">performance </w:t>
      </w:r>
      <w:r>
        <w:rPr>
          <w:rFonts w:ascii="Times New Roman" w:hAnsi="Times New Roman" w:cs="Times New Roman"/>
        </w:rPr>
        <w:t xml:space="preserve">assessment, </w:t>
      </w:r>
      <w:r w:rsidR="0079577B">
        <w:rPr>
          <w:rFonts w:ascii="Times New Roman" w:hAnsi="Times New Roman" w:cs="Times New Roman"/>
        </w:rPr>
        <w:t xml:space="preserve">neurocognitive and other </w:t>
      </w:r>
      <w:r>
        <w:rPr>
          <w:rFonts w:ascii="Times New Roman" w:hAnsi="Times New Roman" w:cs="Times New Roman"/>
        </w:rPr>
        <w:t>adverse consequences, epidemiology, subjective experiences</w:t>
      </w:r>
      <w:r w:rsidR="009B6254">
        <w:rPr>
          <w:rFonts w:ascii="Times New Roman" w:hAnsi="Times New Roman" w:cs="Times New Roman"/>
        </w:rPr>
        <w:t xml:space="preserve">, </w:t>
      </w:r>
      <w:r w:rsidR="0079577B">
        <w:rPr>
          <w:rFonts w:ascii="Times New Roman" w:hAnsi="Times New Roman" w:cs="Times New Roman"/>
        </w:rPr>
        <w:t>and many o</w:t>
      </w:r>
      <w:r w:rsidR="00F77582">
        <w:rPr>
          <w:rFonts w:ascii="Times New Roman" w:hAnsi="Times New Roman" w:cs="Times New Roman"/>
        </w:rPr>
        <w:t>thers. Attention is also</w:t>
      </w:r>
      <w:r w:rsidR="009B6254">
        <w:rPr>
          <w:rFonts w:ascii="Times New Roman" w:hAnsi="Times New Roman" w:cs="Times New Roman"/>
        </w:rPr>
        <w:t xml:space="preserve"> paid </w:t>
      </w:r>
      <w:r>
        <w:rPr>
          <w:rFonts w:ascii="Times New Roman" w:hAnsi="Times New Roman" w:cs="Times New Roman"/>
        </w:rPr>
        <w:t>to emerging topics</w:t>
      </w:r>
      <w:r w:rsidRPr="00424964">
        <w:rPr>
          <w:rFonts w:ascii="Times New Roman" w:hAnsi="Times New Roman" w:cs="Times New Roman"/>
        </w:rPr>
        <w:t xml:space="preserve"> of</w:t>
      </w:r>
      <w:r>
        <w:rPr>
          <w:rFonts w:ascii="Times New Roman" w:hAnsi="Times New Roman" w:cs="Times New Roman"/>
        </w:rPr>
        <w:t xml:space="preserve"> discussion, such as the role played by the digital world</w:t>
      </w:r>
      <w:r w:rsidR="00F77582">
        <w:rPr>
          <w:rFonts w:ascii="Times New Roman" w:hAnsi="Times New Roman" w:cs="Times New Roman"/>
        </w:rPr>
        <w:t xml:space="preserve"> in driving sudden</w:t>
      </w:r>
      <w:r w:rsidRPr="005665D6">
        <w:rPr>
          <w:rFonts w:ascii="Times New Roman" w:hAnsi="Times New Roman" w:cs="Times New Roman"/>
        </w:rPr>
        <w:t xml:space="preserve"> change</w:t>
      </w:r>
      <w:r w:rsidR="0079577B">
        <w:rPr>
          <w:rFonts w:ascii="Times New Roman" w:hAnsi="Times New Roman" w:cs="Times New Roman"/>
        </w:rPr>
        <w:t>s</w:t>
      </w:r>
      <w:r>
        <w:rPr>
          <w:rFonts w:ascii="Times New Roman" w:hAnsi="Times New Roman" w:cs="Times New Roman"/>
        </w:rPr>
        <w:t xml:space="preserve"> in </w:t>
      </w:r>
      <w:r w:rsidR="0079577B">
        <w:rPr>
          <w:rFonts w:ascii="Times New Roman" w:hAnsi="Times New Roman" w:cs="Times New Roman"/>
        </w:rPr>
        <w:t xml:space="preserve">patterns of </w:t>
      </w:r>
      <w:r>
        <w:rPr>
          <w:rFonts w:ascii="Times New Roman" w:hAnsi="Times New Roman" w:cs="Times New Roman"/>
        </w:rPr>
        <w:t>substance abuse</w:t>
      </w:r>
      <w:r w:rsidR="0079577B">
        <w:rPr>
          <w:rFonts w:ascii="Times New Roman" w:hAnsi="Times New Roman" w:cs="Times New Roman"/>
        </w:rPr>
        <w:t>,</w:t>
      </w:r>
      <w:r>
        <w:rPr>
          <w:rFonts w:ascii="Times New Roman" w:hAnsi="Times New Roman" w:cs="Times New Roman"/>
        </w:rPr>
        <w:t xml:space="preserve"> and providing </w:t>
      </w:r>
      <w:r w:rsidR="0079577B">
        <w:rPr>
          <w:rFonts w:ascii="Times New Roman" w:hAnsi="Times New Roman" w:cs="Times New Roman"/>
        </w:rPr>
        <w:t xml:space="preserve">novel </w:t>
      </w:r>
      <w:r w:rsidRPr="005665D6">
        <w:rPr>
          <w:rFonts w:ascii="Times New Roman" w:hAnsi="Times New Roman" w:cs="Times New Roman"/>
        </w:rPr>
        <w:t>mechanism</w:t>
      </w:r>
      <w:r w:rsidR="0079577B">
        <w:rPr>
          <w:rFonts w:ascii="Times New Roman" w:hAnsi="Times New Roman" w:cs="Times New Roman"/>
        </w:rPr>
        <w:t>s</w:t>
      </w:r>
      <w:r w:rsidRPr="005665D6">
        <w:rPr>
          <w:rFonts w:ascii="Times New Roman" w:hAnsi="Times New Roman" w:cs="Times New Roman"/>
        </w:rPr>
        <w:t xml:space="preserve"> for global marketing and </w:t>
      </w:r>
      <w:r w:rsidR="0079577B">
        <w:rPr>
          <w:rFonts w:ascii="Times New Roman" w:hAnsi="Times New Roman" w:cs="Times New Roman"/>
        </w:rPr>
        <w:t xml:space="preserve">drug </w:t>
      </w:r>
      <w:r w:rsidRPr="005665D6">
        <w:rPr>
          <w:rFonts w:ascii="Times New Roman" w:hAnsi="Times New Roman" w:cs="Times New Roman"/>
        </w:rPr>
        <w:t>sales.</w:t>
      </w:r>
      <w:r w:rsidR="00F77582">
        <w:rPr>
          <w:rFonts w:ascii="Times New Roman" w:hAnsi="Times New Roman" w:cs="Times New Roman"/>
        </w:rPr>
        <w:t xml:space="preserve"> </w:t>
      </w:r>
      <w:r w:rsidR="004E03EF">
        <w:rPr>
          <w:rFonts w:ascii="Times New Roman" w:hAnsi="Times New Roman" w:cs="Times New Roman"/>
        </w:rPr>
        <w:t xml:space="preserve">The </w:t>
      </w:r>
      <w:r>
        <w:rPr>
          <w:rFonts w:ascii="Times New Roman" w:hAnsi="Times New Roman" w:cs="Times New Roman"/>
        </w:rPr>
        <w:t xml:space="preserve">Internet has </w:t>
      </w:r>
      <w:r w:rsidRPr="005665D6">
        <w:rPr>
          <w:rFonts w:ascii="Times New Roman" w:hAnsi="Times New Roman" w:cs="Times New Roman"/>
        </w:rPr>
        <w:t xml:space="preserve">facilitated access to </w:t>
      </w:r>
      <w:r>
        <w:rPr>
          <w:rFonts w:ascii="Times New Roman" w:hAnsi="Times New Roman" w:cs="Times New Roman"/>
        </w:rPr>
        <w:t>information</w:t>
      </w:r>
      <w:r w:rsidRPr="005665D6">
        <w:rPr>
          <w:rFonts w:ascii="Times New Roman" w:hAnsi="Times New Roman" w:cs="Times New Roman"/>
        </w:rPr>
        <w:t xml:space="preserve"> on chemi</w:t>
      </w:r>
      <w:r>
        <w:rPr>
          <w:rFonts w:ascii="Times New Roman" w:hAnsi="Times New Roman" w:cs="Times New Roman"/>
        </w:rPr>
        <w:t>cal synthesis, which has enabled</w:t>
      </w:r>
      <w:r w:rsidRPr="005665D6">
        <w:rPr>
          <w:rFonts w:ascii="Times New Roman" w:hAnsi="Times New Roman" w:cs="Times New Roman"/>
        </w:rPr>
        <w:t xml:space="preserve"> amateur chemists to stay ahead of the regulators by </w:t>
      </w:r>
      <w:r w:rsidR="004E03EF">
        <w:rPr>
          <w:rFonts w:ascii="Times New Roman" w:hAnsi="Times New Roman" w:cs="Times New Roman"/>
        </w:rPr>
        <w:t xml:space="preserve">rapidly generating many novel </w:t>
      </w:r>
      <w:r w:rsidRPr="005665D6">
        <w:rPr>
          <w:rFonts w:ascii="Times New Roman" w:hAnsi="Times New Roman" w:cs="Times New Roman"/>
        </w:rPr>
        <w:t>chemical structures</w:t>
      </w:r>
      <w:r w:rsidR="004E03EF">
        <w:rPr>
          <w:rFonts w:ascii="Times New Roman" w:hAnsi="Times New Roman" w:cs="Times New Roman"/>
        </w:rPr>
        <w:t xml:space="preserve">. It has also </w:t>
      </w:r>
      <w:r w:rsidRPr="005665D6">
        <w:rPr>
          <w:rFonts w:ascii="Times New Roman" w:hAnsi="Times New Roman" w:cs="Times New Roman"/>
        </w:rPr>
        <w:t>en</w:t>
      </w:r>
      <w:r>
        <w:rPr>
          <w:rFonts w:ascii="Times New Roman" w:hAnsi="Times New Roman" w:cs="Times New Roman"/>
        </w:rPr>
        <w:t xml:space="preserve">abled the sharing of experiences </w:t>
      </w:r>
      <w:r w:rsidRPr="005665D6">
        <w:rPr>
          <w:rFonts w:ascii="Times New Roman" w:hAnsi="Times New Roman" w:cs="Times New Roman"/>
        </w:rPr>
        <w:t>between consu</w:t>
      </w:r>
      <w:r>
        <w:rPr>
          <w:rFonts w:ascii="Times New Roman" w:hAnsi="Times New Roman" w:cs="Times New Roman"/>
        </w:rPr>
        <w:t xml:space="preserve">mers, with </w:t>
      </w:r>
      <w:r w:rsidR="004E03EF">
        <w:rPr>
          <w:rFonts w:ascii="Times New Roman" w:hAnsi="Times New Roman" w:cs="Times New Roman"/>
        </w:rPr>
        <w:t xml:space="preserve">some </w:t>
      </w:r>
      <w:r>
        <w:rPr>
          <w:rFonts w:ascii="Times New Roman" w:hAnsi="Times New Roman" w:cs="Times New Roman"/>
        </w:rPr>
        <w:t xml:space="preserve">sites </w:t>
      </w:r>
      <w:r w:rsidR="004E03EF">
        <w:rPr>
          <w:rFonts w:ascii="Times New Roman" w:hAnsi="Times New Roman" w:cs="Times New Roman"/>
        </w:rPr>
        <w:t xml:space="preserve">hosting </w:t>
      </w:r>
      <w:r w:rsidRPr="005665D6">
        <w:rPr>
          <w:rFonts w:ascii="Times New Roman" w:hAnsi="Times New Roman" w:cs="Times New Roman"/>
        </w:rPr>
        <w:t>discussion for</w:t>
      </w:r>
      <w:r w:rsidR="004E03EF">
        <w:rPr>
          <w:rFonts w:ascii="Times New Roman" w:hAnsi="Times New Roman" w:cs="Times New Roman"/>
        </w:rPr>
        <w:t xml:space="preserve">ums, while others </w:t>
      </w:r>
      <w:r w:rsidRPr="005665D6">
        <w:rPr>
          <w:rFonts w:ascii="Times New Roman" w:hAnsi="Times New Roman" w:cs="Times New Roman"/>
        </w:rPr>
        <w:t>provid</w:t>
      </w:r>
      <w:r w:rsidR="004E03EF">
        <w:rPr>
          <w:rFonts w:ascii="Times New Roman" w:hAnsi="Times New Roman" w:cs="Times New Roman"/>
        </w:rPr>
        <w:t>e</w:t>
      </w:r>
      <w:r w:rsidRPr="005665D6">
        <w:rPr>
          <w:rFonts w:ascii="Times New Roman" w:hAnsi="Times New Roman" w:cs="Times New Roman"/>
        </w:rPr>
        <w:t xml:space="preserve"> mechanisms for buyer feedback and </w:t>
      </w:r>
      <w:r w:rsidR="004E03EF">
        <w:rPr>
          <w:rFonts w:ascii="Times New Roman" w:hAnsi="Times New Roman" w:cs="Times New Roman"/>
        </w:rPr>
        <w:t xml:space="preserve">subjective </w:t>
      </w:r>
      <w:r w:rsidRPr="005665D6">
        <w:rPr>
          <w:rFonts w:ascii="Times New Roman" w:hAnsi="Times New Roman" w:cs="Times New Roman"/>
        </w:rPr>
        <w:t>ratings</w:t>
      </w:r>
      <w:r>
        <w:rPr>
          <w:rFonts w:ascii="Times New Roman" w:hAnsi="Times New Roman" w:cs="Times New Roman"/>
        </w:rPr>
        <w:t xml:space="preserve">. </w:t>
      </w:r>
      <w:r w:rsidR="009B6254">
        <w:rPr>
          <w:rFonts w:ascii="Times New Roman" w:hAnsi="Times New Roman" w:cs="Times New Roman"/>
        </w:rPr>
        <w:t>Analys</w:t>
      </w:r>
      <w:r w:rsidR="004E03EF">
        <w:rPr>
          <w:rFonts w:ascii="Times New Roman" w:hAnsi="Times New Roman" w:cs="Times New Roman"/>
        </w:rPr>
        <w:t>e</w:t>
      </w:r>
      <w:r w:rsidR="009B6254">
        <w:rPr>
          <w:rFonts w:ascii="Times New Roman" w:hAnsi="Times New Roman" w:cs="Times New Roman"/>
        </w:rPr>
        <w:t xml:space="preserve">s of the </w:t>
      </w:r>
      <w:r>
        <w:rPr>
          <w:rFonts w:ascii="Times New Roman" w:hAnsi="Times New Roman" w:cs="Times New Roman"/>
        </w:rPr>
        <w:t>most hidden aspects</w:t>
      </w:r>
      <w:r w:rsidR="00696989">
        <w:rPr>
          <w:rFonts w:ascii="Times New Roman" w:hAnsi="Times New Roman" w:cs="Times New Roman"/>
        </w:rPr>
        <w:t xml:space="preserve"> of the net</w:t>
      </w:r>
      <w:r>
        <w:rPr>
          <w:rFonts w:ascii="Times New Roman" w:hAnsi="Times New Roman" w:cs="Times New Roman"/>
        </w:rPr>
        <w:t xml:space="preserve">, such as the spread of NPS </w:t>
      </w:r>
      <w:r w:rsidR="004E03EF">
        <w:rPr>
          <w:rFonts w:ascii="Times New Roman" w:hAnsi="Times New Roman" w:cs="Times New Roman"/>
        </w:rPr>
        <w:t>with</w:t>
      </w:r>
      <w:r>
        <w:rPr>
          <w:rFonts w:ascii="Times New Roman" w:hAnsi="Times New Roman" w:cs="Times New Roman"/>
        </w:rPr>
        <w:t xml:space="preserve">in the </w:t>
      </w:r>
      <w:r w:rsidRPr="0043252C">
        <w:rPr>
          <w:rFonts w:ascii="Times New Roman" w:hAnsi="Times New Roman" w:cs="Times New Roman"/>
          <w:i/>
        </w:rPr>
        <w:t>deep</w:t>
      </w:r>
      <w:r>
        <w:rPr>
          <w:rFonts w:ascii="Times New Roman" w:hAnsi="Times New Roman" w:cs="Times New Roman"/>
        </w:rPr>
        <w:t xml:space="preserve"> and </w:t>
      </w:r>
      <w:r w:rsidRPr="0043252C">
        <w:rPr>
          <w:rFonts w:ascii="Times New Roman" w:hAnsi="Times New Roman" w:cs="Times New Roman"/>
          <w:i/>
        </w:rPr>
        <w:t>dark</w:t>
      </w:r>
      <w:r w:rsidR="009B6254">
        <w:rPr>
          <w:rFonts w:ascii="Times New Roman" w:hAnsi="Times New Roman" w:cs="Times New Roman"/>
        </w:rPr>
        <w:t xml:space="preserve"> web</w:t>
      </w:r>
      <w:r w:rsidR="004E03EF">
        <w:rPr>
          <w:rFonts w:ascii="Times New Roman" w:hAnsi="Times New Roman" w:cs="Times New Roman"/>
        </w:rPr>
        <w:t xml:space="preserve">s, </w:t>
      </w:r>
      <w:r w:rsidR="009B6254">
        <w:rPr>
          <w:rFonts w:ascii="Times New Roman" w:hAnsi="Times New Roman" w:cs="Times New Roman"/>
        </w:rPr>
        <w:t xml:space="preserve">will also be </w:t>
      </w:r>
      <w:r w:rsidR="004E03EF">
        <w:rPr>
          <w:rFonts w:ascii="Times New Roman" w:hAnsi="Times New Roman" w:cs="Times New Roman"/>
        </w:rPr>
        <w:t>offered</w:t>
      </w:r>
      <w:r w:rsidR="009B6254">
        <w:rPr>
          <w:rFonts w:ascii="Times New Roman" w:hAnsi="Times New Roman" w:cs="Times New Roman"/>
        </w:rPr>
        <w:t>.</w:t>
      </w:r>
    </w:p>
    <w:p w:rsidR="009B6254" w:rsidP="009B6254" w:rsidRDefault="009B6254" w14:paraId="2A142460" w14:textId="77777777">
      <w:pPr>
        <w:spacing w:line="360" w:lineRule="auto"/>
        <w:jc w:val="both"/>
        <w:rPr>
          <w:rFonts w:ascii="Times New Roman" w:hAnsi="Times New Roman" w:cs="Times New Roman"/>
        </w:rPr>
      </w:pPr>
    </w:p>
    <w:p w:rsidR="009B6254" w:rsidP="009B6254" w:rsidRDefault="009B6254" w14:paraId="61C450B6" w14:textId="77777777">
      <w:pPr>
        <w:spacing w:line="360" w:lineRule="auto"/>
        <w:jc w:val="both"/>
        <w:rPr>
          <w:rFonts w:ascii="Times New Roman" w:hAnsi="Times New Roman" w:cs="Times New Roman"/>
          <w:color w:val="191919"/>
          <w:lang w:val="en-US"/>
        </w:rPr>
      </w:pPr>
      <w:r>
        <w:rPr>
          <w:rFonts w:ascii="Times New Roman" w:hAnsi="Times New Roman" w:cs="Times New Roman"/>
          <w:color w:val="191919"/>
          <w:lang w:val="en-US"/>
        </w:rPr>
        <w:t xml:space="preserve">Overall, </w:t>
      </w:r>
      <w:r w:rsidR="004E03EF">
        <w:rPr>
          <w:rFonts w:ascii="Times New Roman" w:hAnsi="Times New Roman" w:cs="Times New Roman"/>
          <w:color w:val="191919"/>
          <w:lang w:val="en-US"/>
        </w:rPr>
        <w:t xml:space="preserve">we hope that </w:t>
      </w:r>
      <w:r>
        <w:rPr>
          <w:rFonts w:ascii="Times New Roman" w:hAnsi="Times New Roman" w:cs="Times New Roman"/>
          <w:color w:val="191919"/>
          <w:lang w:val="en-US"/>
        </w:rPr>
        <w:t>this NPS Special Issue</w:t>
      </w:r>
      <w:r w:rsidRPr="00804FC2">
        <w:rPr>
          <w:rFonts w:ascii="Times New Roman" w:hAnsi="Times New Roman" w:cs="Times New Roman"/>
          <w:color w:val="191919"/>
          <w:lang w:val="en-US"/>
        </w:rPr>
        <w:t xml:space="preserve"> shed</w:t>
      </w:r>
      <w:r w:rsidR="004E03EF">
        <w:rPr>
          <w:rFonts w:ascii="Times New Roman" w:hAnsi="Times New Roman" w:cs="Times New Roman"/>
          <w:color w:val="191919"/>
          <w:lang w:val="en-US"/>
        </w:rPr>
        <w:t>s</w:t>
      </w:r>
      <w:r w:rsidRPr="00804FC2">
        <w:rPr>
          <w:rFonts w:ascii="Times New Roman" w:hAnsi="Times New Roman" w:cs="Times New Roman"/>
          <w:color w:val="191919"/>
          <w:lang w:val="en-US"/>
        </w:rPr>
        <w:t xml:space="preserve"> </w:t>
      </w:r>
      <w:r w:rsidR="004E03EF">
        <w:rPr>
          <w:rFonts w:ascii="Times New Roman" w:hAnsi="Times New Roman" w:cs="Times New Roman"/>
          <w:color w:val="191919"/>
          <w:lang w:val="en-US"/>
        </w:rPr>
        <w:t xml:space="preserve">some </w:t>
      </w:r>
      <w:r w:rsidRPr="00804FC2">
        <w:rPr>
          <w:rFonts w:ascii="Times New Roman" w:hAnsi="Times New Roman" w:cs="Times New Roman"/>
          <w:color w:val="191919"/>
          <w:lang w:val="en-US"/>
        </w:rPr>
        <w:t>new light on th</w:t>
      </w:r>
      <w:r w:rsidR="004E03EF">
        <w:rPr>
          <w:rFonts w:ascii="Times New Roman" w:hAnsi="Times New Roman" w:cs="Times New Roman"/>
          <w:color w:val="191919"/>
          <w:lang w:val="en-US"/>
        </w:rPr>
        <w:t>is rapidly</w:t>
      </w:r>
      <w:r w:rsidRPr="00804FC2">
        <w:rPr>
          <w:rFonts w:ascii="Times New Roman" w:hAnsi="Times New Roman" w:cs="Times New Roman"/>
          <w:color w:val="191919"/>
          <w:lang w:val="en-US"/>
        </w:rPr>
        <w:t>-changing drug scenario</w:t>
      </w:r>
      <w:r w:rsidR="004E03EF">
        <w:rPr>
          <w:rFonts w:ascii="Times New Roman" w:hAnsi="Times New Roman" w:cs="Times New Roman"/>
          <w:color w:val="191919"/>
          <w:lang w:val="en-US"/>
        </w:rPr>
        <w:t xml:space="preserve">. </w:t>
      </w:r>
      <w:r w:rsidRPr="00804FC2">
        <w:rPr>
          <w:rFonts w:ascii="Times New Roman" w:hAnsi="Times New Roman" w:cs="Times New Roman"/>
          <w:color w:val="191919"/>
          <w:lang w:val="en-US"/>
        </w:rPr>
        <w:t xml:space="preserve">We believe </w:t>
      </w:r>
      <w:r w:rsidR="004E03EF">
        <w:rPr>
          <w:rFonts w:ascii="Times New Roman" w:hAnsi="Times New Roman" w:cs="Times New Roman"/>
          <w:color w:val="191919"/>
          <w:lang w:val="en-US"/>
        </w:rPr>
        <w:t xml:space="preserve">it is crucial to </w:t>
      </w:r>
      <w:r>
        <w:rPr>
          <w:rFonts w:ascii="Times New Roman" w:hAnsi="Times New Roman" w:cs="Times New Roman"/>
          <w:color w:val="191919"/>
          <w:lang w:val="en-US"/>
        </w:rPr>
        <w:t>shar</w:t>
      </w:r>
      <w:r w:rsidR="004E03EF">
        <w:rPr>
          <w:rFonts w:ascii="Times New Roman" w:hAnsi="Times New Roman" w:cs="Times New Roman"/>
          <w:color w:val="191919"/>
          <w:lang w:val="en-US"/>
        </w:rPr>
        <w:t>e</w:t>
      </w:r>
      <w:r>
        <w:rPr>
          <w:rFonts w:ascii="Times New Roman" w:hAnsi="Times New Roman" w:cs="Times New Roman"/>
          <w:color w:val="191919"/>
          <w:lang w:val="en-US"/>
        </w:rPr>
        <w:t xml:space="preserve"> </w:t>
      </w:r>
      <w:r w:rsidR="001B3215">
        <w:rPr>
          <w:rFonts w:ascii="Times New Roman" w:hAnsi="Times New Roman" w:cs="Times New Roman"/>
          <w:color w:val="191919"/>
          <w:lang w:val="en-US"/>
        </w:rPr>
        <w:t xml:space="preserve">and </w:t>
      </w:r>
      <w:r>
        <w:rPr>
          <w:rFonts w:ascii="Times New Roman" w:hAnsi="Times New Roman" w:cs="Times New Roman"/>
          <w:color w:val="191919"/>
          <w:lang w:val="en-US"/>
        </w:rPr>
        <w:t>enhanc</w:t>
      </w:r>
      <w:r w:rsidR="004E03EF">
        <w:rPr>
          <w:rFonts w:ascii="Times New Roman" w:hAnsi="Times New Roman" w:cs="Times New Roman"/>
          <w:color w:val="191919"/>
          <w:lang w:val="en-US"/>
        </w:rPr>
        <w:t>e</w:t>
      </w:r>
      <w:r>
        <w:rPr>
          <w:rFonts w:ascii="Times New Roman" w:hAnsi="Times New Roman" w:cs="Times New Roman"/>
          <w:color w:val="191919"/>
          <w:lang w:val="en-US"/>
        </w:rPr>
        <w:t xml:space="preserve"> </w:t>
      </w:r>
      <w:r w:rsidR="004E03EF">
        <w:rPr>
          <w:rFonts w:ascii="Times New Roman" w:hAnsi="Times New Roman" w:cs="Times New Roman"/>
          <w:color w:val="191919"/>
          <w:lang w:val="en-US"/>
        </w:rPr>
        <w:t xml:space="preserve">all </w:t>
      </w:r>
      <w:r>
        <w:rPr>
          <w:rFonts w:ascii="Times New Roman" w:hAnsi="Times New Roman" w:cs="Times New Roman"/>
          <w:color w:val="191919"/>
          <w:lang w:val="en-US"/>
        </w:rPr>
        <w:t xml:space="preserve">our </w:t>
      </w:r>
      <w:r w:rsidRPr="00804FC2">
        <w:rPr>
          <w:rFonts w:ascii="Times New Roman" w:hAnsi="Times New Roman" w:cs="Times New Roman"/>
          <w:color w:val="191919"/>
          <w:lang w:val="en-US"/>
        </w:rPr>
        <w:t xml:space="preserve">multidisciplinary </w:t>
      </w:r>
      <w:r>
        <w:rPr>
          <w:rFonts w:ascii="Times New Roman" w:hAnsi="Times New Roman" w:cs="Times New Roman"/>
          <w:color w:val="191919"/>
          <w:lang w:val="en-US"/>
        </w:rPr>
        <w:t>knowledge in th</w:t>
      </w:r>
      <w:r w:rsidR="004E03EF">
        <w:rPr>
          <w:rFonts w:ascii="Times New Roman" w:hAnsi="Times New Roman" w:cs="Times New Roman"/>
          <w:color w:val="191919"/>
          <w:lang w:val="en-US"/>
        </w:rPr>
        <w:t xml:space="preserve">is </w:t>
      </w:r>
      <w:r>
        <w:rPr>
          <w:rFonts w:ascii="Times New Roman" w:hAnsi="Times New Roman" w:cs="Times New Roman"/>
          <w:color w:val="191919"/>
          <w:lang w:val="en-US"/>
        </w:rPr>
        <w:t>field</w:t>
      </w:r>
      <w:r w:rsidR="004E03EF">
        <w:rPr>
          <w:rFonts w:ascii="Times New Roman" w:hAnsi="Times New Roman" w:cs="Times New Roman"/>
          <w:color w:val="191919"/>
          <w:lang w:val="en-US"/>
        </w:rPr>
        <w:t xml:space="preserve">. Hopefully we may also </w:t>
      </w:r>
      <w:r>
        <w:rPr>
          <w:rFonts w:ascii="Times New Roman" w:hAnsi="Times New Roman" w:cs="Times New Roman"/>
          <w:color w:val="191919"/>
          <w:lang w:val="en-US"/>
        </w:rPr>
        <w:t xml:space="preserve">anticipate </w:t>
      </w:r>
      <w:r w:rsidR="004E03EF">
        <w:rPr>
          <w:rFonts w:ascii="Times New Roman" w:hAnsi="Times New Roman" w:cs="Times New Roman"/>
          <w:color w:val="191919"/>
          <w:lang w:val="en-US"/>
        </w:rPr>
        <w:t xml:space="preserve">some of the forthcoming </w:t>
      </w:r>
      <w:r>
        <w:rPr>
          <w:rFonts w:ascii="Times New Roman" w:hAnsi="Times New Roman" w:cs="Times New Roman"/>
          <w:color w:val="191919"/>
          <w:lang w:val="en-US"/>
        </w:rPr>
        <w:t>challenge</w:t>
      </w:r>
      <w:r w:rsidR="004E03EF">
        <w:rPr>
          <w:rFonts w:ascii="Times New Roman" w:hAnsi="Times New Roman" w:cs="Times New Roman"/>
          <w:color w:val="191919"/>
          <w:lang w:val="en-US"/>
        </w:rPr>
        <w:t>s, in order to be optimally p</w:t>
      </w:r>
      <w:r w:rsidRPr="00804FC2">
        <w:rPr>
          <w:rFonts w:ascii="Times New Roman" w:hAnsi="Times New Roman" w:cs="Times New Roman"/>
          <w:color w:val="191919"/>
          <w:lang w:val="en-US"/>
        </w:rPr>
        <w:t xml:space="preserve">repared </w:t>
      </w:r>
      <w:r w:rsidR="004E03EF">
        <w:rPr>
          <w:rFonts w:ascii="Times New Roman" w:hAnsi="Times New Roman" w:cs="Times New Roman"/>
          <w:color w:val="191919"/>
          <w:lang w:val="en-US"/>
        </w:rPr>
        <w:t xml:space="preserve">for </w:t>
      </w:r>
      <w:r w:rsidRPr="00804FC2">
        <w:rPr>
          <w:rFonts w:ascii="Times New Roman" w:hAnsi="Times New Roman" w:cs="Times New Roman"/>
          <w:color w:val="191919"/>
          <w:lang w:val="en-US"/>
        </w:rPr>
        <w:t>the future</w:t>
      </w:r>
      <w:r>
        <w:rPr>
          <w:rFonts w:ascii="Times New Roman" w:hAnsi="Times New Roman" w:cs="Times New Roman"/>
          <w:color w:val="191919"/>
          <w:lang w:val="en-US"/>
        </w:rPr>
        <w:t>.</w:t>
      </w:r>
      <w:r w:rsidRPr="00804FC2">
        <w:rPr>
          <w:rFonts w:ascii="Times New Roman" w:hAnsi="Times New Roman" w:cs="Times New Roman"/>
          <w:color w:val="191919"/>
          <w:lang w:val="en-US"/>
        </w:rPr>
        <w:t xml:space="preserve"> </w:t>
      </w:r>
      <w:r w:rsidR="004E03EF">
        <w:rPr>
          <w:rFonts w:ascii="Times New Roman" w:hAnsi="Times New Roman" w:cs="Times New Roman"/>
          <w:color w:val="191919"/>
          <w:lang w:val="en-US"/>
        </w:rPr>
        <w:t>Please read</w:t>
      </w:r>
      <w:r w:rsidR="0009719E">
        <w:rPr>
          <w:rFonts w:ascii="Times New Roman" w:hAnsi="Times New Roman" w:cs="Times New Roman"/>
          <w:color w:val="191919"/>
          <w:lang w:val="en-US"/>
        </w:rPr>
        <w:t xml:space="preserve"> and </w:t>
      </w:r>
      <w:r w:rsidR="004E03EF">
        <w:rPr>
          <w:rFonts w:ascii="Times New Roman" w:hAnsi="Times New Roman" w:cs="Times New Roman"/>
          <w:color w:val="191919"/>
          <w:lang w:val="en-US"/>
        </w:rPr>
        <w:t>enjoy</w:t>
      </w:r>
      <w:r w:rsidR="0009719E">
        <w:rPr>
          <w:rFonts w:ascii="Times New Roman" w:hAnsi="Times New Roman" w:cs="Times New Roman"/>
          <w:color w:val="191919"/>
          <w:lang w:val="en-US"/>
        </w:rPr>
        <w:t>.</w:t>
      </w:r>
    </w:p>
    <w:p w:rsidR="007065C9" w:rsidP="009B6254" w:rsidRDefault="007065C9" w14:paraId="43594E27" w14:textId="77777777">
      <w:pPr>
        <w:spacing w:line="360" w:lineRule="auto"/>
        <w:jc w:val="both"/>
        <w:rPr>
          <w:rFonts w:ascii="Times New Roman" w:hAnsi="Times New Roman" w:cs="Times New Roman"/>
          <w:color w:val="191919"/>
          <w:lang w:val="en-US"/>
        </w:rPr>
      </w:pPr>
    </w:p>
    <w:p w:rsidR="007065C9" w:rsidP="009B6254" w:rsidRDefault="007065C9" w14:paraId="5418078E" w14:textId="77777777">
      <w:pPr>
        <w:spacing w:line="360" w:lineRule="auto"/>
        <w:jc w:val="both"/>
        <w:rPr>
          <w:rFonts w:ascii="Times New Roman" w:hAnsi="Times New Roman" w:cs="Times New Roman"/>
          <w:color w:val="191919"/>
          <w:lang w:val="en-US"/>
        </w:rPr>
      </w:pPr>
      <w:r>
        <w:rPr>
          <w:rFonts w:ascii="Times New Roman" w:hAnsi="Times New Roman" w:cs="Times New Roman"/>
          <w:color w:val="191919"/>
          <w:lang w:val="en-US"/>
        </w:rPr>
        <w:t>Ornella Corazza, An</w:t>
      </w:r>
      <w:r w:rsidR="002F36C8">
        <w:rPr>
          <w:rFonts w:ascii="Times New Roman" w:hAnsi="Times New Roman" w:cs="Times New Roman"/>
          <w:color w:val="191919"/>
          <w:lang w:val="en-US"/>
        </w:rPr>
        <w:t>d</w:t>
      </w:r>
      <w:r>
        <w:rPr>
          <w:rFonts w:ascii="Times New Roman" w:hAnsi="Times New Roman" w:cs="Times New Roman"/>
          <w:color w:val="191919"/>
          <w:lang w:val="en-US"/>
        </w:rPr>
        <w:t xml:space="preserve">y Parrott and Zsolt Demetrovics. </w:t>
      </w:r>
    </w:p>
    <w:p w:rsidRPr="00804FC2" w:rsidR="001B3215" w:rsidP="009B6254" w:rsidRDefault="001B3215" w14:paraId="38E6C72D" w14:textId="77777777">
      <w:pPr>
        <w:spacing w:line="360" w:lineRule="auto"/>
        <w:jc w:val="both"/>
        <w:rPr>
          <w:rFonts w:ascii="Times New Roman" w:hAnsi="Times New Roman" w:cs="Times New Roman"/>
        </w:rPr>
      </w:pPr>
      <w:r>
        <w:rPr>
          <w:rFonts w:ascii="Times New Roman" w:hAnsi="Times New Roman" w:cs="Times New Roman"/>
          <w:color w:val="191919"/>
          <w:lang w:val="en-US"/>
        </w:rPr>
        <w:t>Guest Editors</w:t>
      </w:r>
      <w:r w:rsidR="0009719E">
        <w:rPr>
          <w:rFonts w:ascii="Times New Roman" w:hAnsi="Times New Roman" w:cs="Times New Roman"/>
          <w:color w:val="191919"/>
          <w:lang w:val="en-US"/>
        </w:rPr>
        <w:t xml:space="preserve">: </w:t>
      </w:r>
      <w:r>
        <w:rPr>
          <w:rFonts w:ascii="Times New Roman" w:hAnsi="Times New Roman" w:cs="Times New Roman"/>
          <w:color w:val="191919"/>
          <w:lang w:val="en-US"/>
        </w:rPr>
        <w:t xml:space="preserve">London, </w:t>
      </w:r>
      <w:r w:rsidR="002F36C8">
        <w:rPr>
          <w:rFonts w:ascii="Times New Roman" w:hAnsi="Times New Roman" w:cs="Times New Roman"/>
          <w:color w:val="191919"/>
          <w:lang w:val="en-US"/>
        </w:rPr>
        <w:t xml:space="preserve">Swansea and Budapest, </w:t>
      </w:r>
      <w:r>
        <w:rPr>
          <w:rFonts w:ascii="Times New Roman" w:hAnsi="Times New Roman" w:cs="Times New Roman"/>
          <w:color w:val="191919"/>
          <w:lang w:val="en-US"/>
        </w:rPr>
        <w:t>April 2017.</w:t>
      </w:r>
    </w:p>
    <w:p w:rsidR="00A32A9F" w:rsidP="00A32A9F" w:rsidRDefault="00A32A9F" w14:paraId="0873D51B" w14:textId="77777777">
      <w:pPr>
        <w:spacing w:line="360" w:lineRule="auto"/>
        <w:jc w:val="both"/>
        <w:rPr>
          <w:rFonts w:ascii="Times New Roman" w:hAnsi="Times New Roman" w:cs="Times New Roman"/>
        </w:rPr>
      </w:pPr>
    </w:p>
    <w:p w:rsidR="00F3764D" w:rsidRDefault="00CC6D8A" w14:paraId="5EC3126C" w14:textId="77777777">
      <w:pPr>
        <w:rPr>
          <w:ins w:author="Zsolt Demetrovics" w:date="2017-04-30T15:33:00Z" w:id="5"/>
        </w:rPr>
      </w:pPr>
      <w:ins w:author="Zsolt Demetrovics" w:date="2017-04-30T15:33:00Z" w:id="6">
        <w:r>
          <w:t>References</w:t>
        </w:r>
      </w:ins>
    </w:p>
    <w:p w:rsidR="00CC6D8A" w:rsidRDefault="00CC6D8A" w14:paraId="7CA69A1D" w14:textId="77777777">
      <w:pPr>
        <w:rPr>
          <w:ins w:author="Zsolt Demetrovics" w:date="2017-04-30T15:33:00Z" w:id="7"/>
        </w:rPr>
      </w:pPr>
    </w:p>
    <w:p w:rsidR="00CC6D8A" w:rsidRDefault="00CC6D8A" w14:paraId="1E73456C" w14:textId="77777777">
      <w:ins w:author="Zsolt Demetrovics" w:date="2017-04-30T15:33:00Z" w:id="8">
        <w:r w:rsidRPr="00BA60B2">
          <w:lastRenderedPageBreak/>
          <w:t xml:space="preserve">Corazza, O., </w:t>
        </w:r>
        <w:r w:rsidRPr="00BA60B2">
          <w:rPr>
            <w:u w:val="single"/>
          </w:rPr>
          <w:t>Demetrovics, Z.</w:t>
        </w:r>
        <w:r w:rsidRPr="00BA60B2">
          <w:t xml:space="preserve">, van den Brink, W., &amp; </w:t>
        </w:r>
        <w:r w:rsidRPr="00BA60B2">
          <w:rPr>
            <w:lang w:val="en-US"/>
          </w:rPr>
          <w:t xml:space="preserve">Schifano, F. (2013). ‘Legal highs’ an inappropriate term for ‘Novel Psychoactive Drugs’ in drug prevention and scientific debate. </w:t>
        </w:r>
        <w:r w:rsidRPr="00BA60B2">
          <w:rPr>
            <w:i/>
            <w:lang w:val="en-US"/>
          </w:rPr>
          <w:t>International Journal of Drug Policy,</w:t>
        </w:r>
        <w:r w:rsidRPr="00BA60B2">
          <w:t xml:space="preserve"> </w:t>
        </w:r>
        <w:r w:rsidRPr="00BA60B2">
          <w:rPr>
            <w:i/>
          </w:rPr>
          <w:t>24</w:t>
        </w:r>
        <w:r w:rsidRPr="00BA60B2">
          <w:t>(1), 82-83.</w:t>
        </w:r>
      </w:ins>
    </w:p>
    <w:sectPr w:rsidR="00CC6D8A" w:rsidSect="00CA154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Zsolt Demetrovics" w:date="2017-04-30T15:34:00Z" w:initials="ZD">
    <w:p w14:paraId="66D6CB67" w14:textId="53F10D34" w:rsidR="00131F3E" w:rsidRDefault="00131F3E">
      <w:pPr>
        <w:pStyle w:val="CommentText"/>
      </w:pPr>
      <w:r>
        <w:rPr>
          <w:rStyle w:val="CommentReference"/>
        </w:rPr>
        <w:annotationRef/>
      </w:r>
      <w:r>
        <w:t>Should be added to the reference list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ivia Sans Book">
    <w:altName w:val="Cambria"/>
    <w:panose1 w:val="00000000000000000000"/>
    <w:charset w:val="00"/>
    <w:family w:val="swiss"/>
    <w:notTrueType/>
    <w:pitch w:val="default"/>
    <w:sig w:usb0="00000003" w:usb1="00000000" w:usb2="00000000" w:usb3="00000000" w:csb0="00000001"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20"/>
  <w:characterSpacingControl w:val="doNotCompress"/>
  <w:compat>
    <w:useFELayout/>
    <w:compatSetting w:name="compatibilityMode" w:uri="http://schemas.microsoft.com/office/word" w:val="12"/>
  </w:compat>
  <w:rsids>
    <w:rsidRoot w:val="00A32A9F"/>
    <w:rsid w:val="0009719E"/>
    <w:rsid w:val="00131F3E"/>
    <w:rsid w:val="001B3215"/>
    <w:rsid w:val="00220CCE"/>
    <w:rsid w:val="002F36C8"/>
    <w:rsid w:val="00405A06"/>
    <w:rsid w:val="004E03EF"/>
    <w:rsid w:val="005A188F"/>
    <w:rsid w:val="005F4939"/>
    <w:rsid w:val="00693247"/>
    <w:rsid w:val="00696989"/>
    <w:rsid w:val="007065C9"/>
    <w:rsid w:val="0079577B"/>
    <w:rsid w:val="009B6254"/>
    <w:rsid w:val="009F6230"/>
    <w:rsid w:val="00A32A9F"/>
    <w:rsid w:val="00A36630"/>
    <w:rsid w:val="00B7603C"/>
    <w:rsid w:val="00CA1547"/>
    <w:rsid w:val="00CC6D8A"/>
    <w:rsid w:val="00DF7AE3"/>
    <w:rsid w:val="00F3764D"/>
    <w:rsid w:val="00F77582"/>
    <w:rsid w:val="00FF4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3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32A9F"/>
    <w:pPr>
      <w:widowControl w:val="0"/>
      <w:autoSpaceDE w:val="0"/>
      <w:autoSpaceDN w:val="0"/>
      <w:adjustRightInd w:val="0"/>
      <w:spacing w:line="171" w:lineRule="atLeast"/>
    </w:pPr>
    <w:rPr>
      <w:rFonts w:ascii="Trivia Sans Book" w:hAnsi="Trivia Sans Book" w:cs="Times New Roman"/>
      <w:lang w:val="en-US" w:eastAsia="ja-JP"/>
    </w:rPr>
  </w:style>
  <w:style w:type="character" w:styleId="CommentReference">
    <w:name w:val="annotation reference"/>
    <w:basedOn w:val="DefaultParagraphFont"/>
    <w:uiPriority w:val="99"/>
    <w:semiHidden/>
    <w:unhideWhenUsed/>
    <w:rsid w:val="00131F3E"/>
    <w:rPr>
      <w:sz w:val="18"/>
      <w:szCs w:val="18"/>
    </w:rPr>
  </w:style>
  <w:style w:type="paragraph" w:styleId="CommentText">
    <w:name w:val="annotation text"/>
    <w:basedOn w:val="Normal"/>
    <w:link w:val="CommentTextChar"/>
    <w:uiPriority w:val="99"/>
    <w:semiHidden/>
    <w:unhideWhenUsed/>
    <w:rsid w:val="00131F3E"/>
  </w:style>
  <w:style w:type="character" w:customStyle="1" w:styleId="CommentTextChar">
    <w:name w:val="Comment Text Char"/>
    <w:basedOn w:val="DefaultParagraphFont"/>
    <w:link w:val="CommentText"/>
    <w:uiPriority w:val="99"/>
    <w:semiHidden/>
    <w:rsid w:val="00131F3E"/>
  </w:style>
  <w:style w:type="paragraph" w:styleId="CommentSubject">
    <w:name w:val="annotation subject"/>
    <w:basedOn w:val="CommentText"/>
    <w:next w:val="CommentText"/>
    <w:link w:val="CommentSubjectChar"/>
    <w:uiPriority w:val="99"/>
    <w:semiHidden/>
    <w:unhideWhenUsed/>
    <w:rsid w:val="00131F3E"/>
    <w:rPr>
      <w:b/>
      <w:bCs/>
      <w:sz w:val="20"/>
      <w:szCs w:val="20"/>
    </w:rPr>
  </w:style>
  <w:style w:type="character" w:customStyle="1" w:styleId="CommentSubjectChar">
    <w:name w:val="Comment Subject Char"/>
    <w:basedOn w:val="CommentTextChar"/>
    <w:link w:val="CommentSubject"/>
    <w:uiPriority w:val="99"/>
    <w:semiHidden/>
    <w:rsid w:val="00131F3E"/>
    <w:rPr>
      <w:b/>
      <w:bCs/>
      <w:sz w:val="20"/>
      <w:szCs w:val="20"/>
    </w:rPr>
  </w:style>
  <w:style w:type="paragraph" w:styleId="BalloonText">
    <w:name w:val="Balloon Text"/>
    <w:basedOn w:val="Normal"/>
    <w:link w:val="BalloonTextChar"/>
    <w:uiPriority w:val="99"/>
    <w:semiHidden/>
    <w:unhideWhenUsed/>
    <w:rsid w:val="00131F3E"/>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31F3E"/>
    <w:rPr>
      <w:rFonts w:ascii="Lucida Grande CE" w:hAnsi="Lucida Grande CE" w:cs="Lucida Grande C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32A9F"/>
    <w:pPr>
      <w:widowControl w:val="0"/>
      <w:autoSpaceDE w:val="0"/>
      <w:autoSpaceDN w:val="0"/>
      <w:adjustRightInd w:val="0"/>
      <w:spacing w:line="171" w:lineRule="atLeast"/>
    </w:pPr>
    <w:rPr>
      <w:rFonts w:ascii="Trivia Sans Book" w:hAnsi="Trivia Sans Book"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omments" Target="comments.xml" Id="rId5" /><Relationship Type="http://schemas.openxmlformats.org/officeDocument/2006/relationships/webSettings" Target="webSettings.xml" Id="rId4" /><Relationship Type="http://schemas.openxmlformats.org/officeDocument/2006/relationships/hyperlink" Target="http://cronfa.swan.ac.uk/Record/cronfa38414" TargetMode="External" Id="R4eb169a77e3b4c1d" /><Relationship Type="http://schemas.openxmlformats.org/officeDocument/2006/relationships/hyperlink" Target="http://dx.doi.org/10.1002/HUP.2616" TargetMode="External" Id="Rb4b1cc2d327d4428" /><Relationship Type="http://schemas.openxmlformats.org/officeDocument/2006/relationships/hyperlink" Target="http://www.swansea.ac.uk/library/researchsupport/ris-support/ " TargetMode="External" Id="R599852653d31476a" /><Relationship Type="http://schemas.openxmlformats.org/officeDocument/2006/relationships/image" Target="/media/image.jpg" Id="R93185e5b42a34d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dc:creator>
  <cp:lastModifiedBy>Parrott A.C.</cp:lastModifiedBy>
  <cp:revision>2</cp:revision>
  <dcterms:created xsi:type="dcterms:W3CDTF">2017-09-27T13:12:00Z</dcterms:created>
  <dcterms:modified xsi:type="dcterms:W3CDTF">2017-09-27T13:12:00Z</dcterms:modified>
</cp:coreProperties>
</file>