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jpg" ContentType="image/jpeg"/>
  <Override PartName="/word/footnotes.xml" ContentType="application/vnd.openxmlformats-officedocument.wordprocessingml.footnotes+xml"/>
  <Override PartName="/word/comments.xml" ContentType="application/vnd.openxmlformats-officedocument.wordprocessingml.comment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drawing>
        <wp:inline xmlns:wp14="http://schemas.microsoft.com/office/word/2010/wordprocessingDrawing" distT="0" distB="0" distL="0" distR="0" wp14:editId="50D07946">
          <wp:extent cx="6600000" cy="115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97c2be7b9a214f74" cstate="print">
                    <a:extLst>
                      <a:ext uri="{28A0092B-C50C-407E-A947-70E740481C1C}"/>
                    </a:extLst>
                  </a:blip>
                  <a:stretch>
                    <a:fillRect/>
                  </a:stretch>
                </pic:blipFill>
                <pic:spPr>
                  <a:xfrm>
                    <a:off x="0" y="0"/>
                    <a:ext cx="6100000" cy="992000"/>
                  </a:xfrm>
                  <a:prstGeom prst="rect">
                    <a:avLst/>
                  </a:prstGeom>
                </pic:spPr>
              </pic:pic>
            </a:graphicData>
          </a:graphic>
        </wp:inline>
      </w:drawing>
    </w:r>
  </w:p>
  <w:background w:color="FFFFFF"/>
  <w:body>
    <w:p>
      <w:r>
        <w:rPr>
          <w:rFonts w:ascii="Arial"/>
          <w:sz w:val="24"/>
          <w:b/>
        </w:rPr>
        <w:t>Cronfa - Swansea University Open Access Repository</w:t>
      </w:r>
      <w:br/>
      <w:br/>
      <w:r>
        <w:t>_______________________________________________________________________</w:t>
      </w:r>
      <w:r>
        <w:rPr/>
      </w:r>
    </w:p>
    <w:p>
      <w:r>
        <w:rPr>
          <w:rFonts w:ascii="Arial"/>
          <w:sz w:val="20"/>
        </w:rPr>
        <w:br/>
        <w:t xml:space="preserve">This is an author produced version of a paper </w:t>
        <w:t> </w:t>
        <w:t>published in:</w:t>
      </w:r>
      <w:r>
        <w:br/>
        <w:rPr>
          <w:i/>
          <w:t xml:space="preserve">Global Change Biology</w:t>
        </w:rPr>
      </w:r>
      <w:br/>
    </w:p>
    <w:p>
      <w:r>
        <w:t>Cronfa URL for this paper:</w:t>
        <w:br/>
      </w:r>
      <w:hyperlink w:history="true" r:id="Rcfbab1cc18674aed">
        <w:proofErr w:type="gramStart"/>
        <w:r>
          <w:rPr>
            <w:color w:val="00FFFF" w:themeColor="accent1" w:themeShade="BF"/>
            <w:rStyle w:val="Hyperlink"/>
          </w:rPr>
          <w:t>http://cronfa.swan.ac.uk/Record/cronfa14655</w:t>
        </w:r>
      </w:hyperlink>
      <w:r>
        <w:br/>
      </w:r>
      <w:r>
        <w:t>_______________________________________________________________________</w:t>
      </w:r>
      <w:r>
        <w:br/>
      </w:r>
    </w:p>
    <w:p>
      <w:r>
        <w:rPr>
          <w:b/>
          <w:t>Paper:</w:t>
        </w:rPr>
        <w:br/>
      </w:r>
      <w:r>
        <w:rPr>
          <w:t>Bodin, P., Gagen, M., McCarroll, D., Loader, N., Jalkanen, R., Robertson, I., Switsur, V., Waterhouse, J., Woodley, E.,  et. al.</w:t>
        </w:rPr>
      </w:r>
      <w:r>
        <w:t xml:space="preserve"> (2013). </w:t>
      </w:r>
      <w:r>
        <w:rPr>
          <w:t xml:space="preserve"> Comparing the performance of different stomatal conductance models using modelled and measured plant carbon isotope ratios (δ13C): implications for assessing physiological forcing.</w:t>
        </w:rPr>
      </w:r>
      <w:r>
        <w:rPr>
          <w:i/>
          <w:t xml:space="preserve"> Global Change Biology, </w:t>
        </w:rPr>
      </w:r>
      <w:r>
        <w:rPr>
          <w:i/>
          <w:t xml:space="preserve">19</w:t>
        </w:rPr>
      </w:r>
      <w:r>
        <w:rPr>
          <w:t xml:space="preserve">(6), </w:t>
        </w:rPr>
      </w:r>
      <w:r>
        <w:rPr>
          <w:t xml:space="preserve">1709</w:t>
        </w:rPr>
      </w:r>
      <w:r>
        <w:rPr>
          <w:t xml:space="preserve">-1719.</w:t>
        </w:rPr>
      </w:r>
    </w:p>
    <w:p>
      <w:hyperlink w:history="true" r:id="R877058662c474824">
        <w:proofErr w:type="gramStart"/>
        <w:r>
          <w:rPr>
            <w:color w:val="00FFFF" w:themeColor="accent1" w:themeShade="BF"/>
            <w:rStyle w:val="Hyperlink"/>
          </w:rPr>
          <w:b/>
          <w:t>http://dx.doi.org/10.1111/gcb.12192</w:t>
        </w:r>
      </w:hyperlink>
      <w:br/>
    </w:p>
    <w:p>
      <w:r>
        <w:t> </w:t>
      </w:r>
      <w:br/>
      <w:br/>
      <w:r>
        <w:t>_______________________________________________________________________</w:t>
      </w:r>
      <w:r>
        <w:rPr>
          <w:rFonts w:ascii="Arial"/>
          <w:sz w:val="20"/>
        </w:rPr>
        <w:br/>
        <w:br/>
        <w:t>This item is brought to you by Swansea University. Any person downloading material is agreeing to abide by the terms of the repository licence. Copies of full text items may be used or reproduced in any format or medium, without prior permission for personal research or study, educational or non-commercial purposes only. The copyright for any work remains with the original author unless otherwise specified. The full-text must not be sold in any format or medium without the formal permission of the copyright holder. </w:t>
        <w:br/>
        <w:br/>
        <w:t>Permission for multiple reproductions should be obtained from the original author.</w:t>
        <w:br/>
        <w:br/>
        <w:t>Authors are personally responsible for adhering to copyright and publisher restrictions when uploading content to the repository.</w:t>
        <w:br/>
      </w:r>
    </w:p>
    <w:p>
      <w:r/>
      <w:hyperlink w:history="true" r:id="Ra7a3f3992c404150">
        <w:proofErr w:type="gramStart"/>
        <w:r>
          <w:rPr>
            <w:color w:val="00FFFF" w:themeColor="accent1" w:themeShade="BF"/>
            <w:rStyle w:val="Hyperlink"/>
          </w:rPr>
          <w:t>http://www.swansea.ac.uk/library/researchsupport/ris-support/</w:t>
        </w:r>
      </w:hyperlink>
      <w:br w:type="page"/>
    </w:p>
    <w:p w:rsidRPr="009E4194" w:rsidR="00AA5A01" w:rsidP="001E1CEC" w:rsidRDefault="00AA5A01">
      <w:pPr>
        <w:rPr>
          <w:rFonts w:ascii="Times New Roman" w:hAnsi="Times New Roman" w:cs="Times New Roman"/>
          <w:b/>
          <w:sz w:val="24"/>
          <w:szCs w:val="24"/>
        </w:rPr>
      </w:pPr>
      <w:r w:rsidRPr="009E4194">
        <w:rPr>
          <w:rFonts w:ascii="Times New Roman" w:hAnsi="Times New Roman" w:cs="Times New Roman"/>
          <w:b/>
          <w:sz w:val="24"/>
          <w:szCs w:val="24"/>
        </w:rPr>
        <w:t>Comparing the performance of different stomatal conductance models using modelled and measured plant carbon isotope ratios (δ</w:t>
      </w:r>
      <w:r w:rsidRPr="009E4194">
        <w:rPr>
          <w:rFonts w:ascii="Times New Roman" w:hAnsi="Times New Roman" w:cs="Times New Roman"/>
          <w:b/>
          <w:sz w:val="24"/>
          <w:szCs w:val="24"/>
          <w:vertAlign w:val="superscript"/>
        </w:rPr>
        <w:t>13</w:t>
      </w:r>
      <w:r w:rsidRPr="009E4194">
        <w:rPr>
          <w:rFonts w:ascii="Times New Roman" w:hAnsi="Times New Roman" w:cs="Times New Roman"/>
          <w:b/>
          <w:sz w:val="24"/>
          <w:szCs w:val="24"/>
        </w:rPr>
        <w:t>C): implications for assessing physiological forcing.</w:t>
      </w:r>
    </w:p>
    <w:p w:rsidRPr="009E4194" w:rsidR="00AA5A01" w:rsidP="009264E4" w:rsidRDefault="00AA5A01">
      <w:pPr>
        <w:outlineLvl w:val="0"/>
        <w:rPr>
          <w:rFonts w:ascii="Times New Roman" w:hAnsi="Times New Roman" w:cs="Times New Roman"/>
          <w:b/>
          <w:sz w:val="24"/>
          <w:szCs w:val="24"/>
        </w:rPr>
      </w:pPr>
      <w:r w:rsidRPr="009E4194">
        <w:rPr>
          <w:rFonts w:ascii="Times New Roman" w:hAnsi="Times New Roman" w:cs="Times New Roman"/>
          <w:b/>
          <w:sz w:val="24"/>
          <w:szCs w:val="24"/>
        </w:rPr>
        <w:t>Running Title: On measured and modeled plant δ</w:t>
      </w:r>
      <w:r w:rsidRPr="009E4194">
        <w:rPr>
          <w:rFonts w:ascii="Times New Roman" w:hAnsi="Times New Roman" w:cs="Times New Roman"/>
          <w:b/>
          <w:sz w:val="24"/>
          <w:szCs w:val="24"/>
          <w:vertAlign w:val="superscript"/>
        </w:rPr>
        <w:t>13</w:t>
      </w:r>
      <w:r w:rsidRPr="009E4194">
        <w:rPr>
          <w:rFonts w:ascii="Times New Roman" w:hAnsi="Times New Roman" w:cs="Times New Roman"/>
          <w:b/>
          <w:sz w:val="24"/>
          <w:szCs w:val="24"/>
        </w:rPr>
        <w:t xml:space="preserve">C. </w:t>
      </w:r>
    </w:p>
    <w:p w:rsidRPr="009E4194" w:rsidR="00AA5A01" w:rsidP="001E1CEC" w:rsidRDefault="00AA5A01">
      <w:pPr>
        <w:rPr>
          <w:rFonts w:ascii="Times New Roman" w:hAnsi="Times New Roman" w:cs="Times New Roman"/>
          <w:sz w:val="24"/>
          <w:szCs w:val="24"/>
        </w:rPr>
      </w:pPr>
      <w:r w:rsidRPr="009E4194">
        <w:rPr>
          <w:rFonts w:ascii="Times New Roman" w:hAnsi="Times New Roman" w:cs="Times New Roman"/>
          <w:sz w:val="24"/>
          <w:szCs w:val="24"/>
        </w:rPr>
        <w:t>P. Bodin</w:t>
      </w:r>
      <w:r w:rsidRPr="009E4194">
        <w:rPr>
          <w:rFonts w:ascii="Times New Roman" w:hAnsi="Times New Roman" w:cs="Times New Roman"/>
          <w:sz w:val="24"/>
          <w:szCs w:val="24"/>
          <w:vertAlign w:val="superscript"/>
        </w:rPr>
        <w:t>1,2</w:t>
      </w:r>
      <w:r w:rsidRPr="009E4194">
        <w:rPr>
          <w:rFonts w:ascii="Times New Roman" w:hAnsi="Times New Roman" w:cs="Times New Roman"/>
          <w:sz w:val="24"/>
          <w:szCs w:val="24"/>
        </w:rPr>
        <w:t>, M. Gagen</w:t>
      </w:r>
      <w:r w:rsidRPr="009E4194">
        <w:rPr>
          <w:rFonts w:ascii="Times New Roman" w:hAnsi="Times New Roman" w:cs="Times New Roman"/>
          <w:sz w:val="24"/>
          <w:szCs w:val="24"/>
          <w:vertAlign w:val="superscript"/>
        </w:rPr>
        <w:t>2</w:t>
      </w:r>
      <w:r w:rsidRPr="009E4194">
        <w:rPr>
          <w:rFonts w:ascii="Times New Roman" w:hAnsi="Times New Roman" w:cs="Times New Roman"/>
          <w:sz w:val="24"/>
          <w:szCs w:val="24"/>
        </w:rPr>
        <w:t>, D. McCarroll</w:t>
      </w:r>
      <w:r w:rsidRPr="009E4194">
        <w:rPr>
          <w:rFonts w:ascii="Times New Roman" w:hAnsi="Times New Roman" w:cs="Times New Roman"/>
          <w:sz w:val="24"/>
          <w:szCs w:val="24"/>
          <w:vertAlign w:val="superscript"/>
        </w:rPr>
        <w:t>2</w:t>
      </w:r>
      <w:r w:rsidRPr="009E4194">
        <w:rPr>
          <w:rFonts w:ascii="Times New Roman" w:hAnsi="Times New Roman" w:cs="Times New Roman"/>
          <w:sz w:val="24"/>
          <w:szCs w:val="24"/>
        </w:rPr>
        <w:t>,</w:t>
      </w:r>
      <w:r w:rsidRPr="009E4194">
        <w:rPr>
          <w:rFonts w:ascii="Times New Roman" w:hAnsi="Times New Roman" w:cs="Times New Roman"/>
          <w:sz w:val="24"/>
          <w:szCs w:val="24"/>
          <w:vertAlign w:val="subscript"/>
        </w:rPr>
        <w:t xml:space="preserve"> </w:t>
      </w:r>
      <w:r w:rsidRPr="009E4194">
        <w:rPr>
          <w:rFonts w:ascii="Times New Roman" w:hAnsi="Times New Roman" w:cs="Times New Roman"/>
          <w:sz w:val="24"/>
          <w:szCs w:val="24"/>
        </w:rPr>
        <w:t>N.J. Loader</w:t>
      </w:r>
      <w:r w:rsidRPr="009E4194">
        <w:rPr>
          <w:rFonts w:ascii="Times New Roman" w:hAnsi="Times New Roman" w:cs="Times New Roman"/>
          <w:sz w:val="24"/>
          <w:szCs w:val="24"/>
          <w:vertAlign w:val="superscript"/>
        </w:rPr>
        <w:t>2</w:t>
      </w:r>
      <w:r w:rsidRPr="009E4194">
        <w:rPr>
          <w:rFonts w:ascii="Times New Roman" w:hAnsi="Times New Roman" w:cs="Times New Roman"/>
          <w:sz w:val="24"/>
          <w:szCs w:val="24"/>
        </w:rPr>
        <w:t>,</w:t>
      </w:r>
      <w:r w:rsidRPr="009E4194">
        <w:rPr>
          <w:rFonts w:ascii="Times New Roman" w:hAnsi="Times New Roman" w:cs="Times New Roman"/>
          <w:sz w:val="24"/>
          <w:szCs w:val="24"/>
          <w:vertAlign w:val="subscript"/>
        </w:rPr>
        <w:t xml:space="preserve"> </w:t>
      </w:r>
      <w:r w:rsidRPr="009E4194">
        <w:rPr>
          <w:rFonts w:ascii="Times New Roman" w:hAnsi="Times New Roman" w:cs="Times New Roman"/>
          <w:sz w:val="24"/>
          <w:szCs w:val="24"/>
        </w:rPr>
        <w:t>R. Jalkanen</w:t>
      </w:r>
      <w:r w:rsidRPr="009E4194">
        <w:rPr>
          <w:rFonts w:ascii="Times New Roman" w:hAnsi="Times New Roman" w:cs="Times New Roman"/>
          <w:sz w:val="24"/>
          <w:szCs w:val="24"/>
          <w:vertAlign w:val="superscript"/>
        </w:rPr>
        <w:t>3</w:t>
      </w:r>
      <w:r w:rsidRPr="009E4194">
        <w:rPr>
          <w:rFonts w:ascii="Times New Roman" w:hAnsi="Times New Roman" w:cs="Times New Roman"/>
          <w:sz w:val="24"/>
          <w:szCs w:val="24"/>
        </w:rPr>
        <w:t>, I. Robertson</w:t>
      </w:r>
      <w:r w:rsidRPr="009E4194">
        <w:rPr>
          <w:rFonts w:ascii="Times New Roman" w:hAnsi="Times New Roman" w:cs="Times New Roman"/>
          <w:sz w:val="24"/>
          <w:szCs w:val="24"/>
          <w:vertAlign w:val="superscript"/>
        </w:rPr>
        <w:t>2</w:t>
      </w:r>
      <w:r w:rsidRPr="009E4194">
        <w:rPr>
          <w:rFonts w:ascii="Times New Roman" w:hAnsi="Times New Roman" w:cs="Times New Roman"/>
          <w:sz w:val="24"/>
          <w:szCs w:val="24"/>
          <w:vertAlign w:val="subscript"/>
        </w:rPr>
        <w:t xml:space="preserve">, </w:t>
      </w:r>
      <w:r w:rsidRPr="009E4194">
        <w:rPr>
          <w:rFonts w:ascii="Times New Roman" w:hAnsi="Times New Roman" w:cs="Times New Roman"/>
          <w:sz w:val="24"/>
          <w:szCs w:val="24"/>
        </w:rPr>
        <w:t xml:space="preserve">V.R Switsur </w:t>
      </w:r>
      <w:r w:rsidRPr="009E4194">
        <w:rPr>
          <w:rFonts w:ascii="Times New Roman" w:hAnsi="Times New Roman" w:cs="Times New Roman"/>
          <w:sz w:val="24"/>
          <w:szCs w:val="24"/>
          <w:vertAlign w:val="superscript"/>
        </w:rPr>
        <w:t>5,6</w:t>
      </w:r>
      <w:r w:rsidRPr="009E4194">
        <w:rPr>
          <w:rFonts w:ascii="Times New Roman" w:hAnsi="Times New Roman" w:cs="Times New Roman"/>
          <w:sz w:val="24"/>
          <w:szCs w:val="24"/>
        </w:rPr>
        <w:t>, J. S. Waterhouse</w:t>
      </w:r>
      <w:r w:rsidRPr="009E4194">
        <w:rPr>
          <w:rFonts w:ascii="Times New Roman" w:hAnsi="Times New Roman" w:cs="Times New Roman"/>
          <w:sz w:val="24"/>
          <w:szCs w:val="24"/>
          <w:vertAlign w:val="superscript"/>
        </w:rPr>
        <w:t>6</w:t>
      </w:r>
      <w:r w:rsidRPr="009E4194">
        <w:rPr>
          <w:rFonts w:ascii="Times New Roman" w:hAnsi="Times New Roman" w:cs="Times New Roman"/>
          <w:sz w:val="24"/>
          <w:szCs w:val="24"/>
        </w:rPr>
        <w:t xml:space="preserve"> , E.J. Woodley</w:t>
      </w:r>
      <w:r w:rsidRPr="009E4194">
        <w:rPr>
          <w:rFonts w:ascii="Times New Roman" w:hAnsi="Times New Roman" w:cs="Times New Roman"/>
          <w:sz w:val="24"/>
          <w:szCs w:val="24"/>
          <w:vertAlign w:val="superscript"/>
        </w:rPr>
        <w:t>4,2</w:t>
      </w:r>
      <w:r w:rsidRPr="009E4194">
        <w:rPr>
          <w:rFonts w:ascii="Times New Roman" w:hAnsi="Times New Roman" w:cs="Times New Roman"/>
          <w:sz w:val="24"/>
          <w:szCs w:val="24"/>
        </w:rPr>
        <w:t>, G.H.F. Young</w:t>
      </w:r>
      <w:r w:rsidRPr="009E4194">
        <w:rPr>
          <w:rFonts w:ascii="Times New Roman" w:hAnsi="Times New Roman" w:cs="Times New Roman"/>
          <w:sz w:val="24"/>
          <w:szCs w:val="24"/>
          <w:vertAlign w:val="superscript"/>
        </w:rPr>
        <w:t>2</w:t>
      </w:r>
      <w:r w:rsidRPr="009E4194">
        <w:rPr>
          <w:rFonts w:ascii="Times New Roman" w:hAnsi="Times New Roman" w:cs="Times New Roman"/>
          <w:sz w:val="24"/>
          <w:szCs w:val="24"/>
        </w:rPr>
        <w:t>, P. Alton</w:t>
      </w:r>
      <w:r w:rsidRPr="009E4194">
        <w:rPr>
          <w:rFonts w:ascii="Times New Roman" w:hAnsi="Times New Roman" w:cs="Times New Roman"/>
          <w:sz w:val="24"/>
          <w:szCs w:val="24"/>
          <w:vertAlign w:val="superscript"/>
        </w:rPr>
        <w:t>2</w:t>
      </w:r>
      <w:r w:rsidRPr="009E4194">
        <w:rPr>
          <w:rFonts w:ascii="Times New Roman" w:hAnsi="Times New Roman" w:cs="Times New Roman"/>
          <w:sz w:val="24"/>
          <w:szCs w:val="24"/>
        </w:rPr>
        <w:t>.</w:t>
      </w:r>
    </w:p>
    <w:p w:rsidRPr="009E4194" w:rsidR="00AA5A01" w:rsidP="001E1CEC" w:rsidRDefault="00AA5A01">
      <w:pPr>
        <w:rPr>
          <w:rFonts w:ascii="Times New Roman" w:hAnsi="Times New Roman" w:cs="Times New Roman"/>
          <w:sz w:val="24"/>
          <w:szCs w:val="24"/>
        </w:rPr>
      </w:pPr>
    </w:p>
    <w:p w:rsidRPr="009E4194" w:rsidR="00AA5A01" w:rsidP="001E1CEC" w:rsidRDefault="00AA5A01">
      <w:pPr>
        <w:rPr>
          <w:rFonts w:ascii="Times New Roman" w:hAnsi="Times New Roman" w:cs="Times New Roman"/>
          <w:sz w:val="24"/>
          <w:szCs w:val="24"/>
        </w:rPr>
      </w:pPr>
      <w:r w:rsidRPr="009E4194">
        <w:rPr>
          <w:rFonts w:ascii="Times New Roman" w:hAnsi="Times New Roman" w:cs="Times New Roman"/>
          <w:sz w:val="24"/>
          <w:szCs w:val="24"/>
          <w:vertAlign w:val="superscript"/>
        </w:rPr>
        <w:t>1</w:t>
      </w:r>
      <w:r w:rsidRPr="009E4194">
        <w:rPr>
          <w:rFonts w:ascii="Times New Roman" w:hAnsi="Times New Roman" w:cs="Times New Roman"/>
          <w:sz w:val="24"/>
          <w:szCs w:val="24"/>
        </w:rPr>
        <w:t xml:space="preserve">Division of Physical Geography and Ecosystems Analysis, Department of Earth and Ecosystem Sciences, Sölvegatan 12, 223 62 </w:t>
      </w:r>
      <w:smartTag w:uri="urn:schemas-microsoft-com:office:smarttags" w:element="City">
        <w:r w:rsidRPr="009E4194">
          <w:rPr>
            <w:rFonts w:ascii="Times New Roman" w:hAnsi="Times New Roman" w:cs="Times New Roman"/>
            <w:sz w:val="24"/>
            <w:szCs w:val="24"/>
          </w:rPr>
          <w:t>Lund</w:t>
        </w:r>
      </w:smartTag>
      <w:r w:rsidRPr="009E4194">
        <w:rPr>
          <w:rFonts w:ascii="Times New Roman" w:hAnsi="Times New Roman" w:cs="Times New Roman"/>
          <w:sz w:val="24"/>
          <w:szCs w:val="24"/>
        </w:rPr>
        <w:t xml:space="preserve">, </w:t>
      </w:r>
      <w:smartTag w:uri="urn:schemas-microsoft-com:office:smarttags" w:element="place">
        <w:smartTag w:uri="urn:schemas-microsoft-com:office:smarttags" w:element="country-region">
          <w:r w:rsidRPr="009E4194">
            <w:rPr>
              <w:rFonts w:ascii="Times New Roman" w:hAnsi="Times New Roman" w:cs="Times New Roman"/>
              <w:sz w:val="24"/>
              <w:szCs w:val="24"/>
            </w:rPr>
            <w:t>Sweden</w:t>
          </w:r>
        </w:smartTag>
      </w:smartTag>
      <w:r w:rsidRPr="009E4194">
        <w:rPr>
          <w:rFonts w:ascii="Times New Roman" w:hAnsi="Times New Roman" w:cs="Times New Roman"/>
          <w:sz w:val="24"/>
          <w:szCs w:val="24"/>
        </w:rPr>
        <w:t>.</w:t>
      </w:r>
      <w:r w:rsidRPr="009E4194">
        <w:rPr>
          <w:rFonts w:ascii="Times New Roman" w:hAnsi="Times New Roman" w:cs="Times New Roman"/>
          <w:sz w:val="24"/>
          <w:szCs w:val="24"/>
          <w:vertAlign w:val="superscript"/>
        </w:rPr>
        <w:t xml:space="preserve"> 2</w:t>
      </w:r>
      <w:r w:rsidRPr="009E4194">
        <w:rPr>
          <w:rFonts w:ascii="Times New Roman" w:hAnsi="Times New Roman" w:cs="Times New Roman"/>
          <w:sz w:val="24"/>
          <w:szCs w:val="24"/>
        </w:rPr>
        <w:t xml:space="preserve"> Department of Geography, </w:t>
      </w:r>
      <w:smartTag w:uri="urn:schemas-microsoft-com:office:smarttags" w:element="PlaceName">
        <w:r w:rsidRPr="009E4194">
          <w:rPr>
            <w:rFonts w:ascii="Times New Roman" w:hAnsi="Times New Roman" w:cs="Times New Roman"/>
            <w:sz w:val="24"/>
            <w:szCs w:val="24"/>
          </w:rPr>
          <w:t>Swansea</w:t>
        </w:r>
      </w:smartTag>
      <w:r w:rsidRPr="009E4194">
        <w:rPr>
          <w:rFonts w:ascii="Times New Roman" w:hAnsi="Times New Roman" w:cs="Times New Roman"/>
          <w:sz w:val="24"/>
          <w:szCs w:val="24"/>
        </w:rPr>
        <w:t xml:space="preserve"> </w:t>
      </w:r>
      <w:smartTag w:uri="urn:schemas-microsoft-com:office:smarttags" w:element="PlaceType">
        <w:r w:rsidRPr="009E4194">
          <w:rPr>
            <w:rFonts w:ascii="Times New Roman" w:hAnsi="Times New Roman" w:cs="Times New Roman"/>
            <w:sz w:val="24"/>
            <w:szCs w:val="24"/>
          </w:rPr>
          <w:t>University</w:t>
        </w:r>
      </w:smartTag>
      <w:r w:rsidRPr="009E4194">
        <w:rPr>
          <w:rFonts w:ascii="Times New Roman" w:hAnsi="Times New Roman" w:cs="Times New Roman"/>
          <w:sz w:val="24"/>
          <w:szCs w:val="24"/>
        </w:rPr>
        <w:t xml:space="preserve">, </w:t>
      </w:r>
      <w:smartTag w:uri="urn:schemas-microsoft-com:office:smarttags" w:element="PlaceName">
        <w:r w:rsidRPr="009E4194">
          <w:rPr>
            <w:rFonts w:ascii="Times New Roman" w:hAnsi="Times New Roman" w:cs="Times New Roman"/>
            <w:sz w:val="24"/>
            <w:szCs w:val="24"/>
          </w:rPr>
          <w:t>Singleton</w:t>
        </w:r>
      </w:smartTag>
      <w:r w:rsidRPr="009E4194">
        <w:rPr>
          <w:rFonts w:ascii="Times New Roman" w:hAnsi="Times New Roman" w:cs="Times New Roman"/>
          <w:sz w:val="24"/>
          <w:szCs w:val="24"/>
        </w:rPr>
        <w:t xml:space="preserve"> </w:t>
      </w:r>
      <w:smartTag w:uri="urn:schemas-microsoft-com:office:smarttags" w:element="PlaceType">
        <w:r w:rsidRPr="009E4194">
          <w:rPr>
            <w:rFonts w:ascii="Times New Roman" w:hAnsi="Times New Roman" w:cs="Times New Roman"/>
            <w:sz w:val="24"/>
            <w:szCs w:val="24"/>
          </w:rPr>
          <w:t>Park</w:t>
        </w:r>
      </w:smartTag>
      <w:r w:rsidRPr="009E4194">
        <w:rPr>
          <w:rFonts w:ascii="Times New Roman" w:hAnsi="Times New Roman" w:cs="Times New Roman"/>
          <w:sz w:val="24"/>
          <w:szCs w:val="24"/>
        </w:rPr>
        <w:t xml:space="preserve">, </w:t>
      </w:r>
      <w:smartTag w:uri="urn:schemas-microsoft-com:office:smarttags" w:element="City">
        <w:r w:rsidRPr="009E4194">
          <w:rPr>
            <w:rFonts w:ascii="Times New Roman" w:hAnsi="Times New Roman" w:cs="Times New Roman"/>
            <w:sz w:val="24"/>
            <w:szCs w:val="24"/>
          </w:rPr>
          <w:t>Swansea</w:t>
        </w:r>
      </w:smartTag>
      <w:r w:rsidRPr="009E4194">
        <w:rPr>
          <w:rFonts w:ascii="Times New Roman" w:hAnsi="Times New Roman" w:cs="Times New Roman"/>
          <w:sz w:val="24"/>
          <w:szCs w:val="24"/>
        </w:rPr>
        <w:t xml:space="preserve">, SA2 8PP. </w:t>
      </w:r>
      <w:r w:rsidRPr="009E4194">
        <w:rPr>
          <w:rFonts w:ascii="Times New Roman" w:hAnsi="Times New Roman" w:cs="Times New Roman"/>
          <w:sz w:val="24"/>
          <w:szCs w:val="24"/>
          <w:vertAlign w:val="superscript"/>
        </w:rPr>
        <w:t>3</w:t>
      </w:r>
      <w:r w:rsidRPr="009E4194">
        <w:rPr>
          <w:rFonts w:ascii="Times New Roman" w:hAnsi="Times New Roman" w:cs="Times New Roman"/>
          <w:sz w:val="24"/>
          <w:szCs w:val="24"/>
        </w:rPr>
        <w:t xml:space="preserve"> Finnish Forest Research Institute, METLA, </w:t>
      </w:r>
      <w:smartTag w:uri="urn:schemas-microsoft-com:office:smarttags" w:element="place">
        <w:smartTag w:uri="urn:schemas-microsoft-com:office:smarttags" w:element="City">
          <w:r w:rsidRPr="009E4194">
            <w:rPr>
              <w:rFonts w:ascii="Times New Roman" w:hAnsi="Times New Roman" w:cs="Times New Roman"/>
              <w:sz w:val="24"/>
              <w:szCs w:val="24"/>
            </w:rPr>
            <w:t>Rovaniemi</w:t>
          </w:r>
        </w:smartTag>
        <w:r w:rsidRPr="009E4194">
          <w:rPr>
            <w:rFonts w:ascii="Times New Roman" w:hAnsi="Times New Roman" w:cs="Times New Roman"/>
            <w:sz w:val="24"/>
            <w:szCs w:val="24"/>
          </w:rPr>
          <w:t xml:space="preserve">, </w:t>
        </w:r>
        <w:smartTag w:uri="urn:schemas-microsoft-com:office:smarttags" w:element="country-region">
          <w:r w:rsidRPr="009E4194">
            <w:rPr>
              <w:rFonts w:ascii="Times New Roman" w:hAnsi="Times New Roman" w:cs="Times New Roman"/>
              <w:sz w:val="24"/>
              <w:szCs w:val="24"/>
            </w:rPr>
            <w:t>Finland</w:t>
          </w:r>
        </w:smartTag>
      </w:smartTag>
      <w:r w:rsidRPr="009E4194">
        <w:rPr>
          <w:rFonts w:ascii="Times New Roman" w:hAnsi="Times New Roman" w:cs="Times New Roman"/>
          <w:sz w:val="24"/>
          <w:szCs w:val="24"/>
        </w:rPr>
        <w:t xml:space="preserve">. </w:t>
      </w:r>
      <w:r w:rsidRPr="009E4194">
        <w:rPr>
          <w:rFonts w:ascii="Times New Roman" w:hAnsi="Times New Roman" w:cs="Times New Roman"/>
          <w:sz w:val="24"/>
          <w:szCs w:val="24"/>
          <w:vertAlign w:val="superscript"/>
        </w:rPr>
        <w:t>4</w:t>
      </w:r>
      <w:r w:rsidRPr="009E4194">
        <w:rPr>
          <w:rFonts w:ascii="Times New Roman" w:hAnsi="Times New Roman" w:cs="Times New Roman"/>
          <w:sz w:val="24"/>
          <w:szCs w:val="24"/>
        </w:rPr>
        <w:t xml:space="preserve"> Geography, College of Life and Environmental Sciences, University of Exeter, Rennes Drive, </w:t>
      </w:r>
      <w:r w:rsidRPr="00154998">
        <w:rPr>
          <w:rFonts w:ascii="Times New Roman" w:hAnsi="Times New Roman" w:cs="Times New Roman"/>
          <w:sz w:val="24"/>
          <w:szCs w:val="24"/>
        </w:rPr>
        <w:t xml:space="preserve">Exeter, EX4 4RJ </w:t>
      </w:r>
      <w:r w:rsidRPr="00154998">
        <w:rPr>
          <w:rFonts w:ascii="Times New Roman" w:hAnsi="Times New Roman" w:cs="Times New Roman"/>
          <w:sz w:val="24"/>
          <w:szCs w:val="24"/>
          <w:vertAlign w:val="superscript"/>
        </w:rPr>
        <w:t>5</w:t>
      </w:r>
      <w:r w:rsidRPr="00154998">
        <w:rPr>
          <w:rFonts w:ascii="Times New Roman" w:hAnsi="Times New Roman" w:cs="Times New Roman"/>
          <w:sz w:val="24"/>
          <w:szCs w:val="24"/>
        </w:rPr>
        <w:t xml:space="preserve">The Godwin Laboratory for Quaternary Research, University of Cambridge, Downing Street CB2 3RS, </w:t>
      </w:r>
      <w:ins w:author="Per Bodin" w:date="2012-12-28T16:19:00Z" w:id="0">
        <w:r w:rsidRPr="00154998">
          <w:rPr>
            <w:rFonts w:ascii="Times New Roman" w:hAnsi="Times New Roman" w:cs="Times New Roman"/>
            <w:color w:val="222222"/>
            <w:sz w:val="24"/>
            <w:szCs w:val="24"/>
            <w:shd w:val="clear" w:color="auto" w:fill="FFFFFF"/>
          </w:rPr>
          <w:t>Dep</w:t>
        </w:r>
        <w:r w:rsidRPr="00AA5A01">
          <w:rPr>
            <w:rFonts w:ascii="Times New Roman" w:hAnsi="Times New Roman" w:cs="Times New Roman"/>
            <w:color w:val="222222"/>
            <w:sz w:val="24"/>
            <w:szCs w:val="24"/>
            <w:shd w:val="clear" w:color="auto" w:fill="FFFFFF"/>
            <w:rPrChange w:author="Per Bodin" w:date="2012-12-28T16:19:00Z" w:id="1">
              <w:rPr>
                <w:rFonts w:ascii="Tahoma" w:hAnsi="Tahoma" w:cs="Times New Roman"/>
                <w:color w:val="222222"/>
                <w:sz w:val="20"/>
                <w:szCs w:val="24"/>
                <w:shd w:val="clear" w:color="auto" w:fill="FFFFFF"/>
              </w:rPr>
            </w:rPrChange>
          </w:rPr>
          <w:t>artment of Life Sciences</w:t>
        </w:r>
      </w:ins>
      <w:del w:author="Per Bodin" w:date="2012-12-28T16:19:00Z" w:id="2">
        <w:r w:rsidRPr="00154998" w:rsidDel="00154998">
          <w:rPr>
            <w:rFonts w:ascii="Times New Roman" w:hAnsi="Times New Roman" w:cs="Times New Roman"/>
            <w:sz w:val="24"/>
            <w:szCs w:val="24"/>
            <w:vertAlign w:val="superscript"/>
          </w:rPr>
          <w:delText>6</w:delText>
        </w:r>
        <w:r w:rsidRPr="00154998" w:rsidDel="00154998">
          <w:rPr>
            <w:rFonts w:ascii="Times New Roman" w:hAnsi="Times New Roman" w:cs="Times New Roman"/>
            <w:sz w:val="24"/>
            <w:szCs w:val="24"/>
          </w:rPr>
          <w:delText xml:space="preserve">Department of Forensic Sciences </w:delText>
        </w:r>
      </w:del>
      <w:r w:rsidRPr="00154998">
        <w:rPr>
          <w:rFonts w:ascii="Times New Roman" w:hAnsi="Times New Roman" w:cs="Times New Roman"/>
          <w:sz w:val="24"/>
          <w:szCs w:val="24"/>
        </w:rPr>
        <w:t>, Anglia Ruskin University, East Road, Cambridge, CB1 1PT.</w:t>
      </w:r>
      <w:r w:rsidRPr="009E4194">
        <w:rPr>
          <w:rFonts w:ascii="Times New Roman" w:hAnsi="Times New Roman" w:cs="Times New Roman"/>
          <w:sz w:val="24"/>
          <w:szCs w:val="24"/>
        </w:rPr>
        <w:t xml:space="preserve"> </w:t>
      </w:r>
    </w:p>
    <w:p w:rsidRPr="009E4194" w:rsidR="00AA5A01" w:rsidP="001E1CEC" w:rsidRDefault="00AA5A01">
      <w:pPr>
        <w:rPr>
          <w:rFonts w:ascii="Times New Roman" w:hAnsi="Times New Roman" w:cs="Times New Roman"/>
          <w:sz w:val="24"/>
          <w:szCs w:val="24"/>
        </w:rPr>
      </w:pPr>
      <w:r w:rsidRPr="009E4194">
        <w:rPr>
          <w:rFonts w:ascii="Times New Roman" w:hAnsi="Times New Roman" w:cs="Times New Roman"/>
          <w:sz w:val="24"/>
          <w:szCs w:val="24"/>
        </w:rPr>
        <w:t xml:space="preserve">Corresponding Author: P. Bodin. Division of Physical Geography and Ecosystems Analysis, Department of Earth and Ecosystem Sciences, Sölvegatan 12, 223 62 </w:t>
      </w:r>
      <w:smartTag w:uri="urn:schemas-microsoft-com:office:smarttags" w:element="City">
        <w:r w:rsidRPr="009E4194">
          <w:rPr>
            <w:rFonts w:ascii="Times New Roman" w:hAnsi="Times New Roman" w:cs="Times New Roman"/>
            <w:sz w:val="24"/>
            <w:szCs w:val="24"/>
          </w:rPr>
          <w:t>Lund</w:t>
        </w:r>
      </w:smartTag>
      <w:r w:rsidRPr="009E4194">
        <w:rPr>
          <w:rFonts w:ascii="Times New Roman" w:hAnsi="Times New Roman" w:cs="Times New Roman"/>
          <w:sz w:val="24"/>
          <w:szCs w:val="24"/>
        </w:rPr>
        <w:t xml:space="preserve">, </w:t>
      </w:r>
      <w:smartTag w:uri="urn:schemas-microsoft-com:office:smarttags" w:element="place">
        <w:smartTag w:uri="urn:schemas-microsoft-com:office:smarttags" w:element="country-region">
          <w:r w:rsidRPr="009E4194">
            <w:rPr>
              <w:rFonts w:ascii="Times New Roman" w:hAnsi="Times New Roman" w:cs="Times New Roman"/>
              <w:sz w:val="24"/>
              <w:szCs w:val="24"/>
            </w:rPr>
            <w:t>Sweden</w:t>
          </w:r>
        </w:smartTag>
      </w:smartTag>
      <w:r w:rsidRPr="009E4194">
        <w:rPr>
          <w:rFonts w:ascii="Times New Roman" w:hAnsi="Times New Roman" w:cs="Times New Roman"/>
          <w:sz w:val="24"/>
          <w:szCs w:val="24"/>
        </w:rPr>
        <w:t>.</w:t>
      </w:r>
      <w:r w:rsidRPr="009E4194">
        <w:rPr>
          <w:rFonts w:ascii="Times New Roman" w:hAnsi="Times New Roman" w:cs="Times New Roman"/>
          <w:bCs/>
          <w:color w:val="000000"/>
          <w:sz w:val="24"/>
          <w:szCs w:val="24"/>
        </w:rPr>
        <w:t xml:space="preserve"> </w:t>
      </w:r>
    </w:p>
    <w:p w:rsidRPr="009E4194" w:rsidR="00AA5A01" w:rsidP="009264E4" w:rsidRDefault="00AA5A01">
      <w:pPr>
        <w:outlineLvl w:val="0"/>
        <w:rPr>
          <w:rFonts w:ascii="Times New Roman" w:hAnsi="Times New Roman" w:cs="Times New Roman"/>
          <w:sz w:val="24"/>
          <w:szCs w:val="24"/>
        </w:rPr>
      </w:pPr>
      <w:r w:rsidRPr="009E4194">
        <w:rPr>
          <w:rFonts w:ascii="Times New Roman" w:hAnsi="Times New Roman" w:cs="Times New Roman"/>
          <w:sz w:val="24"/>
          <w:szCs w:val="24"/>
        </w:rPr>
        <w:t xml:space="preserve">Contact Author: </w:t>
      </w:r>
      <w:r w:rsidRPr="00AA5A01">
        <w:rPr>
          <w:rFonts w:ascii="Times New Roman" w:hAnsi="Times New Roman" w:cs="Times New Roman"/>
          <w:sz w:val="24"/>
          <w:szCs w:val="24"/>
          <w:rPrChange w:author="Per Bodin" w:date="2012-12-17T10:45:00Z" w:id="3">
            <w:rPr>
              <w:rFonts w:ascii="Times New Roman" w:hAnsi="Times New Roman" w:cs="Times New Roman"/>
              <w:sz w:val="24"/>
              <w:szCs w:val="24"/>
            </w:rPr>
          </w:rPrChange>
        </w:rPr>
        <w:fldChar w:fldCharType="begin"/>
      </w:r>
      <w:r w:rsidRPr="00AA5A01">
        <w:rPr>
          <w:rFonts w:ascii="Times New Roman" w:hAnsi="Times New Roman" w:cs="Times New Roman"/>
          <w:sz w:val="24"/>
          <w:szCs w:val="24"/>
          <w:rPrChange w:author="Per Bodin" w:date="2012-12-17T10:45:00Z" w:id="4">
            <w:rPr>
              <w:rFonts w:cs="Times New Roman"/>
              <w:color w:val="0000FF"/>
              <w:szCs w:val="24"/>
              <w:u w:val="single"/>
            </w:rPr>
          </w:rPrChange>
        </w:rPr>
        <w:instrText xml:space="preserve"> HYPERLINK "mailto:Per.Bodin@nateko.lu.se" </w:instrText>
      </w:r>
      <w:r w:rsidRPr="007D590A">
        <w:rPr>
          <w:rFonts w:ascii="Times New Roman" w:hAnsi="Times New Roman" w:cs="Times New Roman"/>
          <w:sz w:val="24"/>
          <w:szCs w:val="24"/>
        </w:rPr>
      </w:r>
      <w:r w:rsidRPr="00AA5A01">
        <w:rPr>
          <w:rFonts w:ascii="Times New Roman" w:hAnsi="Times New Roman" w:cs="Times New Roman"/>
          <w:sz w:val="24"/>
          <w:szCs w:val="24"/>
          <w:rPrChange w:author="Per Bodin" w:date="2012-12-17T10:45:00Z" w:id="5">
            <w:rPr>
              <w:rFonts w:ascii="Times New Roman" w:hAnsi="Times New Roman" w:cs="Times New Roman"/>
              <w:sz w:val="24"/>
              <w:szCs w:val="24"/>
            </w:rPr>
          </w:rPrChange>
        </w:rPr>
        <w:fldChar w:fldCharType="separate"/>
      </w:r>
      <w:r w:rsidRPr="009E4194">
        <w:rPr>
          <w:rStyle w:val="Hyperlink"/>
          <w:rFonts w:ascii="Times New Roman" w:hAnsi="Times New Roman"/>
          <w:sz w:val="24"/>
          <w:szCs w:val="24"/>
        </w:rPr>
        <w:t>per.e.bodin@gmail.com</w:t>
      </w:r>
      <w:r w:rsidRPr="00AA5A01">
        <w:rPr>
          <w:rFonts w:ascii="Times New Roman" w:hAnsi="Times New Roman" w:cs="Times New Roman"/>
          <w:sz w:val="24"/>
          <w:szCs w:val="24"/>
          <w:rPrChange w:author="Per Bodin" w:date="2012-12-17T10:45:00Z" w:id="6">
            <w:rPr>
              <w:rFonts w:ascii="Times New Roman" w:hAnsi="Times New Roman" w:cs="Times New Roman"/>
              <w:sz w:val="24"/>
              <w:szCs w:val="24"/>
            </w:rPr>
          </w:rPrChange>
        </w:rPr>
        <w:fldChar w:fldCharType="end"/>
      </w:r>
      <w:r w:rsidRPr="009E4194">
        <w:rPr>
          <w:rFonts w:ascii="Times New Roman" w:hAnsi="Times New Roman" w:cs="Times New Roman"/>
          <w:sz w:val="24"/>
          <w:szCs w:val="24"/>
        </w:rPr>
        <w:t xml:space="preserve">, </w:t>
      </w:r>
      <w:r w:rsidRPr="009E4194">
        <w:rPr>
          <w:rFonts w:ascii="Times New Roman" w:hAnsi="Times New Roman" w:cs="Times New Roman"/>
          <w:bCs/>
          <w:color w:val="000000"/>
          <w:sz w:val="24"/>
          <w:szCs w:val="24"/>
        </w:rPr>
        <w:t>Tel: +46 (0)46 222 17 35, F</w:t>
      </w:r>
      <w:r w:rsidRPr="009E4194">
        <w:rPr>
          <w:rStyle w:val="apple-converted-space"/>
          <w:rFonts w:ascii="Times New Roman" w:hAnsi="Times New Roman" w:cs="Times New Roman"/>
          <w:color w:val="000000"/>
          <w:sz w:val="24"/>
          <w:szCs w:val="24"/>
        </w:rPr>
        <w:t xml:space="preserve">ax: </w:t>
      </w:r>
      <w:r w:rsidRPr="009E4194">
        <w:rPr>
          <w:rFonts w:ascii="Times New Roman" w:hAnsi="Times New Roman" w:cs="Times New Roman"/>
          <w:color w:val="000000"/>
          <w:sz w:val="24"/>
          <w:szCs w:val="24"/>
          <w:shd w:val="clear" w:color="auto" w:fill="FFFFFF"/>
        </w:rPr>
        <w:t>+46 (0)46 222 03 21</w:t>
      </w:r>
    </w:p>
    <w:p w:rsidRPr="009E4194" w:rsidR="00AA5A01" w:rsidP="001E1CEC" w:rsidRDefault="00AA5A01">
      <w:pPr>
        <w:rPr>
          <w:rFonts w:ascii="Times New Roman" w:hAnsi="Times New Roman" w:cs="Times New Roman"/>
          <w:sz w:val="24"/>
          <w:szCs w:val="24"/>
        </w:rPr>
      </w:pPr>
      <w:r w:rsidRPr="009E4194">
        <w:rPr>
          <w:rFonts w:ascii="Times New Roman" w:hAnsi="Times New Roman" w:cs="Times New Roman"/>
          <w:sz w:val="24"/>
          <w:szCs w:val="24"/>
        </w:rPr>
        <w:t>Keywords: Land Surface Model, Ball-Berry, SPA model, internal conductance, dendrochronology, tree-rings</w:t>
      </w:r>
    </w:p>
    <w:p w:rsidRPr="009E4194" w:rsidR="00AA5A01" w:rsidP="001E1CEC" w:rsidRDefault="00AA5A01">
      <w:pPr>
        <w:rPr>
          <w:rFonts w:ascii="Times New Roman" w:hAnsi="Times New Roman" w:cs="Times New Roman"/>
          <w:i/>
          <w:sz w:val="24"/>
          <w:szCs w:val="24"/>
          <w:u w:val="single"/>
        </w:rPr>
      </w:pPr>
      <w:r w:rsidRPr="009E4194">
        <w:rPr>
          <w:rFonts w:ascii="Times New Roman" w:hAnsi="Times New Roman" w:cs="Times New Roman"/>
          <w:sz w:val="24"/>
          <w:szCs w:val="24"/>
        </w:rPr>
        <w:t>Paper type: Primary Research Article.</w:t>
      </w:r>
      <w:r w:rsidRPr="009E4194">
        <w:rPr>
          <w:rFonts w:ascii="Times New Roman" w:hAnsi="Times New Roman" w:cs="Times New Roman"/>
          <w:i/>
          <w:sz w:val="24"/>
          <w:szCs w:val="24"/>
          <w:u w:val="single"/>
        </w:rPr>
        <w:t xml:space="preserve"> </w:t>
      </w:r>
    </w:p>
    <w:p w:rsidRPr="009E4194" w:rsidR="00AA5A01" w:rsidP="001E1CEC" w:rsidRDefault="00AA5A01">
      <w:pPr>
        <w:rPr>
          <w:rFonts w:ascii="Times New Roman" w:hAnsi="Times New Roman" w:cs="Times New Roman"/>
          <w:sz w:val="24"/>
          <w:szCs w:val="24"/>
        </w:rPr>
      </w:pPr>
    </w:p>
    <w:p w:rsidRPr="009E4194" w:rsidR="00AA5A01" w:rsidP="001E1CEC" w:rsidRDefault="00AA5A01">
      <w:pPr>
        <w:rPr>
          <w:rFonts w:ascii="Times New Roman" w:hAnsi="Times New Roman" w:cs="Times New Roman"/>
          <w:b/>
          <w:sz w:val="24"/>
          <w:szCs w:val="24"/>
        </w:rPr>
      </w:pPr>
    </w:p>
    <w:p w:rsidRPr="009E4194" w:rsidR="00AA5A01" w:rsidP="001E1CEC" w:rsidRDefault="00AA5A01">
      <w:pPr>
        <w:rPr>
          <w:rFonts w:ascii="Times New Roman" w:hAnsi="Times New Roman" w:cs="Times New Roman"/>
          <w:b/>
          <w:sz w:val="24"/>
          <w:szCs w:val="24"/>
        </w:rPr>
      </w:pPr>
    </w:p>
    <w:p w:rsidRPr="009E4194" w:rsidR="00AA5A01" w:rsidP="001E1CEC" w:rsidRDefault="00AA5A01">
      <w:pPr>
        <w:rPr>
          <w:rFonts w:ascii="Times New Roman" w:hAnsi="Times New Roman" w:cs="Times New Roman"/>
          <w:b/>
          <w:sz w:val="24"/>
          <w:szCs w:val="24"/>
        </w:rPr>
      </w:pPr>
    </w:p>
    <w:p w:rsidRPr="009E4194" w:rsidR="00AA5A01" w:rsidP="001E1CEC" w:rsidRDefault="00AA5A01">
      <w:pPr>
        <w:rPr>
          <w:rFonts w:ascii="Times New Roman" w:hAnsi="Times New Roman" w:cs="Times New Roman"/>
          <w:b/>
          <w:sz w:val="24"/>
          <w:szCs w:val="24"/>
        </w:rPr>
      </w:pPr>
    </w:p>
    <w:p w:rsidRPr="009E4194" w:rsidR="00AA5A01" w:rsidP="001E1CEC" w:rsidRDefault="00AA5A01">
      <w:pPr>
        <w:rPr>
          <w:rFonts w:ascii="Times New Roman" w:hAnsi="Times New Roman" w:cs="Times New Roman"/>
          <w:sz w:val="24"/>
          <w:szCs w:val="24"/>
        </w:rPr>
      </w:pPr>
      <w:r w:rsidRPr="009E4194">
        <w:rPr>
          <w:rFonts w:ascii="Times New Roman" w:hAnsi="Times New Roman" w:cs="Times New Roman"/>
          <w:b/>
          <w:sz w:val="24"/>
          <w:szCs w:val="24"/>
        </w:rPr>
        <w:t>Abstract</w:t>
      </w:r>
      <w:r w:rsidRPr="009E4194">
        <w:rPr>
          <w:rFonts w:ascii="Times New Roman" w:hAnsi="Times New Roman" w:cs="Times New Roman"/>
          <w:sz w:val="24"/>
          <w:szCs w:val="24"/>
        </w:rPr>
        <w:t xml:space="preserve">: </w:t>
      </w:r>
    </w:p>
    <w:p w:rsidRPr="009E4194" w:rsidR="00AA5A01" w:rsidP="001E1CEC" w:rsidRDefault="00AA5A01">
      <w:pPr>
        <w:rPr>
          <w:rFonts w:ascii="Times New Roman" w:hAnsi="Times New Roman" w:cs="Times New Roman"/>
          <w:sz w:val="24"/>
          <w:szCs w:val="24"/>
        </w:rPr>
      </w:pPr>
      <w:r w:rsidRPr="009E4194">
        <w:rPr>
          <w:rFonts w:ascii="Times New Roman" w:hAnsi="Times New Roman" w:cs="Times New Roman"/>
          <w:sz w:val="24"/>
          <w:szCs w:val="24"/>
        </w:rPr>
        <w:t>Accurate modelling of long-term changes in plant stomatal functioning is vital to global climate change studies because changes in evapotranspiration influence temperature via physiological forcing of the climate. Various stomatal models are included in land surface schemes, but their robustness over longer timescales is difficult to validate. Here we use three stomatal models, varying in their degree of complexity, coupled to a land surface model to simulate the carbon isotope ratio of tree leaves (δ</w:t>
      </w:r>
      <w:r w:rsidRPr="009E4194">
        <w:rPr>
          <w:rFonts w:ascii="Times New Roman" w:hAnsi="Times New Roman" w:cs="Times New Roman"/>
          <w:sz w:val="24"/>
          <w:szCs w:val="24"/>
          <w:vertAlign w:val="superscript"/>
        </w:rPr>
        <w:t>13</w:t>
      </w:r>
      <w:r w:rsidRPr="009E4194">
        <w:rPr>
          <w:rFonts w:ascii="Times New Roman" w:hAnsi="Times New Roman" w:cs="Times New Roman"/>
          <w:sz w:val="24"/>
          <w:szCs w:val="24"/>
        </w:rPr>
        <w:t>C</w:t>
      </w:r>
      <w:r w:rsidRPr="009E4194">
        <w:rPr>
          <w:rFonts w:ascii="Times New Roman" w:hAnsi="Times New Roman" w:cs="Times New Roman"/>
          <w:sz w:val="24"/>
          <w:szCs w:val="24"/>
          <w:vertAlign w:val="subscript"/>
        </w:rPr>
        <w:t>leaf</w:t>
      </w:r>
      <w:r w:rsidRPr="009E4194">
        <w:rPr>
          <w:rFonts w:ascii="Times New Roman" w:hAnsi="Times New Roman" w:cs="Times New Roman"/>
          <w:sz w:val="24"/>
          <w:szCs w:val="24"/>
        </w:rPr>
        <w:t xml:space="preserve"> ) over a period of 53 years and we test their performance by comparison with carbon isotope ratios obtained from tree rings (δ</w:t>
      </w:r>
      <w:r w:rsidRPr="009E4194">
        <w:rPr>
          <w:rFonts w:ascii="Times New Roman" w:hAnsi="Times New Roman" w:cs="Times New Roman"/>
          <w:sz w:val="24"/>
          <w:szCs w:val="24"/>
          <w:vertAlign w:val="superscript"/>
        </w:rPr>
        <w:t>13</w:t>
      </w:r>
      <w:r w:rsidRPr="009E4194">
        <w:rPr>
          <w:rFonts w:ascii="Times New Roman" w:hAnsi="Times New Roman" w:cs="Times New Roman"/>
          <w:sz w:val="24"/>
          <w:szCs w:val="24"/>
        </w:rPr>
        <w:t>C</w:t>
      </w:r>
      <w:r w:rsidRPr="009E4194">
        <w:rPr>
          <w:rFonts w:ascii="Times New Roman" w:hAnsi="Times New Roman" w:cs="Times New Roman"/>
          <w:sz w:val="24"/>
          <w:szCs w:val="24"/>
          <w:vertAlign w:val="subscript"/>
        </w:rPr>
        <w:t>stem</w:t>
      </w:r>
      <w:r w:rsidRPr="009E4194">
        <w:rPr>
          <w:rFonts w:ascii="Times New Roman" w:hAnsi="Times New Roman" w:cs="Times New Roman"/>
          <w:sz w:val="24"/>
          <w:szCs w:val="24"/>
        </w:rPr>
        <w:t xml:space="preserve">) measured at six sites in northern </w:t>
      </w:r>
      <w:smartTag w:uri="urn:schemas-microsoft-com:office:smarttags" w:element="place">
        <w:r w:rsidRPr="009E4194">
          <w:rPr>
            <w:rFonts w:ascii="Times New Roman" w:hAnsi="Times New Roman" w:cs="Times New Roman"/>
            <w:sz w:val="24"/>
            <w:szCs w:val="24"/>
          </w:rPr>
          <w:t>Europe</w:t>
        </w:r>
      </w:smartTag>
      <w:r w:rsidRPr="009E4194">
        <w:rPr>
          <w:rFonts w:ascii="Times New Roman" w:hAnsi="Times New Roman" w:cs="Times New Roman"/>
          <w:sz w:val="24"/>
          <w:szCs w:val="24"/>
        </w:rPr>
        <w:t>. All three stomatal models fail to capture the observed inter-annual variability in the measured δ</w:t>
      </w:r>
      <w:r w:rsidRPr="009E4194">
        <w:rPr>
          <w:rFonts w:ascii="Times New Roman" w:hAnsi="Times New Roman" w:cs="Times New Roman"/>
          <w:sz w:val="24"/>
          <w:szCs w:val="24"/>
          <w:vertAlign w:val="superscript"/>
        </w:rPr>
        <w:t>13</w:t>
      </w:r>
      <w:r w:rsidRPr="009E4194">
        <w:rPr>
          <w:rFonts w:ascii="Times New Roman" w:hAnsi="Times New Roman" w:cs="Times New Roman"/>
          <w:sz w:val="24"/>
          <w:szCs w:val="24"/>
        </w:rPr>
        <w:t>C</w:t>
      </w:r>
      <w:r w:rsidRPr="009E4194">
        <w:rPr>
          <w:rFonts w:ascii="Times New Roman" w:hAnsi="Times New Roman" w:cs="Times New Roman"/>
          <w:sz w:val="24"/>
          <w:szCs w:val="24"/>
          <w:vertAlign w:val="subscript"/>
        </w:rPr>
        <w:t>stem</w:t>
      </w:r>
      <w:r w:rsidRPr="009E4194">
        <w:rPr>
          <w:rFonts w:ascii="Times New Roman" w:hAnsi="Times New Roman" w:cs="Times New Roman"/>
          <w:sz w:val="24"/>
          <w:szCs w:val="24"/>
        </w:rPr>
        <w:t xml:space="preserve"> time series. However, the </w:t>
      </w:r>
      <w:r w:rsidRPr="009E4194">
        <w:rPr>
          <w:rFonts w:ascii="Times New Roman" w:hAnsi="Times New Roman" w:cs="Times New Roman"/>
          <w:bCs/>
          <w:color w:val="000000"/>
          <w:sz w:val="24"/>
          <w:szCs w:val="24"/>
          <w:shd w:val="clear" w:color="auto" w:fill="FFFFFF"/>
        </w:rPr>
        <w:t xml:space="preserve">Soil-Plant-Atmosphere </w:t>
      </w:r>
      <w:r w:rsidRPr="009E4194">
        <w:rPr>
          <w:rFonts w:ascii="Times New Roman" w:hAnsi="Times New Roman" w:cs="Times New Roman"/>
          <w:sz w:val="24"/>
          <w:szCs w:val="24"/>
        </w:rPr>
        <w:t>(SPA) model performs significantly better than the Ball-Berry (BB) or Cox (COX) models when tested for goodness of fit against measured δ</w:t>
      </w:r>
      <w:r w:rsidRPr="009E4194">
        <w:rPr>
          <w:rFonts w:ascii="Times New Roman" w:hAnsi="Times New Roman" w:cs="Times New Roman"/>
          <w:sz w:val="24"/>
          <w:szCs w:val="24"/>
          <w:vertAlign w:val="superscript"/>
        </w:rPr>
        <w:t>13</w:t>
      </w:r>
      <w:r w:rsidRPr="009E4194">
        <w:rPr>
          <w:rFonts w:ascii="Times New Roman" w:hAnsi="Times New Roman" w:cs="Times New Roman"/>
          <w:sz w:val="24"/>
          <w:szCs w:val="24"/>
        </w:rPr>
        <w:t>C</w:t>
      </w:r>
      <w:r w:rsidRPr="009E4194">
        <w:rPr>
          <w:rFonts w:ascii="Times New Roman" w:hAnsi="Times New Roman" w:cs="Times New Roman"/>
          <w:sz w:val="24"/>
          <w:szCs w:val="24"/>
          <w:vertAlign w:val="subscript"/>
        </w:rPr>
        <w:t>stem</w:t>
      </w:r>
      <w:r w:rsidRPr="009E4194">
        <w:rPr>
          <w:rFonts w:ascii="Times New Roman" w:hAnsi="Times New Roman" w:cs="Times New Roman"/>
          <w:sz w:val="24"/>
          <w:szCs w:val="24"/>
        </w:rPr>
        <w:t>. The δ</w:t>
      </w:r>
      <w:r w:rsidRPr="009E4194">
        <w:rPr>
          <w:rFonts w:ascii="Times New Roman" w:hAnsi="Times New Roman" w:cs="Times New Roman"/>
          <w:sz w:val="24"/>
          <w:szCs w:val="24"/>
          <w:vertAlign w:val="superscript"/>
        </w:rPr>
        <w:t>13</w:t>
      </w:r>
      <w:r w:rsidRPr="009E4194">
        <w:rPr>
          <w:rFonts w:ascii="Times New Roman" w:hAnsi="Times New Roman" w:cs="Times New Roman"/>
          <w:sz w:val="24"/>
          <w:szCs w:val="24"/>
        </w:rPr>
        <w:t>C</w:t>
      </w:r>
      <w:r w:rsidRPr="009E4194">
        <w:rPr>
          <w:rFonts w:ascii="Times New Roman" w:hAnsi="Times New Roman" w:cs="Times New Roman"/>
          <w:sz w:val="24"/>
          <w:szCs w:val="24"/>
          <w:vertAlign w:val="subscript"/>
        </w:rPr>
        <w:t xml:space="preserve">leaf </w:t>
      </w:r>
      <w:r w:rsidRPr="009E4194">
        <w:rPr>
          <w:rFonts w:ascii="Times New Roman" w:hAnsi="Times New Roman" w:cs="Times New Roman"/>
          <w:sz w:val="24"/>
          <w:szCs w:val="24"/>
        </w:rPr>
        <w:t>time series simulated using the SPA model are significantly positively correlated with measured results over the full time period tested, at all six sites. The SPA model underestimates inter-annual variability measured in δ</w:t>
      </w:r>
      <w:r w:rsidRPr="009E4194">
        <w:rPr>
          <w:rFonts w:ascii="Times New Roman" w:hAnsi="Times New Roman" w:cs="Times New Roman"/>
          <w:sz w:val="24"/>
          <w:szCs w:val="24"/>
          <w:vertAlign w:val="superscript"/>
        </w:rPr>
        <w:t>13</w:t>
      </w:r>
      <w:r w:rsidRPr="009E4194">
        <w:rPr>
          <w:rFonts w:ascii="Times New Roman" w:hAnsi="Times New Roman" w:cs="Times New Roman"/>
          <w:sz w:val="24"/>
          <w:szCs w:val="24"/>
        </w:rPr>
        <w:t>C</w:t>
      </w:r>
      <w:r w:rsidRPr="009E4194">
        <w:rPr>
          <w:rFonts w:ascii="Times New Roman" w:hAnsi="Times New Roman" w:cs="Times New Roman"/>
          <w:sz w:val="24"/>
          <w:szCs w:val="24"/>
          <w:vertAlign w:val="subscript"/>
        </w:rPr>
        <w:t>stem</w:t>
      </w:r>
      <w:r w:rsidRPr="009E4194">
        <w:rPr>
          <w:rFonts w:ascii="Times New Roman" w:hAnsi="Times New Roman" w:cs="Times New Roman"/>
          <w:sz w:val="24"/>
          <w:szCs w:val="24"/>
        </w:rPr>
        <w:t>, but is no worse than the BB model and significantly better than the COX model. The inability of current models to adequately replicate changes in stomatal response to rising levels of CO</w:t>
      </w:r>
      <w:r w:rsidRPr="009E4194">
        <w:rPr>
          <w:rFonts w:ascii="Times New Roman" w:hAnsi="Times New Roman" w:cs="Times New Roman"/>
          <w:sz w:val="24"/>
          <w:szCs w:val="24"/>
          <w:vertAlign w:val="subscript"/>
        </w:rPr>
        <w:t>2</w:t>
      </w:r>
      <w:r w:rsidRPr="009E4194">
        <w:rPr>
          <w:rFonts w:ascii="Times New Roman" w:hAnsi="Times New Roman" w:cs="Times New Roman"/>
          <w:sz w:val="24"/>
          <w:szCs w:val="24"/>
        </w:rPr>
        <w:t>, and thus to quantify the associated physiological forcing, warrants further investigation.</w:t>
      </w:r>
    </w:p>
    <w:p w:rsidRPr="009E4194" w:rsidR="00AA5A01" w:rsidP="001E1CEC" w:rsidRDefault="00AA5A01">
      <w:pPr>
        <w:rPr>
          <w:rFonts w:ascii="Times New Roman" w:hAnsi="Times New Roman" w:cs="Times New Roman"/>
          <w:sz w:val="24"/>
          <w:szCs w:val="24"/>
        </w:rPr>
      </w:pPr>
    </w:p>
    <w:p w:rsidRPr="009E4194" w:rsidR="00AA5A01" w:rsidP="009264E4" w:rsidRDefault="00AA5A01">
      <w:pPr>
        <w:outlineLvl w:val="0"/>
        <w:rPr>
          <w:rFonts w:ascii="Times New Roman" w:hAnsi="Times New Roman" w:cs="Times New Roman"/>
          <w:b/>
          <w:sz w:val="24"/>
          <w:szCs w:val="24"/>
        </w:rPr>
      </w:pPr>
      <w:r w:rsidRPr="009E4194">
        <w:rPr>
          <w:rFonts w:ascii="Times New Roman" w:hAnsi="Times New Roman" w:cs="Times New Roman"/>
          <w:b/>
          <w:sz w:val="24"/>
          <w:szCs w:val="24"/>
        </w:rPr>
        <w:t>Introduction</w:t>
      </w:r>
    </w:p>
    <w:p w:rsidRPr="009E4194" w:rsidR="00AA5A01" w:rsidP="001E1CEC" w:rsidRDefault="00AA5A01">
      <w:pPr>
        <w:rPr>
          <w:rFonts w:ascii="Times New Roman" w:hAnsi="Times New Roman" w:cs="Times New Roman"/>
          <w:sz w:val="24"/>
          <w:szCs w:val="24"/>
        </w:rPr>
      </w:pPr>
      <w:r w:rsidRPr="009E4194">
        <w:rPr>
          <w:rFonts w:ascii="Times New Roman" w:hAnsi="Times New Roman" w:cs="Times New Roman"/>
          <w:sz w:val="24"/>
          <w:szCs w:val="24"/>
        </w:rPr>
        <w:t xml:space="preserve">The annual rings of trees provide the source for some of the most powerful and widely used of the high temporal resolution environmental proxies. Trees are long-lived and widespread globally and thus hold great potential for reconstructing climate across the seasonal parts of the planet (McCarroll and Loader 2004). Various measures of annual tree growth, including ring width, wood density and height increment are commonly used for the reconstruction of climate, most commonly through the last two millennia (e.g. </w:t>
      </w:r>
      <w:r w:rsidRPr="009E4194">
        <w:rPr>
          <w:rFonts w:ascii="Times New Roman" w:hAnsi="Times New Roman" w:cs="Times New Roman"/>
          <w:iCs/>
          <w:sz w:val="24"/>
          <w:szCs w:val="24"/>
        </w:rPr>
        <w:t xml:space="preserve">Briffa </w:t>
      </w:r>
      <w:r w:rsidRPr="009E4194">
        <w:rPr>
          <w:rFonts w:ascii="Times New Roman" w:hAnsi="Times New Roman" w:cs="Times New Roman"/>
          <w:i/>
          <w:iCs/>
          <w:sz w:val="24"/>
          <w:szCs w:val="24"/>
        </w:rPr>
        <w:t>et al</w:t>
      </w:r>
      <w:r w:rsidRPr="009E4194">
        <w:rPr>
          <w:rFonts w:ascii="Times New Roman" w:hAnsi="Times New Roman" w:cs="Times New Roman"/>
          <w:iCs/>
          <w:sz w:val="24"/>
          <w:szCs w:val="24"/>
        </w:rPr>
        <w:t>.</w:t>
      </w:r>
      <w:r w:rsidRPr="009E4194">
        <w:rPr>
          <w:rFonts w:ascii="Times New Roman" w:hAnsi="Times New Roman" w:cs="Times New Roman"/>
          <w:sz w:val="24"/>
          <w:szCs w:val="24"/>
        </w:rPr>
        <w:t xml:space="preserve"> 2004; Trouet </w:t>
      </w:r>
      <w:r w:rsidRPr="009E4194">
        <w:rPr>
          <w:rFonts w:ascii="Times New Roman" w:hAnsi="Times New Roman" w:cs="Times New Roman"/>
          <w:i/>
          <w:sz w:val="24"/>
          <w:szCs w:val="24"/>
        </w:rPr>
        <w:t>et al</w:t>
      </w:r>
      <w:r w:rsidRPr="009E4194">
        <w:rPr>
          <w:rFonts w:ascii="Times New Roman" w:hAnsi="Times New Roman" w:cs="Times New Roman"/>
          <w:sz w:val="24"/>
          <w:szCs w:val="24"/>
        </w:rPr>
        <w:t xml:space="preserve">., 2009; </w:t>
      </w:r>
      <w:del w:author="University of Wales Swansea" w:date="2013-01-25T15:44:00Z" w:id="7">
        <w:r w:rsidRPr="009E4194" w:rsidDel="007D590A">
          <w:rPr>
            <w:rFonts w:ascii="Times New Roman" w:hAnsi="Times New Roman" w:cs="Times New Roman"/>
            <w:sz w:val="24"/>
            <w:szCs w:val="24"/>
          </w:rPr>
          <w:delText xml:space="preserve">Grudd 2008; </w:delText>
        </w:r>
      </w:del>
      <w:r w:rsidRPr="009E4194">
        <w:rPr>
          <w:rFonts w:ascii="Times New Roman" w:hAnsi="Times New Roman" w:cs="Times New Roman"/>
          <w:sz w:val="24"/>
          <w:szCs w:val="24"/>
        </w:rPr>
        <w:t xml:space="preserve">Campbell </w:t>
      </w:r>
      <w:r w:rsidRPr="009E4194">
        <w:rPr>
          <w:rFonts w:ascii="Times New Roman" w:hAnsi="Times New Roman" w:cs="Times New Roman"/>
          <w:i/>
          <w:sz w:val="24"/>
          <w:szCs w:val="24"/>
        </w:rPr>
        <w:t>et al</w:t>
      </w:r>
      <w:r w:rsidRPr="009E4194">
        <w:rPr>
          <w:rFonts w:ascii="Times New Roman" w:hAnsi="Times New Roman" w:cs="Times New Roman"/>
          <w:sz w:val="24"/>
          <w:szCs w:val="24"/>
        </w:rPr>
        <w:t>. 2007</w:t>
      </w:r>
      <w:ins w:author="University of Wales Swansea" w:date="2013-01-25T15:44:00Z" w:id="8">
        <w:r>
          <w:rPr>
            <w:rFonts w:ascii="Times New Roman" w:hAnsi="Times New Roman" w:cs="Times New Roman"/>
            <w:sz w:val="24"/>
            <w:szCs w:val="24"/>
          </w:rPr>
          <w:t xml:space="preserve">; McCarroll et al. </w:t>
        </w:r>
        <w:commentRangeStart w:id="9"/>
        <w:r>
          <w:rPr>
            <w:rFonts w:ascii="Times New Roman" w:hAnsi="Times New Roman" w:cs="Times New Roman"/>
            <w:sz w:val="24"/>
            <w:szCs w:val="24"/>
          </w:rPr>
          <w:t>201</w:t>
        </w:r>
      </w:ins>
      <w:ins w:author="University of Wales Swansea" w:date="2013-01-25T15:47:00Z" w:id="10">
        <w:r>
          <w:rPr>
            <w:rFonts w:ascii="Times New Roman" w:hAnsi="Times New Roman" w:cs="Times New Roman"/>
            <w:sz w:val="24"/>
            <w:szCs w:val="24"/>
          </w:rPr>
          <w:t>3</w:t>
        </w:r>
      </w:ins>
      <w:commentRangeEnd w:id="9"/>
      <w:r>
        <w:rPr>
          <w:rStyle w:val="CommentReference"/>
          <w:szCs w:val="20"/>
        </w:rPr>
        <w:commentReference w:id="9"/>
      </w:r>
      <w:r w:rsidRPr="009E4194">
        <w:rPr>
          <w:rFonts w:ascii="Times New Roman" w:hAnsi="Times New Roman" w:cs="Times New Roman"/>
          <w:sz w:val="24"/>
          <w:szCs w:val="24"/>
        </w:rPr>
        <w:t xml:space="preserve">). Recently, stable isotope measurements have also begun to feature as a strong dendroclimatic proxy, extending the information that can be obtained using the more traditional methods (e.g. Treydte </w:t>
      </w:r>
      <w:r w:rsidRPr="009E4194">
        <w:rPr>
          <w:rFonts w:ascii="Times New Roman" w:hAnsi="Times New Roman" w:cs="Times New Roman"/>
          <w:i/>
          <w:sz w:val="24"/>
          <w:szCs w:val="24"/>
        </w:rPr>
        <w:t>et al</w:t>
      </w:r>
      <w:r w:rsidRPr="009E4194">
        <w:rPr>
          <w:rFonts w:ascii="Times New Roman" w:hAnsi="Times New Roman" w:cs="Times New Roman"/>
          <w:sz w:val="24"/>
          <w:szCs w:val="24"/>
        </w:rPr>
        <w:t xml:space="preserve">. 2006). Fractionation of carbon in trees is controlled by stomatal conductance and photosynthetic rate, and the dominant environmental signal varies geographically, seemingly providing a proxy for sunshine and cloudiness in the Arctic (Young </w:t>
      </w:r>
      <w:r w:rsidRPr="009E4194">
        <w:rPr>
          <w:rFonts w:ascii="Times New Roman" w:hAnsi="Times New Roman" w:cs="Times New Roman"/>
          <w:i/>
          <w:sz w:val="24"/>
          <w:szCs w:val="24"/>
        </w:rPr>
        <w:t>et al</w:t>
      </w:r>
      <w:r w:rsidRPr="009E4194">
        <w:rPr>
          <w:rFonts w:ascii="Times New Roman" w:hAnsi="Times New Roman" w:cs="Times New Roman"/>
          <w:sz w:val="24"/>
          <w:szCs w:val="24"/>
        </w:rPr>
        <w:t xml:space="preserve">. 2010; 2012b; Gagen </w:t>
      </w:r>
      <w:r w:rsidRPr="009E4194">
        <w:rPr>
          <w:rFonts w:ascii="Times New Roman" w:hAnsi="Times New Roman" w:cs="Times New Roman"/>
          <w:i/>
          <w:sz w:val="24"/>
          <w:szCs w:val="24"/>
        </w:rPr>
        <w:t>et al</w:t>
      </w:r>
      <w:r w:rsidRPr="009E4194">
        <w:rPr>
          <w:rFonts w:ascii="Times New Roman" w:hAnsi="Times New Roman" w:cs="Times New Roman"/>
          <w:sz w:val="24"/>
          <w:szCs w:val="24"/>
        </w:rPr>
        <w:t xml:space="preserve">. 2011), summer temperature in moist mid latitudes (Loader </w:t>
      </w:r>
      <w:r w:rsidRPr="009E4194">
        <w:rPr>
          <w:rFonts w:ascii="Times New Roman" w:hAnsi="Times New Roman" w:cs="Times New Roman"/>
          <w:i/>
          <w:sz w:val="24"/>
          <w:szCs w:val="24"/>
        </w:rPr>
        <w:t>et al</w:t>
      </w:r>
      <w:r w:rsidRPr="009E4194">
        <w:rPr>
          <w:rFonts w:ascii="Times New Roman" w:hAnsi="Times New Roman" w:cs="Times New Roman"/>
          <w:sz w:val="24"/>
          <w:szCs w:val="24"/>
        </w:rPr>
        <w:t xml:space="preserve">. 2008; Young </w:t>
      </w:r>
      <w:r w:rsidRPr="009E4194">
        <w:rPr>
          <w:rFonts w:ascii="Times New Roman" w:hAnsi="Times New Roman" w:cs="Times New Roman"/>
          <w:i/>
          <w:sz w:val="24"/>
          <w:szCs w:val="24"/>
        </w:rPr>
        <w:t>et al</w:t>
      </w:r>
      <w:r w:rsidRPr="009E4194">
        <w:rPr>
          <w:rFonts w:ascii="Times New Roman" w:hAnsi="Times New Roman" w:cs="Times New Roman"/>
          <w:sz w:val="24"/>
          <w:szCs w:val="24"/>
        </w:rPr>
        <w:t>. 2012a</w:t>
      </w:r>
      <w:ins w:author="University of Wales Swansea" w:date="2013-01-25T15:48:00Z" w:id="11">
        <w:r>
          <w:rPr>
            <w:rFonts w:ascii="Times New Roman" w:hAnsi="Times New Roman" w:cs="Times New Roman"/>
            <w:sz w:val="24"/>
            <w:szCs w:val="24"/>
          </w:rPr>
          <w:t>; Loader et al 2013</w:t>
        </w:r>
      </w:ins>
      <w:r w:rsidRPr="009E4194">
        <w:rPr>
          <w:rFonts w:ascii="Times New Roman" w:hAnsi="Times New Roman" w:cs="Times New Roman"/>
          <w:sz w:val="24"/>
          <w:szCs w:val="24"/>
        </w:rPr>
        <w:t xml:space="preserve">) and hydroclimate in dry areas (Gagen </w:t>
      </w:r>
      <w:r w:rsidRPr="009E4194">
        <w:rPr>
          <w:rFonts w:ascii="Times New Roman" w:hAnsi="Times New Roman" w:cs="Times New Roman"/>
          <w:i/>
          <w:sz w:val="24"/>
          <w:szCs w:val="24"/>
        </w:rPr>
        <w:t>et al</w:t>
      </w:r>
      <w:r w:rsidRPr="009E4194">
        <w:rPr>
          <w:rFonts w:ascii="Times New Roman" w:hAnsi="Times New Roman" w:cs="Times New Roman"/>
          <w:sz w:val="24"/>
          <w:szCs w:val="24"/>
        </w:rPr>
        <w:t xml:space="preserve">. 2004; Kress </w:t>
      </w:r>
      <w:r w:rsidRPr="009E4194">
        <w:rPr>
          <w:rFonts w:ascii="Times New Roman" w:hAnsi="Times New Roman" w:cs="Times New Roman"/>
          <w:i/>
          <w:sz w:val="24"/>
          <w:szCs w:val="24"/>
        </w:rPr>
        <w:t>et al</w:t>
      </w:r>
      <w:r w:rsidRPr="009E4194">
        <w:rPr>
          <w:rFonts w:ascii="Times New Roman" w:hAnsi="Times New Roman" w:cs="Times New Roman"/>
          <w:sz w:val="24"/>
          <w:szCs w:val="24"/>
        </w:rPr>
        <w:t xml:space="preserve">. 2010), and, where replication is high, carbon isotopes also have the advantage of retaining climate information at multi-decadal timescales at some sites (Gagen </w:t>
      </w:r>
      <w:r w:rsidRPr="009E4194">
        <w:rPr>
          <w:rFonts w:ascii="Times New Roman" w:hAnsi="Times New Roman" w:cs="Times New Roman"/>
          <w:i/>
          <w:sz w:val="24"/>
          <w:szCs w:val="24"/>
        </w:rPr>
        <w:t>et al</w:t>
      </w:r>
      <w:r w:rsidRPr="009E4194">
        <w:rPr>
          <w:rFonts w:ascii="Times New Roman" w:hAnsi="Times New Roman" w:cs="Times New Roman"/>
          <w:sz w:val="24"/>
          <w:szCs w:val="24"/>
        </w:rPr>
        <w:t xml:space="preserve">. 2007; Young </w:t>
      </w:r>
      <w:r w:rsidRPr="009E4194">
        <w:rPr>
          <w:rFonts w:ascii="Times New Roman" w:hAnsi="Times New Roman" w:cs="Times New Roman"/>
          <w:i/>
          <w:sz w:val="24"/>
          <w:szCs w:val="24"/>
        </w:rPr>
        <w:t>et al</w:t>
      </w:r>
      <w:r w:rsidRPr="009E4194">
        <w:rPr>
          <w:rFonts w:ascii="Times New Roman" w:hAnsi="Times New Roman" w:cs="Times New Roman"/>
          <w:sz w:val="24"/>
          <w:szCs w:val="24"/>
        </w:rPr>
        <w:t xml:space="preserve">. 2011). </w:t>
      </w:r>
    </w:p>
    <w:p w:rsidRPr="009E4194" w:rsidR="00AA5A01" w:rsidP="001E1CEC" w:rsidRDefault="00AA5A01">
      <w:pPr>
        <w:rPr>
          <w:rFonts w:ascii="Times New Roman" w:hAnsi="Times New Roman" w:cs="Times New Roman"/>
          <w:sz w:val="24"/>
          <w:szCs w:val="24"/>
        </w:rPr>
      </w:pPr>
      <w:r w:rsidRPr="009E4194">
        <w:rPr>
          <w:rFonts w:ascii="Times New Roman" w:hAnsi="Times New Roman" w:cs="Times New Roman"/>
          <w:sz w:val="24"/>
          <w:szCs w:val="24"/>
        </w:rPr>
        <w:t>In addition to climate information, tree-ring stable carbon isotope (δ</w:t>
      </w:r>
      <w:r w:rsidRPr="009E4194">
        <w:rPr>
          <w:rFonts w:ascii="Times New Roman" w:hAnsi="Times New Roman" w:cs="Times New Roman"/>
          <w:sz w:val="24"/>
          <w:szCs w:val="24"/>
          <w:vertAlign w:val="superscript"/>
        </w:rPr>
        <w:t>13</w:t>
      </w:r>
      <w:r w:rsidRPr="009E4194">
        <w:rPr>
          <w:rFonts w:ascii="Times New Roman" w:hAnsi="Times New Roman" w:cs="Times New Roman"/>
          <w:sz w:val="24"/>
          <w:szCs w:val="24"/>
        </w:rPr>
        <w:t>C) time series also contain information on the response of trees to post-industrial changes in atmospheric carbon dioxide concentration and stable isotope composition, (see McCarroll and Loader (2004) for a discussion). Whilst the impact of atmospheric CO</w:t>
      </w:r>
      <w:r w:rsidRPr="009E4194">
        <w:rPr>
          <w:rFonts w:ascii="Times New Roman" w:hAnsi="Times New Roman" w:cs="Times New Roman"/>
          <w:sz w:val="24"/>
          <w:szCs w:val="24"/>
          <w:vertAlign w:val="subscript"/>
        </w:rPr>
        <w:t>2</w:t>
      </w:r>
      <w:r w:rsidRPr="009E4194">
        <w:rPr>
          <w:rFonts w:ascii="Times New Roman" w:hAnsi="Times New Roman" w:cs="Times New Roman"/>
          <w:sz w:val="24"/>
          <w:szCs w:val="24"/>
        </w:rPr>
        <w:t xml:space="preserve"> changes on the climate signal retained in tree-ring δ</w:t>
      </w:r>
      <w:r w:rsidRPr="009E4194">
        <w:rPr>
          <w:rFonts w:ascii="Times New Roman" w:hAnsi="Times New Roman" w:cs="Times New Roman"/>
          <w:sz w:val="24"/>
          <w:szCs w:val="24"/>
          <w:vertAlign w:val="superscript"/>
        </w:rPr>
        <w:t>13</w:t>
      </w:r>
      <w:r w:rsidRPr="009E4194">
        <w:rPr>
          <w:rFonts w:ascii="Times New Roman" w:hAnsi="Times New Roman" w:cs="Times New Roman"/>
          <w:sz w:val="24"/>
          <w:szCs w:val="24"/>
        </w:rPr>
        <w:t xml:space="preserve">C can be quantified and removed (Saurer </w:t>
      </w:r>
      <w:r w:rsidRPr="009E4194">
        <w:rPr>
          <w:rFonts w:ascii="Times New Roman" w:hAnsi="Times New Roman" w:cs="Times New Roman"/>
          <w:i/>
          <w:sz w:val="24"/>
          <w:szCs w:val="24"/>
        </w:rPr>
        <w:t>et al</w:t>
      </w:r>
      <w:r w:rsidRPr="009E4194">
        <w:rPr>
          <w:rFonts w:ascii="Times New Roman" w:hAnsi="Times New Roman" w:cs="Times New Roman"/>
          <w:sz w:val="24"/>
          <w:szCs w:val="24"/>
        </w:rPr>
        <w:t xml:space="preserve">. 1997; McCarroll </w:t>
      </w:r>
      <w:r w:rsidRPr="009E4194">
        <w:rPr>
          <w:rFonts w:ascii="Times New Roman" w:hAnsi="Times New Roman" w:cs="Times New Roman"/>
          <w:i/>
          <w:sz w:val="24"/>
          <w:szCs w:val="24"/>
        </w:rPr>
        <w:t>et al</w:t>
      </w:r>
      <w:r w:rsidRPr="009E4194">
        <w:rPr>
          <w:rFonts w:ascii="Times New Roman" w:hAnsi="Times New Roman" w:cs="Times New Roman"/>
          <w:sz w:val="24"/>
          <w:szCs w:val="24"/>
        </w:rPr>
        <w:t>. 2009), this signal component contains valuable information on tree response to rising CO</w:t>
      </w:r>
      <w:r w:rsidRPr="009E4194">
        <w:rPr>
          <w:rFonts w:ascii="Times New Roman" w:hAnsi="Times New Roman" w:cs="Times New Roman"/>
          <w:sz w:val="24"/>
          <w:szCs w:val="24"/>
          <w:vertAlign w:val="subscript"/>
        </w:rPr>
        <w:t>2</w:t>
      </w:r>
      <w:r w:rsidRPr="009E4194">
        <w:rPr>
          <w:rFonts w:ascii="Times New Roman" w:hAnsi="Times New Roman" w:cs="Times New Roman"/>
          <w:sz w:val="24"/>
          <w:szCs w:val="24"/>
        </w:rPr>
        <w:t>. Where this information can be scaled up to forest level, changes in forest response to CO</w:t>
      </w:r>
      <w:r w:rsidRPr="009E4194">
        <w:rPr>
          <w:rFonts w:ascii="Times New Roman" w:hAnsi="Times New Roman" w:cs="Times New Roman"/>
          <w:sz w:val="24"/>
          <w:szCs w:val="24"/>
          <w:vertAlign w:val="subscript"/>
        </w:rPr>
        <w:t>2</w:t>
      </w:r>
      <w:r w:rsidRPr="009E4194">
        <w:rPr>
          <w:rFonts w:ascii="Times New Roman" w:hAnsi="Times New Roman" w:cs="Times New Roman"/>
          <w:sz w:val="24"/>
          <w:szCs w:val="24"/>
        </w:rPr>
        <w:t xml:space="preserve"> through time might be explored (Gagen </w:t>
      </w:r>
      <w:r w:rsidRPr="009E4194">
        <w:rPr>
          <w:rFonts w:ascii="Times New Roman" w:hAnsi="Times New Roman" w:cs="Times New Roman"/>
          <w:i/>
          <w:sz w:val="24"/>
          <w:szCs w:val="24"/>
        </w:rPr>
        <w:t>et al</w:t>
      </w:r>
      <w:r w:rsidRPr="009E4194">
        <w:rPr>
          <w:rFonts w:ascii="Times New Roman" w:hAnsi="Times New Roman" w:cs="Times New Roman"/>
          <w:sz w:val="24"/>
          <w:szCs w:val="24"/>
        </w:rPr>
        <w:t xml:space="preserve">. 2010). </w:t>
      </w:r>
    </w:p>
    <w:p w:rsidRPr="009E4194" w:rsidR="00AA5A01" w:rsidP="001E1CEC" w:rsidRDefault="00AA5A01">
      <w:pPr>
        <w:rPr>
          <w:rFonts w:ascii="Times New Roman" w:hAnsi="Times New Roman" w:cs="Times New Roman"/>
          <w:sz w:val="24"/>
          <w:szCs w:val="24"/>
        </w:rPr>
      </w:pPr>
      <w:r w:rsidRPr="009E4194">
        <w:rPr>
          <w:rFonts w:ascii="Times New Roman" w:hAnsi="Times New Roman" w:cs="Times New Roman"/>
          <w:sz w:val="24"/>
          <w:szCs w:val="24"/>
        </w:rPr>
        <w:t xml:space="preserve">The fractionation of stable carbon isotopes by trees can be linked to physiological processes within the tree that are relatively well understood and modelled (Farquhar </w:t>
      </w:r>
      <w:r w:rsidRPr="009E4194">
        <w:rPr>
          <w:rFonts w:ascii="Times New Roman" w:hAnsi="Times New Roman" w:cs="Times New Roman"/>
          <w:i/>
          <w:sz w:val="24"/>
          <w:szCs w:val="24"/>
        </w:rPr>
        <w:t>et al</w:t>
      </w:r>
      <w:r w:rsidRPr="009E4194">
        <w:rPr>
          <w:rFonts w:ascii="Times New Roman" w:hAnsi="Times New Roman" w:cs="Times New Roman"/>
          <w:sz w:val="24"/>
          <w:szCs w:val="24"/>
        </w:rPr>
        <w:t>. 1982).  The δ</w:t>
      </w:r>
      <w:r w:rsidRPr="009E4194">
        <w:rPr>
          <w:rFonts w:ascii="Times New Roman" w:hAnsi="Times New Roman" w:cs="Times New Roman"/>
          <w:sz w:val="24"/>
          <w:szCs w:val="24"/>
          <w:vertAlign w:val="superscript"/>
        </w:rPr>
        <w:t>13</w:t>
      </w:r>
      <w:r w:rsidRPr="009E4194">
        <w:rPr>
          <w:rFonts w:ascii="Times New Roman" w:hAnsi="Times New Roman" w:cs="Times New Roman"/>
          <w:sz w:val="24"/>
          <w:szCs w:val="24"/>
        </w:rPr>
        <w:t>C ratio in trunk cellulose is connected to leaf stomatal conductance (g</w:t>
      </w:r>
      <w:r w:rsidRPr="009E4194">
        <w:rPr>
          <w:rFonts w:ascii="Times New Roman" w:hAnsi="Times New Roman" w:cs="Times New Roman"/>
          <w:sz w:val="24"/>
          <w:szCs w:val="24"/>
          <w:vertAlign w:val="subscript"/>
        </w:rPr>
        <w:t>s</w:t>
      </w:r>
      <w:r w:rsidRPr="009E4194">
        <w:rPr>
          <w:rFonts w:ascii="Times New Roman" w:hAnsi="Times New Roman" w:cs="Times New Roman"/>
          <w:sz w:val="24"/>
          <w:szCs w:val="24"/>
        </w:rPr>
        <w:t>) and assimilation rate (A</w:t>
      </w:r>
      <w:r w:rsidRPr="009E4194">
        <w:rPr>
          <w:rFonts w:ascii="Times New Roman" w:hAnsi="Times New Roman" w:cs="Times New Roman"/>
          <w:sz w:val="24"/>
          <w:szCs w:val="24"/>
          <w:vertAlign w:val="subscript"/>
        </w:rPr>
        <w:t>net</w:t>
      </w:r>
      <w:r w:rsidRPr="009E4194">
        <w:rPr>
          <w:rFonts w:ascii="Times New Roman" w:hAnsi="Times New Roman" w:cs="Times New Roman"/>
          <w:sz w:val="24"/>
          <w:szCs w:val="24"/>
        </w:rPr>
        <w:t>) and, as such, tree-ring δ</w:t>
      </w:r>
      <w:r w:rsidRPr="009E4194">
        <w:rPr>
          <w:rFonts w:ascii="Times New Roman" w:hAnsi="Times New Roman" w:cs="Times New Roman"/>
          <w:sz w:val="24"/>
          <w:szCs w:val="24"/>
          <w:vertAlign w:val="superscript"/>
        </w:rPr>
        <w:t xml:space="preserve"> 13</w:t>
      </w:r>
      <w:r w:rsidRPr="009E4194">
        <w:rPr>
          <w:rFonts w:ascii="Times New Roman" w:hAnsi="Times New Roman" w:cs="Times New Roman"/>
          <w:sz w:val="24"/>
          <w:szCs w:val="24"/>
        </w:rPr>
        <w:t xml:space="preserve">C can be used to explore long term changes in plant physiology (Farquhar </w:t>
      </w:r>
      <w:r w:rsidRPr="009E4194">
        <w:rPr>
          <w:rFonts w:ascii="Times New Roman" w:hAnsi="Times New Roman" w:cs="Times New Roman"/>
          <w:i/>
          <w:sz w:val="24"/>
          <w:szCs w:val="24"/>
        </w:rPr>
        <w:t>et al</w:t>
      </w:r>
      <w:r w:rsidRPr="009E4194">
        <w:rPr>
          <w:rFonts w:ascii="Times New Roman" w:hAnsi="Times New Roman" w:cs="Times New Roman"/>
          <w:sz w:val="24"/>
          <w:szCs w:val="24"/>
        </w:rPr>
        <w:t xml:space="preserve">. 1982). </w:t>
      </w:r>
    </w:p>
    <w:p w:rsidRPr="009E4194" w:rsidR="00AA5A01" w:rsidP="001E1CEC" w:rsidRDefault="00AA5A01">
      <w:pPr>
        <w:rPr>
          <w:rFonts w:ascii="Times New Roman" w:hAnsi="Times New Roman" w:cs="Times New Roman"/>
          <w:sz w:val="24"/>
          <w:szCs w:val="24"/>
        </w:rPr>
      </w:pPr>
    </w:p>
    <w:p w:rsidRPr="009E4194" w:rsidR="00AA5A01" w:rsidP="001E1CEC" w:rsidRDefault="00AA5A01">
      <w:pPr>
        <w:rPr>
          <w:rFonts w:ascii="Times New Roman" w:hAnsi="Times New Roman" w:cs="Times New Roman"/>
          <w:sz w:val="24"/>
          <w:szCs w:val="24"/>
        </w:rPr>
      </w:pPr>
      <w:r w:rsidRPr="009E4194">
        <w:rPr>
          <w:rFonts w:ascii="Times New Roman" w:hAnsi="Times New Roman" w:cs="Times New Roman"/>
          <w:sz w:val="24"/>
          <w:szCs w:val="24"/>
        </w:rPr>
        <w:t xml:space="preserve">Plants regulate their stomata in order to maximize carbon gain while minimizing water lost via transpiration (t) (Williams </w:t>
      </w:r>
      <w:r w:rsidRPr="009E4194">
        <w:rPr>
          <w:rFonts w:ascii="Times New Roman" w:hAnsi="Times New Roman" w:cs="Times New Roman"/>
          <w:i/>
          <w:sz w:val="24"/>
          <w:szCs w:val="24"/>
        </w:rPr>
        <w:t>et al</w:t>
      </w:r>
      <w:r w:rsidRPr="009E4194">
        <w:rPr>
          <w:rFonts w:ascii="Times New Roman" w:hAnsi="Times New Roman" w:cs="Times New Roman"/>
          <w:sz w:val="24"/>
          <w:szCs w:val="24"/>
        </w:rPr>
        <w:t>. 1996). In doing so the relationship between stomatal conductance and the tree’s carbon and water balance is archived within the δ</w:t>
      </w:r>
      <w:r w:rsidRPr="009E4194">
        <w:rPr>
          <w:rFonts w:ascii="Times New Roman" w:hAnsi="Times New Roman" w:cs="Times New Roman"/>
          <w:sz w:val="24"/>
          <w:szCs w:val="24"/>
          <w:vertAlign w:val="superscript"/>
        </w:rPr>
        <w:t>13</w:t>
      </w:r>
      <w:r w:rsidRPr="009E4194">
        <w:rPr>
          <w:rFonts w:ascii="Times New Roman" w:hAnsi="Times New Roman" w:cs="Times New Roman"/>
          <w:sz w:val="24"/>
          <w:szCs w:val="24"/>
        </w:rPr>
        <w:t>C of cellulose revealing that, as CO</w:t>
      </w:r>
      <w:r w:rsidRPr="009E4194">
        <w:rPr>
          <w:rFonts w:ascii="Times New Roman" w:hAnsi="Times New Roman" w:cs="Times New Roman"/>
          <w:sz w:val="24"/>
          <w:szCs w:val="24"/>
          <w:vertAlign w:val="subscript"/>
        </w:rPr>
        <w:t>2</w:t>
      </w:r>
      <w:r w:rsidRPr="009E4194">
        <w:rPr>
          <w:rFonts w:ascii="Times New Roman" w:hAnsi="Times New Roman" w:cs="Times New Roman"/>
          <w:sz w:val="24"/>
          <w:szCs w:val="24"/>
        </w:rPr>
        <w:t xml:space="preserve"> rises, many trees adapt their water loss to carbon gain accordingly. The most common way to explore these relationships is by using tree-ring δ</w:t>
      </w:r>
      <w:r w:rsidRPr="009E4194">
        <w:rPr>
          <w:rFonts w:ascii="Times New Roman" w:hAnsi="Times New Roman" w:cs="Times New Roman"/>
          <w:sz w:val="24"/>
          <w:szCs w:val="24"/>
          <w:vertAlign w:val="superscript"/>
        </w:rPr>
        <w:t>13</w:t>
      </w:r>
      <w:r w:rsidRPr="009E4194">
        <w:rPr>
          <w:rFonts w:ascii="Times New Roman" w:hAnsi="Times New Roman" w:cs="Times New Roman"/>
          <w:sz w:val="24"/>
          <w:szCs w:val="24"/>
        </w:rPr>
        <w:t>C data as a proxy for intrinsic (potential) Water Use Efficiency (iWUE or A</w:t>
      </w:r>
      <w:r w:rsidRPr="009E4194">
        <w:rPr>
          <w:rFonts w:ascii="Times New Roman" w:hAnsi="Times New Roman" w:cs="Times New Roman"/>
          <w:sz w:val="24"/>
          <w:szCs w:val="24"/>
          <w:vertAlign w:val="subscript"/>
        </w:rPr>
        <w:t>net</w:t>
      </w:r>
      <w:r w:rsidRPr="009E4194">
        <w:rPr>
          <w:rFonts w:ascii="Times New Roman" w:hAnsi="Times New Roman" w:cs="Times New Roman"/>
          <w:sz w:val="24"/>
          <w:szCs w:val="24"/>
        </w:rPr>
        <w:t>/g</w:t>
      </w:r>
      <w:r w:rsidRPr="009E4194">
        <w:rPr>
          <w:rFonts w:ascii="Times New Roman" w:hAnsi="Times New Roman" w:cs="Times New Roman"/>
          <w:sz w:val="24"/>
          <w:szCs w:val="24"/>
          <w:vertAlign w:val="subscript"/>
        </w:rPr>
        <w:t>s</w:t>
      </w:r>
      <w:r w:rsidRPr="009E4194">
        <w:rPr>
          <w:rFonts w:ascii="Times New Roman" w:hAnsi="Times New Roman" w:cs="Times New Roman"/>
          <w:sz w:val="24"/>
          <w:szCs w:val="24"/>
        </w:rPr>
        <w:t>) calculated using well established physiological relationships. iWUE changes through time, reconstructed from measurements of tree-ring δ</w:t>
      </w:r>
      <w:r w:rsidRPr="009E4194">
        <w:rPr>
          <w:rFonts w:ascii="Times New Roman" w:hAnsi="Times New Roman" w:cs="Times New Roman"/>
          <w:sz w:val="24"/>
          <w:szCs w:val="24"/>
          <w:vertAlign w:val="superscript"/>
        </w:rPr>
        <w:t>13</w:t>
      </w:r>
      <w:r w:rsidRPr="009E4194">
        <w:rPr>
          <w:rFonts w:ascii="Times New Roman" w:hAnsi="Times New Roman" w:cs="Times New Roman"/>
          <w:sz w:val="24"/>
          <w:szCs w:val="24"/>
        </w:rPr>
        <w:t xml:space="preserve">C, show an increase in </w:t>
      </w:r>
      <w:del w:author="University of Wales Swansea" w:date="2013-01-25T16:01:00Z" w:id="12">
        <w:r w:rsidRPr="009E4194" w:rsidDel="007D3F85">
          <w:rPr>
            <w:rFonts w:ascii="Times New Roman" w:hAnsi="Times New Roman" w:cs="Times New Roman"/>
            <w:sz w:val="24"/>
            <w:szCs w:val="24"/>
          </w:rPr>
          <w:delText xml:space="preserve">iWUE in </w:delText>
        </w:r>
      </w:del>
      <w:r w:rsidRPr="009E4194">
        <w:rPr>
          <w:rFonts w:ascii="Times New Roman" w:hAnsi="Times New Roman" w:cs="Times New Roman"/>
          <w:sz w:val="24"/>
          <w:szCs w:val="24"/>
        </w:rPr>
        <w:t>the post industrial period, following the rising trend in atmospheric CO</w:t>
      </w:r>
      <w:r w:rsidRPr="009E4194">
        <w:rPr>
          <w:rFonts w:ascii="Times New Roman" w:hAnsi="Times New Roman" w:cs="Times New Roman"/>
          <w:sz w:val="24"/>
          <w:szCs w:val="24"/>
          <w:vertAlign w:val="subscript"/>
        </w:rPr>
        <w:t>2</w:t>
      </w:r>
      <w:r w:rsidRPr="009E4194">
        <w:rPr>
          <w:rFonts w:ascii="Times New Roman" w:hAnsi="Times New Roman" w:cs="Times New Roman"/>
          <w:sz w:val="24"/>
          <w:szCs w:val="24"/>
        </w:rPr>
        <w:t xml:space="preserve"> (Saurer </w:t>
      </w:r>
      <w:r w:rsidRPr="009E4194">
        <w:rPr>
          <w:rFonts w:ascii="Times New Roman" w:hAnsi="Times New Roman" w:cs="Times New Roman"/>
          <w:i/>
          <w:sz w:val="24"/>
          <w:szCs w:val="24"/>
        </w:rPr>
        <w:t>et al</w:t>
      </w:r>
      <w:r w:rsidRPr="009E4194">
        <w:rPr>
          <w:rFonts w:ascii="Times New Roman" w:hAnsi="Times New Roman" w:cs="Times New Roman"/>
          <w:sz w:val="24"/>
          <w:szCs w:val="24"/>
        </w:rPr>
        <w:t xml:space="preserve">. 2004; Waterhouse </w:t>
      </w:r>
      <w:r w:rsidRPr="009E4194">
        <w:rPr>
          <w:rFonts w:ascii="Times New Roman" w:hAnsi="Times New Roman" w:cs="Times New Roman"/>
          <w:i/>
          <w:sz w:val="24"/>
          <w:szCs w:val="24"/>
        </w:rPr>
        <w:t>et al</w:t>
      </w:r>
      <w:r w:rsidRPr="009E4194">
        <w:rPr>
          <w:rFonts w:ascii="Times New Roman" w:hAnsi="Times New Roman" w:cs="Times New Roman"/>
          <w:sz w:val="24"/>
          <w:szCs w:val="24"/>
        </w:rPr>
        <w:t xml:space="preserve">. 2004; Gagen </w:t>
      </w:r>
      <w:r w:rsidRPr="009E4194">
        <w:rPr>
          <w:rFonts w:ascii="Times New Roman" w:hAnsi="Times New Roman" w:cs="Times New Roman"/>
          <w:i/>
          <w:sz w:val="24"/>
          <w:szCs w:val="24"/>
        </w:rPr>
        <w:t>et al</w:t>
      </w:r>
      <w:r w:rsidRPr="009E4194">
        <w:rPr>
          <w:rFonts w:ascii="Times New Roman" w:hAnsi="Times New Roman" w:cs="Times New Roman"/>
          <w:sz w:val="24"/>
          <w:szCs w:val="24"/>
        </w:rPr>
        <w:t xml:space="preserve">. 2010; Loader </w:t>
      </w:r>
      <w:r w:rsidRPr="009E4194">
        <w:rPr>
          <w:rFonts w:ascii="Times New Roman" w:hAnsi="Times New Roman" w:cs="Times New Roman"/>
          <w:i/>
          <w:sz w:val="24"/>
          <w:szCs w:val="24"/>
        </w:rPr>
        <w:t>et al</w:t>
      </w:r>
      <w:r w:rsidRPr="009E4194">
        <w:rPr>
          <w:rFonts w:ascii="Times New Roman" w:hAnsi="Times New Roman" w:cs="Times New Roman"/>
          <w:sz w:val="24"/>
          <w:szCs w:val="24"/>
        </w:rPr>
        <w:t>. 2011). This widely described relationship seems logical given that the stomatal apertures of plants tend to close, decrease in number and alter their geometry when plants are exposed to elevated CO</w:t>
      </w:r>
      <w:r w:rsidRPr="009E4194">
        <w:rPr>
          <w:rFonts w:ascii="Times New Roman" w:hAnsi="Times New Roman" w:cs="Times New Roman"/>
          <w:sz w:val="24"/>
          <w:szCs w:val="24"/>
          <w:vertAlign w:val="subscript"/>
        </w:rPr>
        <w:t>2</w:t>
      </w:r>
      <w:r w:rsidRPr="009E4194">
        <w:rPr>
          <w:rFonts w:ascii="Times New Roman" w:hAnsi="Times New Roman" w:cs="Times New Roman"/>
          <w:sz w:val="24"/>
          <w:szCs w:val="24"/>
        </w:rPr>
        <w:t xml:space="preserve"> (Woodward 1987; Woodward and Kelly 1995; Kürschner </w:t>
      </w:r>
      <w:r w:rsidRPr="009E4194">
        <w:rPr>
          <w:rFonts w:ascii="Times New Roman" w:hAnsi="Times New Roman" w:cs="Times New Roman"/>
          <w:i/>
          <w:sz w:val="24"/>
          <w:szCs w:val="24"/>
        </w:rPr>
        <w:t>et al</w:t>
      </w:r>
      <w:r w:rsidRPr="009E4194">
        <w:rPr>
          <w:rFonts w:ascii="Times New Roman" w:hAnsi="Times New Roman" w:cs="Times New Roman"/>
          <w:sz w:val="24"/>
          <w:szCs w:val="24"/>
        </w:rPr>
        <w:t xml:space="preserve">. 1997; Gray </w:t>
      </w:r>
      <w:r w:rsidRPr="009E4194">
        <w:rPr>
          <w:rFonts w:ascii="Times New Roman" w:hAnsi="Times New Roman" w:cs="Times New Roman"/>
          <w:i/>
          <w:sz w:val="24"/>
          <w:szCs w:val="24"/>
        </w:rPr>
        <w:t>et al</w:t>
      </w:r>
      <w:r w:rsidRPr="009E4194">
        <w:rPr>
          <w:rFonts w:ascii="Times New Roman" w:hAnsi="Times New Roman" w:cs="Times New Roman"/>
          <w:sz w:val="24"/>
          <w:szCs w:val="24"/>
        </w:rPr>
        <w:t xml:space="preserve">. 2000; Lake </w:t>
      </w:r>
      <w:r w:rsidRPr="009E4194">
        <w:rPr>
          <w:rFonts w:ascii="Times New Roman" w:hAnsi="Times New Roman" w:cs="Times New Roman"/>
          <w:i/>
          <w:sz w:val="24"/>
          <w:szCs w:val="24"/>
        </w:rPr>
        <w:t>et al</w:t>
      </w:r>
      <w:r w:rsidRPr="009E4194">
        <w:rPr>
          <w:rFonts w:ascii="Times New Roman" w:hAnsi="Times New Roman" w:cs="Times New Roman"/>
          <w:sz w:val="24"/>
          <w:szCs w:val="24"/>
        </w:rPr>
        <w:t>. 2001). The potential climate forcing impact of such changes are substantial when considered at forest level, given the significance of a reduction in transpired water vapour (a radiatively active gas) as CO</w:t>
      </w:r>
      <w:r w:rsidRPr="009E4194">
        <w:rPr>
          <w:rFonts w:ascii="Times New Roman" w:hAnsi="Times New Roman" w:cs="Times New Roman"/>
          <w:sz w:val="24"/>
          <w:szCs w:val="24"/>
          <w:vertAlign w:val="subscript"/>
        </w:rPr>
        <w:t>2</w:t>
      </w:r>
      <w:r w:rsidRPr="009E4194">
        <w:rPr>
          <w:rFonts w:ascii="Times New Roman" w:hAnsi="Times New Roman" w:cs="Times New Roman"/>
          <w:sz w:val="24"/>
          <w:szCs w:val="24"/>
        </w:rPr>
        <w:t xml:space="preserve"> levels rise.</w:t>
      </w:r>
    </w:p>
    <w:p w:rsidRPr="009E4194" w:rsidR="00AA5A01" w:rsidP="001E1CEC" w:rsidRDefault="00AA5A01">
      <w:pPr>
        <w:rPr>
          <w:rFonts w:ascii="Times New Roman" w:hAnsi="Times New Roman" w:cs="Times New Roman"/>
          <w:sz w:val="24"/>
          <w:szCs w:val="24"/>
        </w:rPr>
      </w:pPr>
    </w:p>
    <w:p w:rsidRPr="009E4194" w:rsidR="00AA5A01" w:rsidP="001E1CEC" w:rsidRDefault="00AA5A01">
      <w:pPr>
        <w:rPr>
          <w:rFonts w:ascii="Times New Roman" w:hAnsi="Times New Roman" w:cs="Times New Roman"/>
          <w:sz w:val="24"/>
          <w:szCs w:val="24"/>
        </w:rPr>
      </w:pPr>
      <w:r w:rsidRPr="009E4194">
        <w:rPr>
          <w:rFonts w:ascii="Times New Roman" w:hAnsi="Times New Roman" w:cs="Times New Roman"/>
          <w:sz w:val="24"/>
          <w:szCs w:val="24"/>
        </w:rPr>
        <w:t>Tree-ring δ</w:t>
      </w:r>
      <w:r w:rsidRPr="009E4194">
        <w:rPr>
          <w:rFonts w:ascii="Times New Roman" w:hAnsi="Times New Roman" w:cs="Times New Roman"/>
          <w:sz w:val="24"/>
          <w:szCs w:val="24"/>
          <w:vertAlign w:val="superscript"/>
        </w:rPr>
        <w:t>13</w:t>
      </w:r>
      <w:r w:rsidRPr="009E4194">
        <w:rPr>
          <w:rFonts w:ascii="Times New Roman" w:hAnsi="Times New Roman" w:cs="Times New Roman"/>
          <w:sz w:val="24"/>
          <w:szCs w:val="24"/>
        </w:rPr>
        <w:t xml:space="preserve">C has been used to explore iWUE changes in trees from across </w:t>
      </w:r>
      <w:smartTag w:uri="urn:schemas-microsoft-com:office:smarttags" w:element="place">
        <w:r w:rsidRPr="009E4194">
          <w:rPr>
            <w:rFonts w:ascii="Times New Roman" w:hAnsi="Times New Roman" w:cs="Times New Roman"/>
            <w:sz w:val="24"/>
            <w:szCs w:val="24"/>
          </w:rPr>
          <w:t>Europe</w:t>
        </w:r>
      </w:smartTag>
      <w:r w:rsidRPr="009E4194">
        <w:rPr>
          <w:rFonts w:ascii="Times New Roman" w:hAnsi="Times New Roman" w:cs="Times New Roman"/>
          <w:sz w:val="24"/>
          <w:szCs w:val="24"/>
        </w:rPr>
        <w:t xml:space="preserve"> with indications that iWUE has risen in recent decades in a variety of forests (e.g. Waterhouse </w:t>
      </w:r>
      <w:r w:rsidRPr="009E4194">
        <w:rPr>
          <w:rFonts w:ascii="Times New Roman" w:hAnsi="Times New Roman" w:cs="Times New Roman"/>
          <w:i/>
          <w:sz w:val="24"/>
          <w:szCs w:val="24"/>
        </w:rPr>
        <w:t>et al</w:t>
      </w:r>
      <w:r w:rsidRPr="009E4194">
        <w:rPr>
          <w:rFonts w:ascii="Times New Roman" w:hAnsi="Times New Roman" w:cs="Times New Roman"/>
          <w:sz w:val="24"/>
          <w:szCs w:val="24"/>
        </w:rPr>
        <w:t xml:space="preserve">. 2004, Gagen </w:t>
      </w:r>
      <w:r w:rsidRPr="009E4194">
        <w:rPr>
          <w:rFonts w:ascii="Times New Roman" w:hAnsi="Times New Roman" w:cs="Times New Roman"/>
          <w:i/>
          <w:sz w:val="24"/>
          <w:szCs w:val="24"/>
        </w:rPr>
        <w:t>et al</w:t>
      </w:r>
      <w:r w:rsidRPr="009E4194">
        <w:rPr>
          <w:rFonts w:ascii="Times New Roman" w:hAnsi="Times New Roman" w:cs="Times New Roman"/>
          <w:sz w:val="24"/>
          <w:szCs w:val="24"/>
        </w:rPr>
        <w:t>. 2011).  If such changes are genuinely widespread they have the potential to impact strongly upon the temperature response of the planet to rising CO</w:t>
      </w:r>
      <w:r w:rsidRPr="009E4194">
        <w:rPr>
          <w:rFonts w:ascii="Times New Roman" w:hAnsi="Times New Roman" w:cs="Times New Roman"/>
          <w:sz w:val="24"/>
          <w:szCs w:val="24"/>
          <w:vertAlign w:val="subscript"/>
        </w:rPr>
        <w:t>2</w:t>
      </w:r>
      <w:r w:rsidRPr="009E4194">
        <w:rPr>
          <w:rFonts w:ascii="Times New Roman" w:hAnsi="Times New Roman" w:cs="Times New Roman"/>
          <w:sz w:val="24"/>
          <w:szCs w:val="24"/>
        </w:rPr>
        <w:t xml:space="preserve"> as water vapour is a strong green</w:t>
      </w:r>
      <w:del w:author="University of Wales Swansea" w:date="2013-01-25T16:02:00Z" w:id="13">
        <w:r w:rsidRPr="009E4194" w:rsidDel="007D3F85">
          <w:rPr>
            <w:rFonts w:ascii="Times New Roman" w:hAnsi="Times New Roman" w:cs="Times New Roman"/>
            <w:sz w:val="24"/>
            <w:szCs w:val="24"/>
          </w:rPr>
          <w:delText xml:space="preserve"> </w:delText>
        </w:r>
      </w:del>
      <w:r w:rsidRPr="009E4194">
        <w:rPr>
          <w:rFonts w:ascii="Times New Roman" w:hAnsi="Times New Roman" w:cs="Times New Roman"/>
          <w:sz w:val="24"/>
          <w:szCs w:val="24"/>
        </w:rPr>
        <w:t>house gas. The temperature changes derived from shifts in evapotranspiration under raised CO</w:t>
      </w:r>
      <w:r w:rsidRPr="009E4194">
        <w:rPr>
          <w:rFonts w:ascii="Times New Roman" w:hAnsi="Times New Roman" w:cs="Times New Roman"/>
          <w:sz w:val="24"/>
          <w:szCs w:val="24"/>
          <w:vertAlign w:val="subscript"/>
        </w:rPr>
        <w:t>2</w:t>
      </w:r>
      <w:r w:rsidRPr="009E4194">
        <w:rPr>
          <w:rFonts w:ascii="Times New Roman" w:hAnsi="Times New Roman" w:cs="Times New Roman"/>
          <w:sz w:val="24"/>
          <w:szCs w:val="24"/>
        </w:rPr>
        <w:t xml:space="preserve"> are referred to as plant physiological forcing. Physiological forcing is an important but poorly quantified process in the land surface models (LSMs) of General Circulation Models (GCMs) (Doutriaux-Boucher 2009). One of the most significant variables in calculating physiological forcing involves the modelling of stomatal conductance, </w:t>
      </w:r>
      <w:del w:author="University of Wales Swansea" w:date="2013-01-25T16:02:00Z" w:id="14">
        <w:r w:rsidRPr="009E4194" w:rsidDel="007D3F85">
          <w:rPr>
            <w:rFonts w:ascii="Times New Roman" w:hAnsi="Times New Roman" w:cs="Times New Roman"/>
            <w:sz w:val="24"/>
            <w:szCs w:val="24"/>
          </w:rPr>
          <w:delText xml:space="preserve">a crucial mechanism to get right </w:delText>
        </w:r>
      </w:del>
      <w:ins w:author="University of Wales Swansea" w:date="2013-01-25T16:02:00Z" w:id="15">
        <w:r>
          <w:rPr>
            <w:rFonts w:ascii="Times New Roman" w:hAnsi="Times New Roman" w:cs="Times New Roman"/>
            <w:sz w:val="24"/>
            <w:szCs w:val="24"/>
          </w:rPr>
          <w:t xml:space="preserve">which must be characterised properly </w:t>
        </w:r>
      </w:ins>
      <w:r w:rsidRPr="009E4194">
        <w:rPr>
          <w:rFonts w:ascii="Times New Roman" w:hAnsi="Times New Roman" w:cs="Times New Roman"/>
          <w:sz w:val="24"/>
          <w:szCs w:val="24"/>
        </w:rPr>
        <w:t xml:space="preserve">if derived estimates of physiological forcing are to be accurate. Here, </w:t>
      </w:r>
      <w:del w:author="Per Bodin" w:date="2012-12-10T11:06:00Z" w:id="16">
        <w:r w:rsidRPr="009E4194" w:rsidDel="002F02E1">
          <w:rPr>
            <w:rFonts w:ascii="Times New Roman" w:hAnsi="Times New Roman" w:cs="Times New Roman"/>
            <w:sz w:val="24"/>
            <w:szCs w:val="24"/>
          </w:rPr>
          <w:delText xml:space="preserve">to </w:delText>
        </w:r>
      </w:del>
      <w:ins w:author="Per Bodin" w:date="2012-12-10T11:06:00Z" w:id="17">
        <w:r w:rsidRPr="009E4194">
          <w:rPr>
            <w:rFonts w:ascii="Times New Roman" w:hAnsi="Times New Roman" w:cs="Times New Roman"/>
            <w:sz w:val="24"/>
            <w:szCs w:val="24"/>
          </w:rPr>
          <w:t xml:space="preserve">we </w:t>
        </w:r>
      </w:ins>
      <w:r w:rsidRPr="009E4194">
        <w:rPr>
          <w:rFonts w:ascii="Times New Roman" w:hAnsi="Times New Roman" w:cs="Times New Roman"/>
          <w:sz w:val="24"/>
          <w:szCs w:val="24"/>
        </w:rPr>
        <w:t>assess the accuracy of stomatal conductance models by comparing measured δ</w:t>
      </w:r>
      <w:r w:rsidRPr="009E4194">
        <w:rPr>
          <w:rFonts w:ascii="Times New Roman" w:hAnsi="Times New Roman" w:cs="Times New Roman"/>
          <w:sz w:val="24"/>
          <w:szCs w:val="24"/>
          <w:vertAlign w:val="superscript"/>
        </w:rPr>
        <w:t>13</w:t>
      </w:r>
      <w:r w:rsidRPr="009E4194">
        <w:rPr>
          <w:rFonts w:ascii="Times New Roman" w:hAnsi="Times New Roman" w:cs="Times New Roman"/>
          <w:sz w:val="24"/>
          <w:szCs w:val="24"/>
        </w:rPr>
        <w:t>C</w:t>
      </w:r>
      <w:r w:rsidRPr="009E4194">
        <w:rPr>
          <w:rFonts w:ascii="Times New Roman" w:hAnsi="Times New Roman" w:cs="Times New Roman"/>
          <w:sz w:val="24"/>
          <w:szCs w:val="24"/>
          <w:vertAlign w:val="subscript"/>
        </w:rPr>
        <w:t>stem</w:t>
      </w:r>
      <w:r w:rsidRPr="009E4194">
        <w:rPr>
          <w:rFonts w:ascii="Times New Roman" w:hAnsi="Times New Roman" w:cs="Times New Roman"/>
          <w:sz w:val="24"/>
          <w:szCs w:val="24"/>
        </w:rPr>
        <w:t xml:space="preserve"> with simulated δ</w:t>
      </w:r>
      <w:r w:rsidRPr="009E4194">
        <w:rPr>
          <w:rFonts w:ascii="Times New Roman" w:hAnsi="Times New Roman" w:cs="Times New Roman"/>
          <w:sz w:val="24"/>
          <w:szCs w:val="24"/>
          <w:vertAlign w:val="superscript"/>
        </w:rPr>
        <w:t>13</w:t>
      </w:r>
      <w:r w:rsidRPr="009E4194">
        <w:rPr>
          <w:rFonts w:ascii="Times New Roman" w:hAnsi="Times New Roman" w:cs="Times New Roman"/>
          <w:sz w:val="24"/>
          <w:szCs w:val="24"/>
        </w:rPr>
        <w:t>C</w:t>
      </w:r>
      <w:r w:rsidRPr="009E4194">
        <w:rPr>
          <w:rFonts w:ascii="Times New Roman" w:hAnsi="Times New Roman" w:cs="Times New Roman"/>
          <w:sz w:val="24"/>
          <w:szCs w:val="24"/>
          <w:vertAlign w:val="subscript"/>
        </w:rPr>
        <w:t>leaf</w:t>
      </w:r>
      <w:r w:rsidRPr="009E4194">
        <w:rPr>
          <w:rFonts w:ascii="Times New Roman" w:hAnsi="Times New Roman" w:cs="Times New Roman"/>
          <w:sz w:val="24"/>
          <w:szCs w:val="24"/>
        </w:rPr>
        <w:t>.</w:t>
      </w:r>
    </w:p>
    <w:p w:rsidRPr="009E4194" w:rsidR="00AA5A01" w:rsidP="001E1CEC" w:rsidRDefault="00AA5A01">
      <w:pPr>
        <w:rPr>
          <w:rFonts w:ascii="Times New Roman" w:hAnsi="Times New Roman" w:cs="Times New Roman"/>
          <w:sz w:val="24"/>
          <w:szCs w:val="24"/>
        </w:rPr>
      </w:pPr>
    </w:p>
    <w:p w:rsidRPr="009E4194" w:rsidR="00AA5A01" w:rsidP="001E1CEC" w:rsidRDefault="00AA5A01">
      <w:pPr>
        <w:rPr>
          <w:rFonts w:ascii="Times New Roman" w:hAnsi="Times New Roman" w:cs="Times New Roman"/>
          <w:sz w:val="24"/>
          <w:szCs w:val="24"/>
        </w:rPr>
      </w:pPr>
      <w:r w:rsidRPr="009E4194">
        <w:rPr>
          <w:rFonts w:ascii="Times New Roman" w:hAnsi="Times New Roman" w:cs="Times New Roman"/>
          <w:sz w:val="24"/>
          <w:szCs w:val="24"/>
        </w:rPr>
        <w:t>It is widely assumed that plant response to rising CO</w:t>
      </w:r>
      <w:r w:rsidRPr="009E4194">
        <w:rPr>
          <w:rFonts w:ascii="Times New Roman" w:hAnsi="Times New Roman" w:cs="Times New Roman"/>
          <w:sz w:val="24"/>
          <w:szCs w:val="24"/>
          <w:vertAlign w:val="subscript"/>
        </w:rPr>
        <w:t>2</w:t>
      </w:r>
      <w:r w:rsidRPr="009E4194">
        <w:rPr>
          <w:rFonts w:ascii="Times New Roman" w:hAnsi="Times New Roman" w:cs="Times New Roman"/>
          <w:sz w:val="24"/>
          <w:szCs w:val="24"/>
        </w:rPr>
        <w:t xml:space="preserve"> will see a continuing stomatally induced reduction in evapotranspiration</w:t>
      </w:r>
      <w:ins w:author="Per Bodin" w:date="2012-12-10T11:06:00Z" w:id="18">
        <w:r w:rsidRPr="009E4194">
          <w:rPr>
            <w:rFonts w:ascii="Times New Roman" w:hAnsi="Times New Roman" w:cs="Times New Roman"/>
            <w:sz w:val="24"/>
            <w:szCs w:val="24"/>
          </w:rPr>
          <w:t xml:space="preserve"> (</w:t>
        </w:r>
      </w:ins>
      <w:ins w:author="Per Bodin" w:date="2012-12-10T11:16:00Z" w:id="19">
        <w:r w:rsidRPr="009E4194">
          <w:rPr>
            <w:rFonts w:ascii="Times New Roman" w:hAnsi="Times New Roman" w:cs="Times New Roman"/>
            <w:sz w:val="24"/>
            <w:szCs w:val="24"/>
          </w:rPr>
          <w:t>Field et al. 1995</w:t>
        </w:r>
      </w:ins>
      <w:ins w:author="Per Bodin" w:date="2012-12-10T11:33:00Z" w:id="20">
        <w:r w:rsidRPr="009E4194">
          <w:rPr>
            <w:rFonts w:ascii="Times New Roman" w:hAnsi="Times New Roman" w:cs="Times New Roman"/>
            <w:sz w:val="24"/>
            <w:szCs w:val="24"/>
          </w:rPr>
          <w:t xml:space="preserve">; </w:t>
        </w:r>
      </w:ins>
      <w:ins w:author="Per Bodin" w:date="2012-12-10T11:13:00Z" w:id="21">
        <w:r w:rsidRPr="009E4194">
          <w:rPr>
            <w:rFonts w:ascii="Times New Roman" w:hAnsi="Times New Roman" w:cs="Times New Roman"/>
            <w:sz w:val="24"/>
            <w:szCs w:val="24"/>
          </w:rPr>
          <w:t xml:space="preserve">Gedney et al. </w:t>
        </w:r>
      </w:ins>
      <w:ins w:author="Per Bodin" w:date="2012-12-10T11:16:00Z" w:id="22">
        <w:r w:rsidRPr="009E4194">
          <w:rPr>
            <w:rFonts w:ascii="Times New Roman" w:hAnsi="Times New Roman" w:cs="Times New Roman"/>
            <w:sz w:val="24"/>
            <w:szCs w:val="24"/>
          </w:rPr>
          <w:t>2005</w:t>
        </w:r>
      </w:ins>
      <w:ins w:author="Per Bodin" w:date="2012-12-10T11:33:00Z" w:id="23">
        <w:r w:rsidRPr="009E4194">
          <w:rPr>
            <w:rFonts w:ascii="Times New Roman" w:hAnsi="Times New Roman" w:cs="Times New Roman"/>
            <w:sz w:val="24"/>
            <w:szCs w:val="24"/>
          </w:rPr>
          <w:t>; Betts et al. 2007</w:t>
        </w:r>
      </w:ins>
      <w:ins w:author="Per Bodin" w:date="2012-12-10T11:06:00Z" w:id="24">
        <w:r w:rsidRPr="009E4194">
          <w:rPr>
            <w:rFonts w:ascii="Times New Roman" w:hAnsi="Times New Roman" w:cs="Times New Roman"/>
            <w:sz w:val="24"/>
            <w:szCs w:val="24"/>
          </w:rPr>
          <w:t>)</w:t>
        </w:r>
      </w:ins>
      <w:r w:rsidRPr="009E4194">
        <w:rPr>
          <w:rFonts w:ascii="Times New Roman" w:hAnsi="Times New Roman" w:cs="Times New Roman"/>
          <w:sz w:val="24"/>
          <w:szCs w:val="24"/>
        </w:rPr>
        <w:t>. However, there is an emerging body of evidence which suggests that trees can reach a plateau in g</w:t>
      </w:r>
      <w:r w:rsidRPr="009E4194">
        <w:rPr>
          <w:rFonts w:ascii="Times New Roman" w:hAnsi="Times New Roman" w:cs="Times New Roman"/>
          <w:sz w:val="24"/>
          <w:szCs w:val="24"/>
          <w:vertAlign w:val="subscript"/>
        </w:rPr>
        <w:t xml:space="preserve">s </w:t>
      </w:r>
      <w:r w:rsidRPr="009E4194">
        <w:rPr>
          <w:rFonts w:ascii="Times New Roman" w:hAnsi="Times New Roman" w:cs="Times New Roman"/>
          <w:sz w:val="24"/>
          <w:szCs w:val="24"/>
        </w:rPr>
        <w:t xml:space="preserve">induced rises in water use efficiency, as an acclimation point in plant response is reached. Waterhouse </w:t>
      </w:r>
      <w:r w:rsidRPr="009E4194">
        <w:rPr>
          <w:rFonts w:ascii="Times New Roman" w:hAnsi="Times New Roman" w:cs="Times New Roman"/>
          <w:i/>
          <w:sz w:val="24"/>
          <w:szCs w:val="24"/>
        </w:rPr>
        <w:t>et al</w:t>
      </w:r>
      <w:r w:rsidRPr="009E4194">
        <w:rPr>
          <w:rFonts w:ascii="Times New Roman" w:hAnsi="Times New Roman" w:cs="Times New Roman"/>
          <w:sz w:val="24"/>
          <w:szCs w:val="24"/>
        </w:rPr>
        <w:t>. (2004) find examples of plateaus in rising iWUE (derived from tree-ring δ</w:t>
      </w:r>
      <w:r w:rsidRPr="009E4194">
        <w:rPr>
          <w:rFonts w:ascii="Times New Roman" w:hAnsi="Times New Roman" w:cs="Times New Roman"/>
          <w:sz w:val="24"/>
          <w:szCs w:val="24"/>
          <w:vertAlign w:val="superscript"/>
        </w:rPr>
        <w:t xml:space="preserve"> 13</w:t>
      </w:r>
      <w:r w:rsidRPr="009E4194">
        <w:rPr>
          <w:rFonts w:ascii="Times New Roman" w:hAnsi="Times New Roman" w:cs="Times New Roman"/>
          <w:sz w:val="24"/>
          <w:szCs w:val="24"/>
        </w:rPr>
        <w:t xml:space="preserve">C) across northern Europe. Kürschner </w:t>
      </w:r>
      <w:r w:rsidRPr="009E4194">
        <w:rPr>
          <w:rFonts w:ascii="Times New Roman" w:hAnsi="Times New Roman" w:cs="Times New Roman"/>
          <w:i/>
          <w:sz w:val="24"/>
          <w:szCs w:val="24"/>
        </w:rPr>
        <w:t>et al.</w:t>
      </w:r>
      <w:r w:rsidRPr="009E4194">
        <w:rPr>
          <w:rFonts w:ascii="Times New Roman" w:hAnsi="Times New Roman" w:cs="Times New Roman"/>
          <w:sz w:val="24"/>
          <w:szCs w:val="24"/>
        </w:rPr>
        <w:t xml:space="preserve"> (1997); and Royer (2001) suggest a response limit in stomatal adjustment to rising CO</w:t>
      </w:r>
      <w:r w:rsidRPr="009E4194">
        <w:rPr>
          <w:rFonts w:ascii="Times New Roman" w:hAnsi="Times New Roman" w:cs="Times New Roman"/>
          <w:sz w:val="24"/>
          <w:szCs w:val="24"/>
          <w:vertAlign w:val="subscript"/>
        </w:rPr>
        <w:t>2</w:t>
      </w:r>
      <w:r w:rsidRPr="009E4194">
        <w:rPr>
          <w:rFonts w:ascii="Times New Roman" w:hAnsi="Times New Roman" w:cs="Times New Roman"/>
          <w:sz w:val="24"/>
          <w:szCs w:val="24"/>
        </w:rPr>
        <w:t xml:space="preserve"> from studies of stomatal frequency changes. Gagen </w:t>
      </w:r>
      <w:r w:rsidRPr="009E4194">
        <w:rPr>
          <w:rFonts w:ascii="Times New Roman" w:hAnsi="Times New Roman" w:cs="Times New Roman"/>
          <w:i/>
          <w:sz w:val="24"/>
          <w:szCs w:val="24"/>
        </w:rPr>
        <w:t>et al</w:t>
      </w:r>
      <w:r w:rsidRPr="009E4194">
        <w:rPr>
          <w:rFonts w:ascii="Times New Roman" w:hAnsi="Times New Roman" w:cs="Times New Roman"/>
          <w:sz w:val="24"/>
          <w:szCs w:val="24"/>
        </w:rPr>
        <w:t>. (2011) also present evidence for a plateau in tree-ring δ</w:t>
      </w:r>
      <w:r w:rsidRPr="009E4194">
        <w:rPr>
          <w:rFonts w:ascii="Times New Roman" w:hAnsi="Times New Roman" w:cs="Times New Roman"/>
          <w:sz w:val="24"/>
          <w:szCs w:val="24"/>
          <w:vertAlign w:val="superscript"/>
        </w:rPr>
        <w:t>13</w:t>
      </w:r>
      <w:r w:rsidRPr="009E4194">
        <w:rPr>
          <w:rFonts w:ascii="Times New Roman" w:hAnsi="Times New Roman" w:cs="Times New Roman"/>
          <w:sz w:val="24"/>
          <w:szCs w:val="24"/>
        </w:rPr>
        <w:t xml:space="preserve">C derived iWUE in northern European </w:t>
      </w:r>
      <w:r w:rsidRPr="009E4194">
        <w:rPr>
          <w:rFonts w:ascii="Times New Roman" w:hAnsi="Times New Roman" w:cs="Times New Roman"/>
          <w:i/>
          <w:sz w:val="24"/>
          <w:szCs w:val="24"/>
        </w:rPr>
        <w:t>Pinus sylvestris</w:t>
      </w:r>
      <w:r w:rsidRPr="009E4194">
        <w:rPr>
          <w:rFonts w:ascii="Times New Roman" w:hAnsi="Times New Roman" w:cs="Times New Roman"/>
          <w:sz w:val="24"/>
          <w:szCs w:val="24"/>
        </w:rPr>
        <w:t>, generally noting a levelling off in iWUE detected via a shift in the observed decrease in tree-ring δ</w:t>
      </w:r>
      <w:r w:rsidRPr="009E4194">
        <w:rPr>
          <w:rFonts w:ascii="Times New Roman" w:hAnsi="Times New Roman" w:cs="Times New Roman"/>
          <w:sz w:val="24"/>
          <w:szCs w:val="24"/>
          <w:vertAlign w:val="superscript"/>
        </w:rPr>
        <w:t>13</w:t>
      </w:r>
      <w:r w:rsidRPr="009E4194">
        <w:rPr>
          <w:rFonts w:ascii="Times New Roman" w:hAnsi="Times New Roman" w:cs="Times New Roman"/>
          <w:sz w:val="24"/>
          <w:szCs w:val="24"/>
        </w:rPr>
        <w:t>C in recent decades. The ability of the various stomatal models used in LSMs to reproduce such features would provide a useful independent test of their efficacy. It is important that tree-ring and LSM derived changes in</w:t>
      </w:r>
      <w:ins w:author="Per Bodin" w:date="2012-12-28T15:44:00Z" w:id="25">
        <w:r>
          <w:rPr>
            <w:rFonts w:ascii="Times New Roman" w:hAnsi="Times New Roman" w:cs="Times New Roman"/>
            <w:sz w:val="24"/>
            <w:szCs w:val="24"/>
          </w:rPr>
          <w:t xml:space="preserve"> </w:t>
        </w:r>
      </w:ins>
      <w:r w:rsidRPr="009E4194">
        <w:rPr>
          <w:rFonts w:ascii="Times New Roman" w:hAnsi="Times New Roman" w:cs="Times New Roman"/>
          <w:sz w:val="24"/>
          <w:szCs w:val="24"/>
        </w:rPr>
        <w:t>δ</w:t>
      </w:r>
      <w:r w:rsidRPr="009E4194">
        <w:rPr>
          <w:rFonts w:ascii="Times New Roman" w:hAnsi="Times New Roman" w:cs="Times New Roman"/>
          <w:sz w:val="24"/>
          <w:szCs w:val="24"/>
          <w:vertAlign w:val="superscript"/>
        </w:rPr>
        <w:t>13</w:t>
      </w:r>
      <w:r w:rsidRPr="009E4194">
        <w:rPr>
          <w:rFonts w:ascii="Times New Roman" w:hAnsi="Times New Roman" w:cs="Times New Roman"/>
          <w:sz w:val="24"/>
          <w:szCs w:val="24"/>
        </w:rPr>
        <w:t>C fractioning are reconciled if LSMs are to be used with confidence for simulating future physiological forcing under elevated CO</w:t>
      </w:r>
      <w:r w:rsidRPr="009E4194">
        <w:rPr>
          <w:rFonts w:ascii="Times New Roman" w:hAnsi="Times New Roman" w:cs="Times New Roman"/>
          <w:sz w:val="24"/>
          <w:szCs w:val="24"/>
          <w:vertAlign w:val="subscript"/>
        </w:rPr>
        <w:t>2</w:t>
      </w:r>
      <w:r w:rsidRPr="009E4194">
        <w:rPr>
          <w:rFonts w:ascii="Times New Roman" w:hAnsi="Times New Roman" w:cs="Times New Roman"/>
          <w:sz w:val="24"/>
          <w:szCs w:val="24"/>
        </w:rPr>
        <w:t>. Here we test the Soil-Plant-Atmosphere</w:t>
      </w:r>
      <w:ins w:author="Per Bodin" w:date="2012-12-10T12:08:00Z" w:id="26">
        <w:r w:rsidRPr="009E4194">
          <w:rPr>
            <w:rFonts w:ascii="Times New Roman" w:hAnsi="Times New Roman" w:cs="Times New Roman"/>
            <w:sz w:val="24"/>
            <w:szCs w:val="24"/>
          </w:rPr>
          <w:t xml:space="preserve"> (Williams, 1996)</w:t>
        </w:r>
      </w:ins>
      <w:r w:rsidRPr="009E4194">
        <w:rPr>
          <w:rFonts w:ascii="Times New Roman" w:hAnsi="Times New Roman" w:cs="Times New Roman"/>
          <w:sz w:val="24"/>
          <w:szCs w:val="24"/>
        </w:rPr>
        <w:t>, Cox</w:t>
      </w:r>
      <w:ins w:author="Per Bodin" w:date="2012-12-10T12:07:00Z" w:id="27">
        <w:r w:rsidRPr="009E4194">
          <w:rPr>
            <w:rFonts w:ascii="Times New Roman" w:hAnsi="Times New Roman" w:cs="Times New Roman"/>
            <w:sz w:val="24"/>
            <w:szCs w:val="24"/>
          </w:rPr>
          <w:t xml:space="preserve"> (Cox </w:t>
        </w:r>
        <w:r w:rsidRPr="009E4194">
          <w:rPr>
            <w:rFonts w:ascii="Times New Roman" w:hAnsi="Times New Roman" w:cs="Times New Roman"/>
            <w:i/>
            <w:sz w:val="24"/>
            <w:szCs w:val="24"/>
          </w:rPr>
          <w:t>et al</w:t>
        </w:r>
        <w:r w:rsidRPr="009E4194">
          <w:rPr>
            <w:rFonts w:ascii="Times New Roman" w:hAnsi="Times New Roman" w:cs="Times New Roman"/>
            <w:sz w:val="24"/>
            <w:szCs w:val="24"/>
          </w:rPr>
          <w:t>. 1998)</w:t>
        </w:r>
      </w:ins>
      <w:r w:rsidRPr="009E4194">
        <w:rPr>
          <w:rFonts w:ascii="Times New Roman" w:hAnsi="Times New Roman" w:cs="Times New Roman"/>
          <w:sz w:val="24"/>
          <w:szCs w:val="24"/>
        </w:rPr>
        <w:t xml:space="preserve"> and Ball-Berry </w:t>
      </w:r>
      <w:ins w:author="Per Bodin" w:date="2012-12-10T12:09:00Z" w:id="28">
        <w:r w:rsidRPr="009E4194">
          <w:rPr>
            <w:rFonts w:ascii="Times New Roman" w:hAnsi="Times New Roman" w:cs="Times New Roman"/>
            <w:sz w:val="24"/>
            <w:szCs w:val="24"/>
          </w:rPr>
          <w:t xml:space="preserve">(Ball </w:t>
        </w:r>
        <w:r w:rsidRPr="009E4194">
          <w:rPr>
            <w:rFonts w:ascii="Times New Roman" w:hAnsi="Times New Roman" w:cs="Times New Roman"/>
            <w:i/>
            <w:sz w:val="24"/>
            <w:szCs w:val="24"/>
          </w:rPr>
          <w:t>et al</w:t>
        </w:r>
        <w:r w:rsidRPr="009E4194">
          <w:rPr>
            <w:rFonts w:ascii="Times New Roman" w:hAnsi="Times New Roman" w:cs="Times New Roman"/>
            <w:sz w:val="24"/>
            <w:szCs w:val="24"/>
          </w:rPr>
          <w:t xml:space="preserve">. 1987) </w:t>
        </w:r>
      </w:ins>
      <w:r w:rsidRPr="009E4194">
        <w:rPr>
          <w:rFonts w:ascii="Times New Roman" w:hAnsi="Times New Roman" w:cs="Times New Roman"/>
          <w:sz w:val="24"/>
          <w:szCs w:val="24"/>
        </w:rPr>
        <w:t>stomatal models via their ability to simulate δ</w:t>
      </w:r>
      <w:r w:rsidRPr="009E4194">
        <w:rPr>
          <w:rFonts w:ascii="Times New Roman" w:hAnsi="Times New Roman" w:cs="Times New Roman"/>
          <w:sz w:val="24"/>
          <w:szCs w:val="24"/>
          <w:vertAlign w:val="superscript"/>
        </w:rPr>
        <w:t>13</w:t>
      </w:r>
      <w:r w:rsidRPr="009E4194">
        <w:rPr>
          <w:rFonts w:ascii="Times New Roman" w:hAnsi="Times New Roman" w:cs="Times New Roman"/>
          <w:sz w:val="24"/>
          <w:szCs w:val="24"/>
        </w:rPr>
        <w:t>C</w:t>
      </w:r>
      <w:r w:rsidRPr="009E4194">
        <w:rPr>
          <w:rFonts w:ascii="Times New Roman" w:hAnsi="Times New Roman" w:cs="Times New Roman"/>
          <w:sz w:val="24"/>
          <w:szCs w:val="24"/>
          <w:vertAlign w:val="subscript"/>
        </w:rPr>
        <w:t xml:space="preserve">leaf </w:t>
      </w:r>
      <w:r w:rsidRPr="009E4194">
        <w:rPr>
          <w:rFonts w:ascii="Times New Roman" w:hAnsi="Times New Roman" w:cs="Times New Roman"/>
          <w:sz w:val="24"/>
          <w:szCs w:val="24"/>
        </w:rPr>
        <w:t>time series with the central tendency and variance characteristics of six measured δ</w:t>
      </w:r>
      <w:r w:rsidRPr="009E4194">
        <w:rPr>
          <w:rFonts w:ascii="Times New Roman" w:hAnsi="Times New Roman" w:cs="Times New Roman"/>
          <w:sz w:val="24"/>
          <w:szCs w:val="24"/>
          <w:vertAlign w:val="superscript"/>
        </w:rPr>
        <w:t>13</w:t>
      </w:r>
      <w:r w:rsidRPr="009E4194">
        <w:rPr>
          <w:rFonts w:ascii="Times New Roman" w:hAnsi="Times New Roman" w:cs="Times New Roman"/>
          <w:sz w:val="24"/>
          <w:szCs w:val="24"/>
        </w:rPr>
        <w:t>C</w:t>
      </w:r>
      <w:r w:rsidRPr="009E4194">
        <w:rPr>
          <w:rFonts w:ascii="Times New Roman" w:hAnsi="Times New Roman" w:cs="Times New Roman"/>
          <w:sz w:val="24"/>
          <w:szCs w:val="24"/>
          <w:vertAlign w:val="subscript"/>
        </w:rPr>
        <w:t>stem</w:t>
      </w:r>
      <w:r w:rsidRPr="009E4194">
        <w:rPr>
          <w:rFonts w:ascii="Times New Roman" w:hAnsi="Times New Roman" w:cs="Times New Roman"/>
          <w:sz w:val="24"/>
          <w:szCs w:val="24"/>
        </w:rPr>
        <w:t xml:space="preserve"> time series from tree-ring cellulose. </w:t>
      </w:r>
    </w:p>
    <w:p w:rsidRPr="009E4194" w:rsidR="00AA5A01" w:rsidP="001E1CEC" w:rsidRDefault="00AA5A01">
      <w:pPr>
        <w:rPr>
          <w:rFonts w:ascii="Times New Roman" w:hAnsi="Times New Roman" w:cs="Times New Roman"/>
          <w:sz w:val="24"/>
          <w:szCs w:val="24"/>
        </w:rPr>
      </w:pPr>
    </w:p>
    <w:p w:rsidRPr="009E4194" w:rsidR="00AA5A01" w:rsidP="001E1CEC" w:rsidRDefault="00AA5A01">
      <w:pPr>
        <w:rPr>
          <w:rFonts w:ascii="Times New Roman" w:hAnsi="Times New Roman" w:cs="Times New Roman"/>
          <w:sz w:val="24"/>
          <w:szCs w:val="24"/>
        </w:rPr>
      </w:pPr>
      <w:r w:rsidRPr="009E4194">
        <w:rPr>
          <w:rFonts w:ascii="Times New Roman" w:hAnsi="Times New Roman" w:cs="Times New Roman"/>
          <w:sz w:val="24"/>
          <w:szCs w:val="24"/>
        </w:rPr>
        <w:t xml:space="preserve">A large number of stomatal models exist (for a review see Damour </w:t>
      </w:r>
      <w:r w:rsidRPr="009E4194">
        <w:rPr>
          <w:rFonts w:ascii="Times New Roman" w:hAnsi="Times New Roman" w:cs="Times New Roman"/>
          <w:i/>
          <w:sz w:val="24"/>
          <w:szCs w:val="24"/>
        </w:rPr>
        <w:t>et al</w:t>
      </w:r>
      <w:r w:rsidRPr="009E4194">
        <w:rPr>
          <w:rFonts w:ascii="Times New Roman" w:hAnsi="Times New Roman" w:cs="Times New Roman"/>
          <w:sz w:val="24"/>
          <w:szCs w:val="24"/>
        </w:rPr>
        <w:t xml:space="preserve">. 2010) with a varying range of complexity. The most commonly used models (e.g. Ball </w:t>
      </w:r>
      <w:r w:rsidRPr="009E4194">
        <w:rPr>
          <w:rFonts w:ascii="Times New Roman" w:hAnsi="Times New Roman" w:cs="Times New Roman"/>
          <w:i/>
          <w:sz w:val="24"/>
          <w:szCs w:val="24"/>
        </w:rPr>
        <w:t>et al</w:t>
      </w:r>
      <w:r w:rsidRPr="009E4194">
        <w:rPr>
          <w:rFonts w:ascii="Times New Roman" w:hAnsi="Times New Roman" w:cs="Times New Roman"/>
          <w:sz w:val="24"/>
          <w:szCs w:val="24"/>
        </w:rPr>
        <w:t xml:space="preserve"> 1987; Wang and Leuning, 1998) are based on the</w:t>
      </w:r>
      <w:r w:rsidRPr="009E4194">
        <w:rPr>
          <w:rFonts w:ascii="Times New Roman" w:hAnsi="Times New Roman" w:cs="Times New Roman"/>
          <w:i/>
          <w:sz w:val="24"/>
          <w:szCs w:val="24"/>
        </w:rPr>
        <w:t xml:space="preserve"> g</w:t>
      </w:r>
      <w:r w:rsidRPr="009E4194">
        <w:rPr>
          <w:rFonts w:ascii="Times New Roman" w:hAnsi="Times New Roman" w:cs="Times New Roman"/>
          <w:sz w:val="24"/>
          <w:szCs w:val="24"/>
          <w:vertAlign w:val="subscript"/>
        </w:rPr>
        <w:t>s</w:t>
      </w:r>
      <w:r w:rsidRPr="009E4194">
        <w:rPr>
          <w:rFonts w:ascii="Times New Roman" w:hAnsi="Times New Roman" w:cs="Times New Roman"/>
          <w:sz w:val="24"/>
          <w:szCs w:val="24"/>
        </w:rPr>
        <w:t>-A</w:t>
      </w:r>
      <w:r w:rsidRPr="009E4194">
        <w:rPr>
          <w:rFonts w:ascii="Times New Roman" w:hAnsi="Times New Roman" w:cs="Times New Roman"/>
          <w:sz w:val="24"/>
          <w:szCs w:val="24"/>
          <w:vertAlign w:val="subscript"/>
        </w:rPr>
        <w:t>net</w:t>
      </w:r>
      <w:r w:rsidRPr="009E4194">
        <w:rPr>
          <w:rFonts w:ascii="Times New Roman" w:hAnsi="Times New Roman" w:cs="Times New Roman"/>
          <w:sz w:val="24"/>
          <w:szCs w:val="24"/>
        </w:rPr>
        <w:t xml:space="preserve"> relationship. These models include few model parameters and their simplicity makes them suitable for use in LSMs. Several studies use these physically-based models to examine modelled δ</w:t>
      </w:r>
      <w:r w:rsidRPr="009E4194">
        <w:rPr>
          <w:rFonts w:ascii="Times New Roman" w:hAnsi="Times New Roman" w:cs="Times New Roman"/>
          <w:sz w:val="24"/>
          <w:szCs w:val="24"/>
          <w:vertAlign w:val="superscript"/>
        </w:rPr>
        <w:t>13</w:t>
      </w:r>
      <w:r w:rsidRPr="009E4194">
        <w:rPr>
          <w:rFonts w:ascii="Times New Roman" w:hAnsi="Times New Roman" w:cs="Times New Roman"/>
          <w:sz w:val="24"/>
          <w:szCs w:val="24"/>
        </w:rPr>
        <w:t xml:space="preserve">C fractioning in trees or in respired carbon (Baldocchi and Bowling 2003; Suits </w:t>
      </w:r>
      <w:r w:rsidRPr="009E4194">
        <w:rPr>
          <w:rFonts w:ascii="Times New Roman" w:hAnsi="Times New Roman" w:cs="Times New Roman"/>
          <w:i/>
          <w:sz w:val="24"/>
          <w:szCs w:val="24"/>
        </w:rPr>
        <w:t>et al</w:t>
      </w:r>
      <w:r w:rsidRPr="009E4194">
        <w:rPr>
          <w:rFonts w:ascii="Times New Roman" w:hAnsi="Times New Roman" w:cs="Times New Roman"/>
          <w:sz w:val="24"/>
          <w:szCs w:val="24"/>
        </w:rPr>
        <w:t xml:space="preserve">. 2005; Aranibar </w:t>
      </w:r>
      <w:r w:rsidRPr="009E4194">
        <w:rPr>
          <w:rFonts w:ascii="Times New Roman" w:hAnsi="Times New Roman" w:cs="Times New Roman"/>
          <w:i/>
          <w:sz w:val="24"/>
          <w:szCs w:val="24"/>
        </w:rPr>
        <w:t>et al</w:t>
      </w:r>
      <w:r w:rsidRPr="009E4194">
        <w:rPr>
          <w:rFonts w:ascii="Times New Roman" w:hAnsi="Times New Roman" w:cs="Times New Roman"/>
          <w:sz w:val="24"/>
          <w:szCs w:val="24"/>
        </w:rPr>
        <w:t xml:space="preserve">. 2006; Chen </w:t>
      </w:r>
      <w:r w:rsidRPr="009E4194">
        <w:rPr>
          <w:rFonts w:ascii="Times New Roman" w:hAnsi="Times New Roman" w:cs="Times New Roman"/>
          <w:i/>
          <w:sz w:val="24"/>
          <w:szCs w:val="24"/>
        </w:rPr>
        <w:t>et al</w:t>
      </w:r>
      <w:r w:rsidRPr="009E4194">
        <w:rPr>
          <w:rFonts w:ascii="Times New Roman" w:hAnsi="Times New Roman" w:cs="Times New Roman"/>
          <w:sz w:val="24"/>
          <w:szCs w:val="24"/>
        </w:rPr>
        <w:t xml:space="preserve">. 2006; Cai </w:t>
      </w:r>
      <w:r w:rsidRPr="009E4194">
        <w:rPr>
          <w:rFonts w:ascii="Times New Roman" w:hAnsi="Times New Roman" w:cs="Times New Roman"/>
          <w:i/>
          <w:sz w:val="24"/>
          <w:szCs w:val="24"/>
        </w:rPr>
        <w:t>et al</w:t>
      </w:r>
      <w:r w:rsidRPr="009E4194">
        <w:rPr>
          <w:rFonts w:ascii="Times New Roman" w:hAnsi="Times New Roman" w:cs="Times New Roman"/>
          <w:sz w:val="24"/>
          <w:szCs w:val="24"/>
        </w:rPr>
        <w:t xml:space="preserve">. 2008; Hidy </w:t>
      </w:r>
      <w:r w:rsidRPr="009E4194">
        <w:rPr>
          <w:rFonts w:ascii="Times New Roman" w:hAnsi="Times New Roman" w:cs="Times New Roman"/>
          <w:i/>
          <w:sz w:val="24"/>
          <w:szCs w:val="24"/>
        </w:rPr>
        <w:t>et al</w:t>
      </w:r>
      <w:r w:rsidRPr="009E4194">
        <w:rPr>
          <w:rFonts w:ascii="Times New Roman" w:hAnsi="Times New Roman" w:cs="Times New Roman"/>
          <w:sz w:val="24"/>
          <w:szCs w:val="24"/>
        </w:rPr>
        <w:t xml:space="preserve">. 2009; Ogee </w:t>
      </w:r>
      <w:r w:rsidRPr="009E4194">
        <w:rPr>
          <w:rFonts w:ascii="Times New Roman" w:hAnsi="Times New Roman" w:cs="Times New Roman"/>
          <w:i/>
          <w:sz w:val="24"/>
          <w:szCs w:val="24"/>
        </w:rPr>
        <w:t>et al</w:t>
      </w:r>
      <w:r w:rsidRPr="009E4194">
        <w:rPr>
          <w:rFonts w:ascii="Times New Roman" w:hAnsi="Times New Roman" w:cs="Times New Roman"/>
          <w:sz w:val="24"/>
          <w:szCs w:val="24"/>
        </w:rPr>
        <w:t xml:space="preserve"> 2009). However, to the best of our knowledge none have tried to validate long term changes in simulated δ</w:t>
      </w:r>
      <w:r w:rsidRPr="009E4194">
        <w:rPr>
          <w:rFonts w:ascii="Times New Roman" w:hAnsi="Times New Roman" w:cs="Times New Roman"/>
          <w:sz w:val="24"/>
          <w:szCs w:val="24"/>
          <w:vertAlign w:val="superscript"/>
        </w:rPr>
        <w:t>13</w:t>
      </w:r>
      <w:r w:rsidRPr="009E4194">
        <w:rPr>
          <w:rFonts w:ascii="Times New Roman" w:hAnsi="Times New Roman" w:cs="Times New Roman"/>
          <w:sz w:val="24"/>
          <w:szCs w:val="24"/>
        </w:rPr>
        <w:t>C</w:t>
      </w:r>
      <w:r w:rsidRPr="009E4194">
        <w:rPr>
          <w:rFonts w:ascii="Times New Roman" w:hAnsi="Times New Roman" w:cs="Times New Roman"/>
          <w:sz w:val="24"/>
          <w:szCs w:val="24"/>
          <w:vertAlign w:val="subscript"/>
        </w:rPr>
        <w:t>stem</w:t>
      </w:r>
      <w:r w:rsidRPr="009E4194">
        <w:rPr>
          <w:rFonts w:ascii="Times New Roman" w:hAnsi="Times New Roman" w:cs="Times New Roman"/>
          <w:sz w:val="24"/>
          <w:szCs w:val="24"/>
        </w:rPr>
        <w:t xml:space="preserve"> against measured time series from tree-ring cellulose. Here we present a unique study where we use the </w:t>
      </w:r>
      <w:del w:author="Per Bodin" w:date="2012-12-10T12:12:00Z" w:id="29">
        <w:r w:rsidRPr="009E4194" w:rsidDel="00BA481D">
          <w:rPr>
            <w:rFonts w:ascii="Times New Roman" w:hAnsi="Times New Roman" w:cs="Times New Roman"/>
            <w:sz w:val="24"/>
            <w:szCs w:val="24"/>
          </w:rPr>
          <w:delText xml:space="preserve">connection </w:delText>
        </w:r>
      </w:del>
      <w:ins w:author="Per Bodin" w:date="2012-12-10T12:12:00Z" w:id="30">
        <w:r w:rsidRPr="009E4194">
          <w:rPr>
            <w:rFonts w:ascii="Times New Roman" w:hAnsi="Times New Roman" w:cs="Times New Roman"/>
            <w:sz w:val="24"/>
            <w:szCs w:val="24"/>
          </w:rPr>
          <w:t>known</w:t>
        </w:r>
      </w:ins>
      <w:ins w:author="Per Bodin" w:date="2012-12-10T12:15:00Z" w:id="31">
        <w:r w:rsidRPr="009E4194">
          <w:rPr>
            <w:rFonts w:ascii="Times New Roman" w:hAnsi="Times New Roman" w:cs="Times New Roman"/>
            <w:sz w:val="24"/>
            <w:szCs w:val="24"/>
          </w:rPr>
          <w:t xml:space="preserve"> </w:t>
        </w:r>
      </w:ins>
      <w:ins w:author="Per Bodin" w:date="2012-12-10T12:16:00Z" w:id="32">
        <w:r w:rsidRPr="009E4194">
          <w:rPr>
            <w:rFonts w:ascii="Times New Roman" w:hAnsi="Times New Roman" w:cs="Times New Roman"/>
            <w:sz w:val="24"/>
            <w:szCs w:val="24"/>
          </w:rPr>
          <w:t>link</w:t>
        </w:r>
      </w:ins>
      <w:ins w:author="Per Bodin" w:date="2012-12-10T12:12:00Z" w:id="33">
        <w:r w:rsidRPr="009E4194">
          <w:rPr>
            <w:rFonts w:ascii="Times New Roman" w:hAnsi="Times New Roman" w:cs="Times New Roman"/>
            <w:sz w:val="24"/>
            <w:szCs w:val="24"/>
          </w:rPr>
          <w:t xml:space="preserve"> </w:t>
        </w:r>
      </w:ins>
      <w:r w:rsidRPr="009E4194">
        <w:rPr>
          <w:rFonts w:ascii="Times New Roman" w:hAnsi="Times New Roman" w:cs="Times New Roman"/>
          <w:sz w:val="24"/>
          <w:szCs w:val="24"/>
        </w:rPr>
        <w:t>between the δ</w:t>
      </w:r>
      <w:r w:rsidRPr="009E4194">
        <w:rPr>
          <w:rFonts w:ascii="Times New Roman" w:hAnsi="Times New Roman" w:cs="Times New Roman"/>
          <w:sz w:val="24"/>
          <w:szCs w:val="24"/>
          <w:vertAlign w:val="superscript"/>
        </w:rPr>
        <w:t>13</w:t>
      </w:r>
      <w:r w:rsidRPr="009E4194">
        <w:rPr>
          <w:rFonts w:ascii="Times New Roman" w:hAnsi="Times New Roman" w:cs="Times New Roman"/>
          <w:sz w:val="24"/>
          <w:szCs w:val="24"/>
        </w:rPr>
        <w:t xml:space="preserve">C of trees (as measured in tree-ring cellulose) and leaf stomatal conductance </w:t>
      </w:r>
      <w:ins w:author="Per Bodin" w:date="2012-12-10T12:15:00Z" w:id="34">
        <w:r w:rsidRPr="009E4194">
          <w:rPr>
            <w:rFonts w:ascii="Times New Roman" w:hAnsi="Times New Roman" w:cs="Times New Roman"/>
            <w:sz w:val="24"/>
            <w:szCs w:val="24"/>
          </w:rPr>
          <w:t>(</w:t>
        </w:r>
      </w:ins>
      <w:ins w:author="Per Bodin" w:date="2012-12-10T12:16:00Z" w:id="35">
        <w:r w:rsidRPr="009E4194">
          <w:rPr>
            <w:rFonts w:ascii="Times New Roman" w:hAnsi="Times New Roman" w:cs="Times New Roman"/>
            <w:sz w:val="24"/>
            <w:szCs w:val="24"/>
          </w:rPr>
          <w:t xml:space="preserve">Farquhar </w:t>
        </w:r>
        <w:r w:rsidRPr="00AA5A01">
          <w:rPr>
            <w:rFonts w:ascii="Times New Roman" w:hAnsi="Times New Roman" w:cs="Times New Roman"/>
            <w:i/>
            <w:sz w:val="24"/>
            <w:szCs w:val="24"/>
            <w:rPrChange w:author="Per Bodin" w:date="2012-12-17T10:45:00Z" w:id="36">
              <w:rPr>
                <w:rFonts w:ascii="Times New Roman" w:hAnsi="Times New Roman" w:cs="Times New Roman"/>
                <w:color w:val="0000FF"/>
                <w:sz w:val="24"/>
                <w:szCs w:val="24"/>
                <w:u w:val="single"/>
              </w:rPr>
            </w:rPrChange>
          </w:rPr>
          <w:t>et al.</w:t>
        </w:r>
        <w:r>
          <w:rPr>
            <w:rFonts w:ascii="Times New Roman" w:hAnsi="Times New Roman" w:cs="Times New Roman"/>
            <w:sz w:val="24"/>
            <w:szCs w:val="24"/>
          </w:rPr>
          <w:t xml:space="preserve"> </w:t>
        </w:r>
      </w:ins>
      <w:ins w:author="Per Bodin" w:date="2012-12-28T15:45:00Z" w:id="37">
        <w:r>
          <w:rPr>
            <w:rFonts w:ascii="Times New Roman" w:hAnsi="Times New Roman" w:cs="Times New Roman"/>
            <w:sz w:val="24"/>
            <w:szCs w:val="24"/>
          </w:rPr>
          <w:t>1</w:t>
        </w:r>
      </w:ins>
      <w:ins w:author="Per Bodin" w:date="2012-12-10T12:16:00Z" w:id="38">
        <w:r w:rsidRPr="009E4194">
          <w:rPr>
            <w:rFonts w:ascii="Times New Roman" w:hAnsi="Times New Roman" w:cs="Times New Roman"/>
            <w:sz w:val="24"/>
            <w:szCs w:val="24"/>
          </w:rPr>
          <w:t>982</w:t>
        </w:r>
      </w:ins>
      <w:ins w:author="Per Bodin" w:date="2012-12-10T12:15:00Z" w:id="39">
        <w:r w:rsidRPr="009E4194">
          <w:rPr>
            <w:rFonts w:ascii="Times New Roman" w:hAnsi="Times New Roman" w:cs="Times New Roman"/>
            <w:sz w:val="24"/>
            <w:szCs w:val="24"/>
          </w:rPr>
          <w:t xml:space="preserve">) </w:t>
        </w:r>
      </w:ins>
      <w:r w:rsidRPr="009E4194">
        <w:rPr>
          <w:rFonts w:ascii="Times New Roman" w:hAnsi="Times New Roman" w:cs="Times New Roman"/>
          <w:sz w:val="24"/>
          <w:szCs w:val="24"/>
        </w:rPr>
        <w:t>to simulate fractionation of carbon isotopes in leaves (δ</w:t>
      </w:r>
      <w:r w:rsidRPr="009E4194">
        <w:rPr>
          <w:rFonts w:ascii="Times New Roman" w:hAnsi="Times New Roman" w:cs="Times New Roman"/>
          <w:sz w:val="24"/>
          <w:szCs w:val="24"/>
          <w:vertAlign w:val="superscript"/>
        </w:rPr>
        <w:t>13</w:t>
      </w:r>
      <w:r w:rsidRPr="009E4194">
        <w:rPr>
          <w:rFonts w:ascii="Times New Roman" w:hAnsi="Times New Roman" w:cs="Times New Roman"/>
          <w:sz w:val="24"/>
          <w:szCs w:val="24"/>
        </w:rPr>
        <w:t>C</w:t>
      </w:r>
      <w:r w:rsidRPr="009E4194">
        <w:rPr>
          <w:rFonts w:ascii="Times New Roman" w:hAnsi="Times New Roman" w:cs="Times New Roman"/>
          <w:sz w:val="24"/>
          <w:szCs w:val="24"/>
          <w:vertAlign w:val="subscript"/>
        </w:rPr>
        <w:t>leaf</w:t>
      </w:r>
      <w:r w:rsidRPr="009E4194">
        <w:rPr>
          <w:rFonts w:ascii="Times New Roman" w:hAnsi="Times New Roman" w:cs="Times New Roman"/>
          <w:sz w:val="24"/>
          <w:szCs w:val="24"/>
        </w:rPr>
        <w:t>) to compare with measurements of δ</w:t>
      </w:r>
      <w:r w:rsidRPr="009E4194">
        <w:rPr>
          <w:rFonts w:ascii="Times New Roman" w:hAnsi="Times New Roman" w:cs="Times New Roman"/>
          <w:sz w:val="24"/>
          <w:szCs w:val="24"/>
          <w:vertAlign w:val="superscript"/>
        </w:rPr>
        <w:t>13</w:t>
      </w:r>
      <w:r w:rsidRPr="009E4194">
        <w:rPr>
          <w:rFonts w:ascii="Times New Roman" w:hAnsi="Times New Roman" w:cs="Times New Roman"/>
          <w:sz w:val="24"/>
          <w:szCs w:val="24"/>
        </w:rPr>
        <w:t>C discrimination in pine or oak tree-ring cellulose</w:t>
      </w:r>
      <w:r w:rsidRPr="009E4194">
        <w:rPr>
          <w:rFonts w:ascii="Times New Roman" w:hAnsi="Times New Roman" w:cs="Times New Roman"/>
          <w:sz w:val="24"/>
          <w:szCs w:val="24"/>
          <w:vertAlign w:val="subscript"/>
        </w:rPr>
        <w:t xml:space="preserve"> </w:t>
      </w:r>
      <w:r w:rsidRPr="009E4194">
        <w:rPr>
          <w:rFonts w:ascii="Times New Roman" w:hAnsi="Times New Roman" w:cs="Times New Roman"/>
          <w:sz w:val="24"/>
          <w:szCs w:val="24"/>
        </w:rPr>
        <w:t>(δ</w:t>
      </w:r>
      <w:r w:rsidRPr="009E4194">
        <w:rPr>
          <w:rFonts w:ascii="Times New Roman" w:hAnsi="Times New Roman" w:cs="Times New Roman"/>
          <w:sz w:val="24"/>
          <w:szCs w:val="24"/>
          <w:vertAlign w:val="superscript"/>
        </w:rPr>
        <w:t>13</w:t>
      </w:r>
      <w:r w:rsidRPr="009E4194">
        <w:rPr>
          <w:rFonts w:ascii="Times New Roman" w:hAnsi="Times New Roman" w:cs="Times New Roman"/>
          <w:sz w:val="24"/>
          <w:szCs w:val="24"/>
        </w:rPr>
        <w:t>C</w:t>
      </w:r>
      <w:r w:rsidRPr="009E4194">
        <w:rPr>
          <w:rFonts w:ascii="Times New Roman" w:hAnsi="Times New Roman" w:cs="Times New Roman"/>
          <w:sz w:val="24"/>
          <w:szCs w:val="24"/>
          <w:vertAlign w:val="subscript"/>
        </w:rPr>
        <w:t>stem</w:t>
      </w:r>
      <w:r w:rsidRPr="009E4194">
        <w:rPr>
          <w:rFonts w:ascii="Times New Roman" w:hAnsi="Times New Roman" w:cs="Times New Roman"/>
          <w:sz w:val="24"/>
          <w:szCs w:val="24"/>
        </w:rPr>
        <w:t>) at six Northern European sites. The measured stable carbon isotope series are part of a developing dendroclimatic archive produced over the last ten years.</w:t>
      </w:r>
    </w:p>
    <w:p w:rsidRPr="009E4194" w:rsidR="00AA5A01" w:rsidP="001E1CEC" w:rsidRDefault="00AA5A01">
      <w:pPr>
        <w:rPr>
          <w:rFonts w:ascii="Times New Roman" w:hAnsi="Times New Roman" w:cs="Times New Roman"/>
          <w:i/>
          <w:sz w:val="24"/>
          <w:szCs w:val="24"/>
        </w:rPr>
      </w:pPr>
    </w:p>
    <w:p w:rsidRPr="009E4194" w:rsidR="00AA5A01" w:rsidP="001E1CEC" w:rsidRDefault="00AA5A01">
      <w:pPr>
        <w:rPr>
          <w:rFonts w:ascii="Times New Roman" w:hAnsi="Times New Roman" w:cs="Times New Roman"/>
          <w:sz w:val="24"/>
          <w:szCs w:val="24"/>
        </w:rPr>
      </w:pPr>
      <w:r w:rsidRPr="009E4194">
        <w:rPr>
          <w:rFonts w:ascii="Times New Roman" w:hAnsi="Times New Roman" w:cs="Times New Roman"/>
          <w:sz w:val="24"/>
          <w:szCs w:val="24"/>
        </w:rPr>
        <w:t>Our aim is to examine the performance of different stomatal models in terms of how well they represent the variability in observed δ</w:t>
      </w:r>
      <w:r w:rsidRPr="009E4194">
        <w:rPr>
          <w:rFonts w:ascii="Times New Roman" w:hAnsi="Times New Roman" w:cs="Times New Roman"/>
          <w:sz w:val="24"/>
          <w:szCs w:val="24"/>
          <w:vertAlign w:val="superscript"/>
        </w:rPr>
        <w:t>13</w:t>
      </w:r>
      <w:r w:rsidRPr="009E4194">
        <w:rPr>
          <w:rFonts w:ascii="Times New Roman" w:hAnsi="Times New Roman" w:cs="Times New Roman"/>
          <w:sz w:val="24"/>
          <w:szCs w:val="24"/>
        </w:rPr>
        <w:t>C</w:t>
      </w:r>
      <w:r w:rsidRPr="009E4194">
        <w:rPr>
          <w:rFonts w:ascii="Times New Roman" w:hAnsi="Times New Roman" w:cs="Times New Roman"/>
          <w:sz w:val="24"/>
          <w:szCs w:val="24"/>
          <w:vertAlign w:val="subscript"/>
        </w:rPr>
        <w:t>stem</w:t>
      </w:r>
      <w:r w:rsidRPr="009E4194">
        <w:rPr>
          <w:rFonts w:ascii="Times New Roman" w:hAnsi="Times New Roman" w:cs="Times New Roman"/>
          <w:sz w:val="24"/>
          <w:szCs w:val="24"/>
        </w:rPr>
        <w:t xml:space="preserve">. Three different models are tested: the Cox model (Cox </w:t>
      </w:r>
      <w:r w:rsidRPr="009E4194">
        <w:rPr>
          <w:rFonts w:ascii="Times New Roman" w:hAnsi="Times New Roman" w:cs="Times New Roman"/>
          <w:i/>
          <w:sz w:val="24"/>
          <w:szCs w:val="24"/>
        </w:rPr>
        <w:t>et al</w:t>
      </w:r>
      <w:r w:rsidRPr="009E4194">
        <w:rPr>
          <w:rFonts w:ascii="Times New Roman" w:hAnsi="Times New Roman" w:cs="Times New Roman"/>
          <w:sz w:val="24"/>
          <w:szCs w:val="24"/>
        </w:rPr>
        <w:t xml:space="preserve">. 1998), the Ball-Berry model (BB, Ball </w:t>
      </w:r>
      <w:r w:rsidRPr="009E4194">
        <w:rPr>
          <w:rFonts w:ascii="Times New Roman" w:hAnsi="Times New Roman" w:cs="Times New Roman"/>
          <w:i/>
          <w:sz w:val="24"/>
          <w:szCs w:val="24"/>
        </w:rPr>
        <w:t>et al</w:t>
      </w:r>
      <w:r w:rsidRPr="009E4194">
        <w:rPr>
          <w:rFonts w:ascii="Times New Roman" w:hAnsi="Times New Roman" w:cs="Times New Roman"/>
          <w:sz w:val="24"/>
          <w:szCs w:val="24"/>
        </w:rPr>
        <w:t xml:space="preserve">. 1987) and the </w:t>
      </w:r>
      <w:r w:rsidRPr="009E4194">
        <w:rPr>
          <w:rFonts w:ascii="Times New Roman" w:hAnsi="Times New Roman" w:cs="Times New Roman"/>
          <w:bCs/>
          <w:color w:val="000000"/>
          <w:sz w:val="24"/>
          <w:szCs w:val="24"/>
          <w:shd w:val="clear" w:color="auto" w:fill="FFFFFF"/>
        </w:rPr>
        <w:t>Soil-Plant-Atmosphere</w:t>
      </w:r>
      <w:r w:rsidRPr="009E4194">
        <w:rPr>
          <w:rFonts w:ascii="Times New Roman" w:hAnsi="Times New Roman" w:cs="Times New Roman"/>
          <w:b/>
          <w:bCs/>
          <w:color w:val="000000"/>
          <w:sz w:val="24"/>
          <w:szCs w:val="24"/>
          <w:shd w:val="clear" w:color="auto" w:fill="FFFFFF"/>
        </w:rPr>
        <w:t xml:space="preserve"> </w:t>
      </w:r>
      <w:r w:rsidRPr="009E4194">
        <w:rPr>
          <w:rFonts w:ascii="Times New Roman" w:hAnsi="Times New Roman" w:cs="Times New Roman"/>
          <w:sz w:val="24"/>
          <w:szCs w:val="24"/>
        </w:rPr>
        <w:t xml:space="preserve">(SPA)   model (Williams </w:t>
      </w:r>
      <w:r w:rsidRPr="009E4194">
        <w:rPr>
          <w:rFonts w:ascii="Times New Roman" w:hAnsi="Times New Roman" w:cs="Times New Roman"/>
          <w:i/>
          <w:sz w:val="24"/>
          <w:szCs w:val="24"/>
        </w:rPr>
        <w:t>et al</w:t>
      </w:r>
      <w:r w:rsidRPr="009E4194">
        <w:rPr>
          <w:rFonts w:ascii="Times New Roman" w:hAnsi="Times New Roman" w:cs="Times New Roman"/>
          <w:sz w:val="24"/>
          <w:szCs w:val="24"/>
        </w:rPr>
        <w:t xml:space="preserve">. 1996). The BB and SPA models have previously been found to give similar results relating to evapotranspiration (Alton </w:t>
      </w:r>
      <w:r w:rsidRPr="009E4194">
        <w:rPr>
          <w:rFonts w:ascii="Times New Roman" w:hAnsi="Times New Roman" w:cs="Times New Roman"/>
          <w:i/>
          <w:sz w:val="24"/>
          <w:szCs w:val="24"/>
        </w:rPr>
        <w:t>et al</w:t>
      </w:r>
      <w:r w:rsidRPr="009E4194">
        <w:rPr>
          <w:rFonts w:ascii="Times New Roman" w:hAnsi="Times New Roman" w:cs="Times New Roman"/>
          <w:sz w:val="24"/>
          <w:szCs w:val="24"/>
        </w:rPr>
        <w:t>. 2009). The stomatal models were incorporated into the UK Meteorological Office ‘Joint UK Land Environment Simulator’ (JULES) and the model run for 53 years to overlap with the period for which measurements of δ</w:t>
      </w:r>
      <w:r w:rsidRPr="009E4194">
        <w:rPr>
          <w:rFonts w:ascii="Times New Roman" w:hAnsi="Times New Roman" w:cs="Times New Roman"/>
          <w:sz w:val="24"/>
          <w:szCs w:val="24"/>
          <w:vertAlign w:val="superscript"/>
        </w:rPr>
        <w:t>13</w:t>
      </w:r>
      <w:r w:rsidRPr="009E4194">
        <w:rPr>
          <w:rFonts w:ascii="Times New Roman" w:hAnsi="Times New Roman" w:cs="Times New Roman"/>
          <w:sz w:val="24"/>
          <w:szCs w:val="24"/>
        </w:rPr>
        <w:t>C</w:t>
      </w:r>
      <w:r w:rsidRPr="009E4194">
        <w:rPr>
          <w:rFonts w:ascii="Times New Roman" w:hAnsi="Times New Roman" w:cs="Times New Roman"/>
          <w:sz w:val="24"/>
          <w:szCs w:val="24"/>
          <w:vertAlign w:val="subscript"/>
        </w:rPr>
        <w:t>stem</w:t>
      </w:r>
      <w:r w:rsidRPr="009E4194">
        <w:rPr>
          <w:rFonts w:ascii="Times New Roman" w:hAnsi="Times New Roman" w:cs="Times New Roman"/>
          <w:sz w:val="24"/>
          <w:szCs w:val="24"/>
        </w:rPr>
        <w:t xml:space="preserve"> are available. </w:t>
      </w:r>
    </w:p>
    <w:p w:rsidRPr="009E4194" w:rsidR="00AA5A01" w:rsidP="001E1CEC" w:rsidRDefault="00AA5A01">
      <w:pPr>
        <w:rPr>
          <w:rFonts w:ascii="Times New Roman" w:hAnsi="Times New Roman" w:cs="Times New Roman"/>
          <w:sz w:val="24"/>
          <w:szCs w:val="24"/>
        </w:rPr>
      </w:pPr>
    </w:p>
    <w:p w:rsidRPr="009E4194" w:rsidR="00AA5A01" w:rsidP="009264E4" w:rsidRDefault="00AA5A01">
      <w:pPr>
        <w:outlineLvl w:val="0"/>
        <w:rPr>
          <w:rFonts w:ascii="Times New Roman" w:hAnsi="Times New Roman" w:cs="Times New Roman"/>
          <w:b/>
          <w:sz w:val="24"/>
          <w:szCs w:val="24"/>
        </w:rPr>
      </w:pPr>
      <w:r w:rsidRPr="009E4194">
        <w:rPr>
          <w:rFonts w:ascii="Times New Roman" w:hAnsi="Times New Roman" w:cs="Times New Roman"/>
          <w:b/>
          <w:sz w:val="24"/>
          <w:szCs w:val="24"/>
        </w:rPr>
        <w:t>Materials and methods</w:t>
      </w:r>
    </w:p>
    <w:p w:rsidRPr="009E4194" w:rsidR="00AA5A01" w:rsidP="001E1CEC" w:rsidRDefault="00AA5A01">
      <w:pPr>
        <w:rPr>
          <w:rFonts w:ascii="Times New Roman" w:hAnsi="Times New Roman" w:cs="Times New Roman"/>
          <w:sz w:val="24"/>
          <w:szCs w:val="24"/>
        </w:rPr>
      </w:pPr>
      <w:r w:rsidRPr="009E4194">
        <w:rPr>
          <w:rFonts w:ascii="Times New Roman" w:hAnsi="Times New Roman" w:cs="Times New Roman"/>
          <w:sz w:val="24"/>
          <w:szCs w:val="24"/>
        </w:rPr>
        <w:t xml:space="preserve">The JULES model is based on the UK Meteorological Office Land Surface Exchange Scheme (MOSES; Cox </w:t>
      </w:r>
      <w:r w:rsidRPr="009E4194">
        <w:rPr>
          <w:rFonts w:ascii="Times New Roman" w:hAnsi="Times New Roman" w:cs="Times New Roman"/>
          <w:i/>
          <w:sz w:val="24"/>
          <w:szCs w:val="24"/>
        </w:rPr>
        <w:t>et al</w:t>
      </w:r>
      <w:r w:rsidRPr="009E4194">
        <w:rPr>
          <w:rFonts w:ascii="Times New Roman" w:hAnsi="Times New Roman" w:cs="Times New Roman"/>
          <w:sz w:val="24"/>
          <w:szCs w:val="24"/>
        </w:rPr>
        <w:t xml:space="preserve">. 1999). JULES uses the standard Penman-Monteith approach for energy calculation (Monteith, 1965) to ensure a closed energy budget. Surface albedo is simulated using the two-stream model of Sellers </w:t>
      </w:r>
      <w:r w:rsidRPr="009E4194">
        <w:rPr>
          <w:rFonts w:ascii="Times New Roman" w:hAnsi="Times New Roman" w:cs="Times New Roman"/>
          <w:i/>
          <w:sz w:val="24"/>
          <w:szCs w:val="24"/>
        </w:rPr>
        <w:t>et al</w:t>
      </w:r>
      <w:r w:rsidRPr="009E4194">
        <w:rPr>
          <w:rFonts w:ascii="Times New Roman" w:hAnsi="Times New Roman" w:cs="Times New Roman"/>
          <w:sz w:val="24"/>
          <w:szCs w:val="24"/>
        </w:rPr>
        <w:t xml:space="preserve">. (1996). Several changes have been made to the original version of the model relating to leaf orientation, diffuse sky radiation and sun fleck penetration (Alton </w:t>
      </w:r>
      <w:r w:rsidRPr="009E4194">
        <w:rPr>
          <w:rFonts w:ascii="Times New Roman" w:hAnsi="Times New Roman" w:cs="Times New Roman"/>
          <w:i/>
          <w:sz w:val="24"/>
          <w:szCs w:val="24"/>
        </w:rPr>
        <w:t>et al</w:t>
      </w:r>
      <w:r w:rsidRPr="009E4194">
        <w:rPr>
          <w:rFonts w:ascii="Times New Roman" w:hAnsi="Times New Roman" w:cs="Times New Roman"/>
          <w:sz w:val="24"/>
          <w:szCs w:val="24"/>
        </w:rPr>
        <w:t xml:space="preserve">. 2007; Mercado </w:t>
      </w:r>
      <w:r w:rsidRPr="009E4194">
        <w:rPr>
          <w:rFonts w:ascii="Times New Roman" w:hAnsi="Times New Roman" w:cs="Times New Roman"/>
          <w:i/>
          <w:sz w:val="24"/>
          <w:szCs w:val="24"/>
        </w:rPr>
        <w:t>et al</w:t>
      </w:r>
      <w:r w:rsidRPr="009E4194">
        <w:rPr>
          <w:rFonts w:ascii="Times New Roman" w:hAnsi="Times New Roman" w:cs="Times New Roman"/>
          <w:sz w:val="24"/>
          <w:szCs w:val="24"/>
        </w:rPr>
        <w:t>. 2007; Alton 2008) and to plant respiration (Ryan 1991). The model separates vegetation into 5 different plant functional types (PFTs), including two tree PFTs: broadleaf (BL) and needle leaf (NL). Required forcing includes local meteorology: downwelling shortwave (SW) and longwave (LW) radiation, precipitation (PPT), air temperature (T), windspeed (WIND), air humidity (SH) and pressure (PRES). The model also requires atmospheric CO</w:t>
      </w:r>
      <w:r w:rsidRPr="009E4194">
        <w:rPr>
          <w:rFonts w:ascii="Times New Roman" w:hAnsi="Times New Roman" w:cs="Times New Roman"/>
          <w:sz w:val="24"/>
          <w:szCs w:val="24"/>
          <w:vertAlign w:val="subscript"/>
        </w:rPr>
        <w:t>2</w:t>
      </w:r>
      <w:r w:rsidRPr="009E4194">
        <w:rPr>
          <w:rFonts w:ascii="Times New Roman" w:hAnsi="Times New Roman" w:cs="Times New Roman"/>
          <w:sz w:val="24"/>
          <w:szCs w:val="24"/>
        </w:rPr>
        <w:t xml:space="preserve"> concentration, Leaf Area Index (LAI) and a set of soil parameters. A more detailed description of the version of JULES used in this study (JULES-SF) can be found in Cox </w:t>
      </w:r>
      <w:r w:rsidRPr="009E4194">
        <w:rPr>
          <w:rFonts w:ascii="Times New Roman" w:hAnsi="Times New Roman" w:cs="Times New Roman"/>
          <w:i/>
          <w:sz w:val="24"/>
          <w:szCs w:val="24"/>
        </w:rPr>
        <w:t>et al</w:t>
      </w:r>
      <w:r w:rsidRPr="009E4194">
        <w:rPr>
          <w:rFonts w:ascii="Times New Roman" w:hAnsi="Times New Roman" w:cs="Times New Roman"/>
          <w:sz w:val="24"/>
          <w:szCs w:val="24"/>
        </w:rPr>
        <w:t xml:space="preserve"> (1999) and Alton and Bodin (2010).</w:t>
      </w:r>
    </w:p>
    <w:p w:rsidRPr="009E4194" w:rsidR="00AA5A01" w:rsidP="001E1CEC" w:rsidRDefault="00AA5A01">
      <w:pPr>
        <w:rPr>
          <w:rFonts w:ascii="Times New Roman" w:hAnsi="Times New Roman" w:cs="Times New Roman"/>
          <w:sz w:val="24"/>
          <w:szCs w:val="24"/>
        </w:rPr>
      </w:pPr>
      <w:r w:rsidRPr="009E4194">
        <w:rPr>
          <w:rFonts w:ascii="Times New Roman" w:hAnsi="Times New Roman" w:cs="Times New Roman"/>
          <w:sz w:val="24"/>
          <w:szCs w:val="24"/>
        </w:rPr>
        <w:t xml:space="preserve">In this study we used the three existing stomatal models in JULES-SF: (1) The Cox model (Cox </w:t>
      </w:r>
      <w:r w:rsidRPr="009E4194">
        <w:rPr>
          <w:rFonts w:ascii="Times New Roman" w:hAnsi="Times New Roman" w:cs="Times New Roman"/>
          <w:i/>
          <w:sz w:val="24"/>
          <w:szCs w:val="24"/>
        </w:rPr>
        <w:t>et al</w:t>
      </w:r>
      <w:r w:rsidRPr="009E4194">
        <w:rPr>
          <w:rFonts w:ascii="Times New Roman" w:hAnsi="Times New Roman" w:cs="Times New Roman"/>
          <w:sz w:val="24"/>
          <w:szCs w:val="24"/>
        </w:rPr>
        <w:t xml:space="preserve">. 1998), (2) the state-of-the-art Ball-Berry model (BB: Ball </w:t>
      </w:r>
      <w:r w:rsidRPr="009E4194">
        <w:rPr>
          <w:rFonts w:ascii="Times New Roman" w:hAnsi="Times New Roman" w:cs="Times New Roman"/>
          <w:i/>
          <w:sz w:val="24"/>
          <w:szCs w:val="24"/>
        </w:rPr>
        <w:t>et al</w:t>
      </w:r>
      <w:r w:rsidRPr="009E4194">
        <w:rPr>
          <w:rFonts w:ascii="Times New Roman" w:hAnsi="Times New Roman" w:cs="Times New Roman"/>
          <w:sz w:val="24"/>
          <w:szCs w:val="24"/>
        </w:rPr>
        <w:t>. 1987), and a more mechanistic approach stemming from the SPA model (Williams, 1996). In the Cox model the internal CO</w:t>
      </w:r>
      <w:r w:rsidRPr="009E4194">
        <w:rPr>
          <w:rFonts w:ascii="Times New Roman" w:hAnsi="Times New Roman" w:cs="Times New Roman"/>
          <w:sz w:val="24"/>
          <w:szCs w:val="24"/>
          <w:vertAlign w:val="subscript"/>
        </w:rPr>
        <w:t>2</w:t>
      </w:r>
      <w:r w:rsidRPr="009E4194">
        <w:rPr>
          <w:rFonts w:ascii="Times New Roman" w:hAnsi="Times New Roman" w:cs="Times New Roman"/>
          <w:sz w:val="24"/>
          <w:szCs w:val="24"/>
        </w:rPr>
        <w:t xml:space="preserve"> concentration (c</w:t>
      </w:r>
      <w:r w:rsidRPr="009E4194">
        <w:rPr>
          <w:rFonts w:ascii="Times New Roman" w:hAnsi="Times New Roman" w:cs="Times New Roman"/>
          <w:sz w:val="24"/>
          <w:szCs w:val="24"/>
          <w:vertAlign w:val="subscript"/>
        </w:rPr>
        <w:t>i</w:t>
      </w:r>
      <w:r w:rsidRPr="009E4194">
        <w:rPr>
          <w:rFonts w:ascii="Times New Roman" w:hAnsi="Times New Roman" w:cs="Times New Roman"/>
          <w:sz w:val="24"/>
          <w:szCs w:val="24"/>
        </w:rPr>
        <w:t xml:space="preserve">) depends on </w:t>
      </w:r>
      <w:ins w:author="Per Bodin" w:date="2012-12-28T15:45:00Z" w:id="40">
        <w:r>
          <w:rPr>
            <w:rFonts w:ascii="Times New Roman" w:hAnsi="Times New Roman" w:cs="Times New Roman"/>
            <w:sz w:val="24"/>
            <w:szCs w:val="24"/>
          </w:rPr>
          <w:t xml:space="preserve">the </w:t>
        </w:r>
      </w:ins>
      <w:r w:rsidRPr="009E4194">
        <w:rPr>
          <w:rFonts w:ascii="Times New Roman" w:hAnsi="Times New Roman" w:cs="Times New Roman"/>
          <w:sz w:val="24"/>
          <w:szCs w:val="24"/>
        </w:rPr>
        <w:t>CO</w:t>
      </w:r>
      <w:r w:rsidRPr="009E4194">
        <w:rPr>
          <w:rFonts w:ascii="Times New Roman" w:hAnsi="Times New Roman" w:cs="Times New Roman"/>
          <w:sz w:val="24"/>
          <w:szCs w:val="24"/>
          <w:vertAlign w:val="subscript"/>
        </w:rPr>
        <w:t>2</w:t>
      </w:r>
      <w:r w:rsidRPr="009E4194">
        <w:rPr>
          <w:rFonts w:ascii="Times New Roman" w:hAnsi="Times New Roman" w:cs="Times New Roman"/>
          <w:sz w:val="24"/>
          <w:szCs w:val="24"/>
        </w:rPr>
        <w:t xml:space="preserve"> concentration outside the leaf (c</w:t>
      </w:r>
      <w:r w:rsidRPr="009E4194">
        <w:rPr>
          <w:rFonts w:ascii="Times New Roman" w:hAnsi="Times New Roman" w:cs="Times New Roman"/>
          <w:sz w:val="24"/>
          <w:szCs w:val="24"/>
          <w:vertAlign w:val="subscript"/>
        </w:rPr>
        <w:t>a</w:t>
      </w:r>
      <w:r w:rsidRPr="009E4194">
        <w:rPr>
          <w:rFonts w:ascii="Times New Roman" w:hAnsi="Times New Roman" w:cs="Times New Roman"/>
          <w:sz w:val="24"/>
          <w:szCs w:val="24"/>
        </w:rPr>
        <w:t>) and the humidity deficit at the leaf level. Stomatal conductance is then dependent on the resulting photosynthesis (down regulated to take into account soil moisture deficit) following:</w:t>
      </w:r>
    </w:p>
    <w:p w:rsidRPr="009E4194" w:rsidR="00AA5A01" w:rsidDel="002E5AB8" w:rsidP="007E0DE9" w:rsidRDefault="00AA5A01">
      <w:pPr>
        <w:rPr>
          <w:del w:author="Per Bodin" w:date="2013-01-22T12:10:00Z" w:id="41"/>
          <w:rFonts w:ascii="Times New Roman" w:hAnsi="Times New Roman" w:cs="Times New Roman"/>
          <w:sz w:val="24"/>
          <w:szCs w:val="24"/>
        </w:rPr>
      </w:pPr>
      <w:commentRangeStart w:id="42"/>
    </w:p>
    <w:p w:rsidRPr="009E4194" w:rsidR="00AA5A01" w:rsidP="007E0DE9" w:rsidRDefault="00AA5A01">
      <w:pPr>
        <w:rPr>
          <w:rFonts w:ascii="Times New Roman" w:hAnsi="Times New Roman" w:cs="Times New Roman"/>
          <w:i/>
          <w:sz w:val="24"/>
          <w:szCs w:val="24"/>
        </w:rPr>
      </w:pPr>
      <w:r w:rsidRPr="009E4194">
        <w:rPr>
          <w:rFonts w:ascii="Times New Roman" w:hAnsi="Times New Roman" w:cs="Times New Roman"/>
          <w:sz w:val="24"/>
          <w:szCs w:val="24"/>
        </w:rPr>
        <w:fldChar w:fldCharType="begin"/>
      </w:r>
      <w:r w:rsidRPr="009E4194">
        <w:rPr>
          <w:rFonts w:ascii="Times New Roman" w:hAnsi="Times New Roman" w:cs="Times New Roman"/>
          <w:sz w:val="24"/>
          <w:szCs w:val="24"/>
        </w:rPr>
        <w:instrText xml:space="preserve"> QUOTE </w:instrText>
      </w:r>
      <w:r w:rsidRPr="00E11783">
        <w:rPr>
          <w:rFonts w:ascii="Times New Roman" w:hAnsi="Times New Roman" w:cs="Times New Roman"/>
          <w:sz w:val="24"/>
          <w:szCs w:val="24"/>
        </w:rPr>
        <w:fldChar w:fldCharType="begin"/>
      </w:r>
      <w:r w:rsidRPr="00E11783">
        <w:rPr>
          <w:rFonts w:ascii="Times New Roman" w:hAnsi="Times New Roman" w:cs="Times New Roman"/>
          <w:sz w:val="24"/>
          <w:szCs w:val="24"/>
        </w:rPr>
        <w:instrText xml:space="preserve"> QUOTE </w:instrText>
      </w:r>
      <w:r>
        <w:pict>
          <v:shape id="_x0000_i1026" style="width:92.25pt;height:25.5pt" type="#_x0000_t75"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isplayBackgroundShape/&gt;&lt;w:stylePaneFormatFilter w:val=&quot;0004&quot;/&gt;&lt;w:defaultTabStop w:val=&quot;720&quot;/&gt;&lt;w:drawingGridHorizontalSpacing w:val=&quot;0&quot;/&gt;&lt;w:drawingGridVerticalSpacing w:val=&quot;0&quot;/&gt;&lt;w:displayHorizontalDrawingGridEvery w:val=&quot;0&quot;/&gt;&lt;w:displayVerticalDrawingGridEvery w:val=&quot;0&quot;/&gt;&lt;w:useMarginsForDrawingGridOrigin/&gt;&lt;w:drawingGridHorizontalOrigin w:val=&quot;0&quot;/&gt;&lt;w:drawingGridVerticalOrigin w:val=&quot;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7374B&quot;/&gt;&lt;wsp:rsid wsp:val=&quot;00001787&quot;/&gt;&lt;wsp:rsid wsp:val=&quot;00005593&quot;/&gt;&lt;wsp:rsid wsp:val=&quot;00005ED6&quot;/&gt;&lt;wsp:rsid wsp:val=&quot;0001027A&quot;/&gt;&lt;wsp:rsid wsp:val=&quot;00012DDA&quot;/&gt;&lt;wsp:rsid wsp:val=&quot;00016898&quot;/&gt;&lt;wsp:rsid wsp:val=&quot;000169BC&quot;/&gt;&lt;wsp:rsid wsp:val=&quot;00017419&quot;/&gt;&lt;wsp:rsid wsp:val=&quot;00017EAD&quot;/&gt;&lt;wsp:rsid wsp:val=&quot;000249B2&quot;/&gt;&lt;wsp:rsid wsp:val=&quot;00025A80&quot;/&gt;&lt;wsp:rsid wsp:val=&quot;00031589&quot;/&gt;&lt;wsp:rsid wsp:val=&quot;00032090&quot;/&gt;&lt;wsp:rsid wsp:val=&quot;0003426A&quot;/&gt;&lt;wsp:rsid wsp:val=&quot;00036010&quot;/&gt;&lt;wsp:rsid wsp:val=&quot;000374ED&quot;/&gt;&lt;wsp:rsid wsp:val=&quot;00040C9D&quot;/&gt;&lt;wsp:rsid wsp:val=&quot;00041494&quot;/&gt;&lt;wsp:rsid wsp:val=&quot;00043332&quot;/&gt;&lt;wsp:rsid wsp:val=&quot;000451EF&quot;/&gt;&lt;wsp:rsid wsp:val=&quot;000470E1&quot;/&gt;&lt;wsp:rsid wsp:val=&quot;00047245&quot;/&gt;&lt;wsp:rsid wsp:val=&quot;00047CBE&quot;/&gt;&lt;wsp:rsid wsp:val=&quot;00051FB1&quot;/&gt;&lt;wsp:rsid wsp:val=&quot;000520CC&quot;/&gt;&lt;wsp:rsid wsp:val=&quot;00054EF9&quot;/&gt;&lt;wsp:rsid wsp:val=&quot;00055760&quot;/&gt;&lt;wsp:rsid wsp:val=&quot;000558CD&quot;/&gt;&lt;wsp:rsid wsp:val=&quot;00060135&quot;/&gt;&lt;wsp:rsid wsp:val=&quot;00061351&quot;/&gt;&lt;wsp:rsid wsp:val=&quot;00065F13&quot;/&gt;&lt;wsp:rsid wsp:val=&quot;00067157&quot;/&gt;&lt;wsp:rsid wsp:val=&quot;00070FD6&quot;/&gt;&lt;wsp:rsid wsp:val=&quot;00072D18&quot;/&gt;&lt;wsp:rsid wsp:val=&quot;0007490F&quot;/&gt;&lt;wsp:rsid wsp:val=&quot;0007606D&quot;/&gt;&lt;wsp:rsid wsp:val=&quot;00076625&quot;/&gt;&lt;wsp:rsid wsp:val=&quot;00082A10&quot;/&gt;&lt;wsp:rsid wsp:val=&quot;00085777&quot;/&gt;&lt;wsp:rsid wsp:val=&quot;0008655F&quot;/&gt;&lt;wsp:rsid wsp:val=&quot;00086B4C&quot;/&gt;&lt;wsp:rsid wsp:val=&quot;00090464&quot;/&gt;&lt;wsp:rsid wsp:val=&quot;000918FA&quot;/&gt;&lt;wsp:rsid wsp:val=&quot;00094D05&quot;/&gt;&lt;wsp:rsid wsp:val=&quot;000A0803&quot;/&gt;&lt;wsp:rsid wsp:val=&quot;000B1F3C&quot;/&gt;&lt;wsp:rsid wsp:val=&quot;000B2C9B&quot;/&gt;&lt;wsp:rsid wsp:val=&quot;000B4761&quot;/&gt;&lt;wsp:rsid wsp:val=&quot;000B6246&quot;/&gt;&lt;wsp:rsid wsp:val=&quot;000B6A19&quot;/&gt;&lt;wsp:rsid wsp:val=&quot;000B7E16&quot;/&gt;&lt;wsp:rsid wsp:val=&quot;000C08C0&quot;/&gt;&lt;wsp:rsid wsp:val=&quot;000C7FB7&quot;/&gt;&lt;wsp:rsid wsp:val=&quot;000D0D94&quot;/&gt;&lt;wsp:rsid wsp:val=&quot;000D1E0F&quot;/&gt;&lt;wsp:rsid wsp:val=&quot;000D2BC7&quot;/&gt;&lt;wsp:rsid wsp:val=&quot;000D2FAA&quot;/&gt;&lt;wsp:rsid wsp:val=&quot;000D47CB&quot;/&gt;&lt;wsp:rsid wsp:val=&quot;000E4AF6&quot;/&gt;&lt;wsp:rsid wsp:val=&quot;000E5BA2&quot;/&gt;&lt;wsp:rsid wsp:val=&quot;000F1CF4&quot;/&gt;&lt;wsp:rsid wsp:val=&quot;000F2D88&quot;/&gt;&lt;wsp:rsid wsp:val=&quot;000F34CB&quot;/&gt;&lt;wsp:rsid wsp:val=&quot;000F5B84&quot;/&gt;&lt;wsp:rsid wsp:val=&quot;000F7086&quot;/&gt;&lt;wsp:rsid wsp:val=&quot;00100918&quot;/&gt;&lt;wsp:rsid wsp:val=&quot;00104034&quot;/&gt;&lt;wsp:rsid wsp:val=&quot;00107069&quot;/&gt;&lt;wsp:rsid wsp:val=&quot;0011165B&quot;/&gt;&lt;wsp:rsid wsp:val=&quot;00112029&quot;/&gt;&lt;wsp:rsid wsp:val=&quot;00113193&quot;/&gt;&lt;wsp:rsid wsp:val=&quot;00116E51&quot;/&gt;&lt;wsp:rsid wsp:val=&quot;001207E7&quot;/&gt;&lt;wsp:rsid wsp:val=&quot;001227F2&quot;/&gt;&lt;wsp:rsid wsp:val=&quot;00124108&quot;/&gt;&lt;wsp:rsid wsp:val=&quot;00126EED&quot;/&gt;&lt;wsp:rsid wsp:val=&quot;001275DF&quot;/&gt;&lt;wsp:rsid wsp:val=&quot;00134361&quot;/&gt;&lt;wsp:rsid wsp:val=&quot;001345BE&quot;/&gt;&lt;wsp:rsid wsp:val=&quot;00134637&quot;/&gt;&lt;wsp:rsid wsp:val=&quot;0013657F&quot;/&gt;&lt;wsp:rsid wsp:val=&quot;00140649&quot;/&gt;&lt;wsp:rsid wsp:val=&quot;00140B43&quot;/&gt;&lt;wsp:rsid wsp:val=&quot;00141F9C&quot;/&gt;&lt;wsp:rsid wsp:val=&quot;001431F4&quot;/&gt;&lt;wsp:rsid wsp:val=&quot;0014464F&quot;/&gt;&lt;wsp:rsid wsp:val=&quot;00145C92&quot;/&gt;&lt;wsp:rsid wsp:val=&quot;001471EE&quot;/&gt;&lt;wsp:rsid wsp:val=&quot;00154998&quot;/&gt;&lt;wsp:rsid wsp:val=&quot;0016376E&quot;/&gt;&lt;wsp:rsid wsp:val=&quot;00165D3E&quot;/&gt;&lt;wsp:rsid wsp:val=&quot;0016656A&quot;/&gt;&lt;wsp:rsid wsp:val=&quot;0016669F&quot;/&gt;&lt;wsp:rsid wsp:val=&quot;00166D40&quot;/&gt;&lt;wsp:rsid wsp:val=&quot;00166EB6&quot;/&gt;&lt;wsp:rsid wsp:val=&quot;00167DF7&quot;/&gt;&lt;wsp:rsid wsp:val=&quot;00171DC8&quot;/&gt;&lt;wsp:rsid wsp:val=&quot;0017249E&quot;/&gt;&lt;wsp:rsid wsp:val=&quot;00174E71&quot;/&gt;&lt;wsp:rsid wsp:val=&quot;00184C0F&quot;/&gt;&lt;wsp:rsid wsp:val=&quot;001855EE&quot;/&gt;&lt;wsp:rsid wsp:val=&quot;00187818&quot;/&gt;&lt;wsp:rsid wsp:val=&quot;001907E3&quot;/&gt;&lt;wsp:rsid wsp:val=&quot;001976D5&quot;/&gt;&lt;wsp:rsid wsp:val=&quot;00197C38&quot;/&gt;&lt;wsp:rsid wsp:val=&quot;001A1F01&quot;/&gt;&lt;wsp:rsid wsp:val=&quot;001A1F5F&quot;/&gt;&lt;wsp:rsid wsp:val=&quot;001A4454&quot;/&gt;&lt;wsp:rsid wsp:val=&quot;001A62D5&quot;/&gt;&lt;wsp:rsid wsp:val=&quot;001A7032&quot;/&gt;&lt;wsp:rsid wsp:val=&quot;001B30E1&quot;/&gt;&lt;wsp:rsid wsp:val=&quot;001B5ED3&quot;/&gt;&lt;wsp:rsid wsp:val=&quot;001C0822&quot;/&gt;&lt;wsp:rsid wsp:val=&quot;001C0C9C&quot;/&gt;&lt;wsp:rsid wsp:val=&quot;001C35DE&quot;/&gt;&lt;wsp:rsid wsp:val=&quot;001C5BBB&quot;/&gt;&lt;wsp:rsid wsp:val=&quot;001D075B&quot;/&gt;&lt;wsp:rsid wsp:val=&quot;001D193F&quot;/&gt;&lt;wsp:rsid wsp:val=&quot;001D22AC&quot;/&gt;&lt;wsp:rsid wsp:val=&quot;001D36BE&quot;/&gt;&lt;wsp:rsid wsp:val=&quot;001D4136&quot;/&gt;&lt;wsp:rsid wsp:val=&quot;001D444C&quot;/&gt;&lt;wsp:rsid wsp:val=&quot;001D4465&quot;/&gt;&lt;wsp:rsid wsp:val=&quot;001D7214&quot;/&gt;&lt;wsp:rsid wsp:val=&quot;001D7315&quot;/&gt;&lt;wsp:rsid wsp:val=&quot;001E19BE&quot;/&gt;&lt;wsp:rsid wsp:val=&quot;001E1CEC&quot;/&gt;&lt;wsp:rsid wsp:val=&quot;001E4BCE&quot;/&gt;&lt;wsp:rsid wsp:val=&quot;001E7B83&quot;/&gt;&lt;wsp:rsid wsp:val=&quot;001E7C11&quot;/&gt;&lt;wsp:rsid wsp:val=&quot;001F0CD9&quot;/&gt;&lt;wsp:rsid wsp:val=&quot;001F0E41&quot;/&gt;&lt;wsp:rsid wsp:val=&quot;001F21B4&quot;/&gt;&lt;wsp:rsid wsp:val=&quot;001F2810&quot;/&gt;&lt;wsp:rsid wsp:val=&quot;001F3217&quot;/&gt;&lt;wsp:rsid wsp:val=&quot;001F5D55&quot;/&gt;&lt;wsp:rsid wsp:val=&quot;001F6960&quot;/&gt;&lt;wsp:rsid wsp:val=&quot;001F7DE7&quot;/&gt;&lt;wsp:rsid wsp:val=&quot;002003C3&quot;/&gt;&lt;wsp:rsid wsp:val=&quot;00202101&quot;/&gt;&lt;wsp:rsid wsp:val=&quot;00206B3E&quot;/&gt;&lt;wsp:rsid wsp:val=&quot;00211CCB&quot;/&gt;&lt;wsp:rsid wsp:val=&quot;0021386F&quot;/&gt;&lt;wsp:rsid wsp:val=&quot;00223BC6&quot;/&gt;&lt;wsp:rsid wsp:val=&quot;00223FC2&quot;/&gt;&lt;wsp:rsid wsp:val=&quot;0022428A&quot;/&gt;&lt;wsp:rsid wsp:val=&quot;00226729&quot;/&gt;&lt;wsp:rsid wsp:val=&quot;002319D8&quot;/&gt;&lt;wsp:rsid wsp:val=&quot;002328E9&quot;/&gt;&lt;wsp:rsid wsp:val=&quot;00232A6C&quot;/&gt;&lt;wsp:rsid wsp:val=&quot;002332ED&quot;/&gt;&lt;wsp:rsid wsp:val=&quot;00233F6C&quot;/&gt;&lt;wsp:rsid wsp:val=&quot;002377DE&quot;/&gt;&lt;wsp:rsid wsp:val=&quot;00242231&quot;/&gt;&lt;wsp:rsid wsp:val=&quot;002423B7&quot;/&gt;&lt;wsp:rsid wsp:val=&quot;00243129&quot;/&gt;&lt;wsp:rsid wsp:val=&quot;00243FB5&quot;/&gt;&lt;wsp:rsid wsp:val=&quot;00246323&quot;/&gt;&lt;wsp:rsid wsp:val=&quot;00246B4D&quot;/&gt;&lt;wsp:rsid wsp:val=&quot;002471D3&quot;/&gt;&lt;wsp:rsid wsp:val=&quot;00247C16&quot;/&gt;&lt;wsp:rsid wsp:val=&quot;002528FC&quot;/&gt;&lt;wsp:rsid wsp:val=&quot;00261221&quot;/&gt;&lt;wsp:rsid wsp:val=&quot;00263CFD&quot;/&gt;&lt;wsp:rsid wsp:val=&quot;002648C2&quot;/&gt;&lt;wsp:rsid wsp:val=&quot;00265114&quot;/&gt;&lt;wsp:rsid wsp:val=&quot;00272FB7&quot;/&gt;&lt;wsp:rsid wsp:val=&quot;00285DF4&quot;/&gt;&lt;wsp:rsid wsp:val=&quot;00294B9C&quot;/&gt;&lt;wsp:rsid wsp:val=&quot;00295670&quot;/&gt;&lt;wsp:rsid wsp:val=&quot;00295C36&quot;/&gt;&lt;wsp:rsid wsp:val=&quot;00297EE2&quot;/&gt;&lt;wsp:rsid wsp:val=&quot;002A23E8&quot;/&gt;&lt;wsp:rsid wsp:val=&quot;002A522F&quot;/&gt;&lt;wsp:rsid wsp:val=&quot;002B0373&quot;/&gt;&lt;wsp:rsid wsp:val=&quot;002B1864&quot;/&gt;&lt;wsp:rsid wsp:val=&quot;002B1CF2&quot;/&gt;&lt;wsp:rsid wsp:val=&quot;002B22D2&quot;/&gt;&lt;wsp:rsid wsp:val=&quot;002B4673&quot;/&gt;&lt;wsp:rsid wsp:val=&quot;002B533B&quot;/&gt;&lt;wsp:rsid wsp:val=&quot;002B53F6&quot;/&gt;&lt;wsp:rsid wsp:val=&quot;002B554E&quot;/&gt;&lt;wsp:rsid wsp:val=&quot;002B5B27&quot;/&gt;&lt;wsp:rsid wsp:val=&quot;002B6C57&quot;/&gt;&lt;wsp:rsid wsp:val=&quot;002C02EE&quot;/&gt;&lt;wsp:rsid wsp:val=&quot;002C1795&quot;/&gt;&lt;wsp:rsid wsp:val=&quot;002C4A83&quot;/&gt;&lt;wsp:rsid wsp:val=&quot;002C53F3&quot;/&gt;&lt;wsp:rsid wsp:val=&quot;002C59A9&quot;/&gt;&lt;wsp:rsid wsp:val=&quot;002C7298&quot;/&gt;&lt;wsp:rsid wsp:val=&quot;002C7791&quot;/&gt;&lt;wsp:rsid wsp:val=&quot;002D01D4&quot;/&gt;&lt;wsp:rsid wsp:val=&quot;002D02F4&quot;/&gt;&lt;wsp:rsid wsp:val=&quot;002D485E&quot;/&gt;&lt;wsp:rsid wsp:val=&quot;002D4C4A&quot;/&gt;&lt;wsp:rsid wsp:val=&quot;002D622B&quot;/&gt;&lt;wsp:rsid wsp:val=&quot;002D6F53&quot;/&gt;&lt;wsp:rsid wsp:val=&quot;002E08A6&quot;/&gt;&lt;wsp:rsid wsp:val=&quot;002E1027&quot;/&gt;&lt;wsp:rsid wsp:val=&quot;002E179E&quot;/&gt;&lt;wsp:rsid wsp:val=&quot;002E2DAE&quot;/&gt;&lt;wsp:rsid wsp:val=&quot;002E3E4D&quot;/&gt;&lt;wsp:rsid wsp:val=&quot;002E44DD&quot;/&gt;&lt;wsp:rsid wsp:val=&quot;002E497B&quot;/&gt;&lt;wsp:rsid wsp:val=&quot;002E5AB8&quot;/&gt;&lt;wsp:rsid wsp:val=&quot;002F02E1&quot;/&gt;&lt;wsp:rsid wsp:val=&quot;002F3A63&quot;/&gt;&lt;wsp:rsid wsp:val=&quot;002F4F36&quot;/&gt;&lt;wsp:rsid wsp:val=&quot;002F6399&quot;/&gt;&lt;wsp:rsid wsp:val=&quot;00305192&quot;/&gt;&lt;wsp:rsid wsp:val=&quot;00305468&quot;/&gt;&lt;wsp:rsid wsp:val=&quot;00310E76&quot;/&gt;&lt;wsp:rsid wsp:val=&quot;00311AC2&quot;/&gt;&lt;wsp:rsid wsp:val=&quot;00312607&quot;/&gt;&lt;wsp:rsid wsp:val=&quot;00314513&quot;/&gt;&lt;wsp:rsid wsp:val=&quot;0031789B&quot;/&gt;&lt;wsp:rsid wsp:val=&quot;00323A34&quot;/&gt;&lt;wsp:rsid wsp:val=&quot;003252D2&quot;/&gt;&lt;wsp:rsid wsp:val=&quot;003263E9&quot;/&gt;&lt;wsp:rsid wsp:val=&quot;00326A87&quot;/&gt;&lt;wsp:rsid wsp:val=&quot;0033572B&quot;/&gt;&lt;wsp:rsid wsp:val=&quot;00342A5D&quot;/&gt;&lt;wsp:rsid wsp:val=&quot;00342B85&quot;/&gt;&lt;wsp:rsid wsp:val=&quot;00342C3A&quot;/&gt;&lt;wsp:rsid wsp:val=&quot;00342EB0&quot;/&gt;&lt;wsp:rsid wsp:val=&quot;00345C64&quot;/&gt;&lt;wsp:rsid wsp:val=&quot;003475EC&quot;/&gt;&lt;wsp:rsid wsp:val=&quot;003502F7&quot;/&gt;&lt;wsp:rsid wsp:val=&quot;00355597&quot;/&gt;&lt;wsp:rsid wsp:val=&quot;00355B54&quot;/&gt;&lt;wsp:rsid wsp:val=&quot;0035670A&quot;/&gt;&lt;wsp:rsid wsp:val=&quot;00356DF3&quot;/&gt;&lt;wsp:rsid wsp:val=&quot;00365E54&quot;/&gt;&lt;wsp:rsid wsp:val=&quot;003703DD&quot;/&gt;&lt;wsp:rsid wsp:val=&quot;003711BC&quot;/&gt;&lt;wsp:rsid wsp:val=&quot;00371F6D&quot;/&gt;&lt;wsp:rsid wsp:val=&quot;0037411D&quot;/&gt;&lt;wsp:rsid wsp:val=&quot;0037651B&quot;/&gt;&lt;wsp:rsid wsp:val=&quot;00384786&quot;/&gt;&lt;wsp:rsid wsp:val=&quot;0039303C&quot;/&gt;&lt;wsp:rsid wsp:val=&quot;003968C2&quot;/&gt;&lt;wsp:rsid wsp:val=&quot;003A299C&quot;/&gt;&lt;wsp:rsid wsp:val=&quot;003A2EC0&quot;/&gt;&lt;wsp:rsid wsp:val=&quot;003A2FD9&quot;/&gt;&lt;wsp:rsid wsp:val=&quot;003A46DE&quot;/&gt;&lt;wsp:rsid wsp:val=&quot;003A5BA4&quot;/&gt;&lt;wsp:rsid wsp:val=&quot;003A7300&quot;/&gt;&lt;wsp:rsid wsp:val=&quot;003A7D86&quot;/&gt;&lt;wsp:rsid wsp:val=&quot;003B2F03&quot;/&gt;&lt;wsp:rsid wsp:val=&quot;003B2FC8&quot;/&gt;&lt;wsp:rsid wsp:val=&quot;003B3E80&quot;/&gt;&lt;wsp:rsid wsp:val=&quot;003B3E8E&quot;/&gt;&lt;wsp:rsid wsp:val=&quot;003B44EA&quot;/&gt;&lt;wsp:rsid wsp:val=&quot;003B484E&quot;/&gt;&lt;wsp:rsid wsp:val=&quot;003B5EAD&quot;/&gt;&lt;wsp:rsid wsp:val=&quot;003B6580&quot;/&gt;&lt;wsp:rsid wsp:val=&quot;003B7260&quot;/&gt;&lt;wsp:rsid wsp:val=&quot;003C5024&quot;/&gt;&lt;wsp:rsid wsp:val=&quot;003C5A7C&quot;/&gt;&lt;wsp:rsid wsp:val=&quot;003C6591&quot;/&gt;&lt;wsp:rsid wsp:val=&quot;003C6D8D&quot;/&gt;&lt;wsp:rsid wsp:val=&quot;003D31BD&quot;/&gt;&lt;wsp:rsid wsp:val=&quot;003D3ACD&quot;/&gt;&lt;wsp:rsid wsp:val=&quot;003D3B3D&quot;/&gt;&lt;wsp:rsid wsp:val=&quot;003D5CD7&quot;/&gt;&lt;wsp:rsid wsp:val=&quot;003D6457&quot;/&gt;&lt;wsp:rsid wsp:val=&quot;003E3143&quot;/&gt;&lt;wsp:rsid wsp:val=&quot;003F138A&quot;/&gt;&lt;wsp:rsid wsp:val=&quot;003F16F2&quot;/&gt;&lt;wsp:rsid wsp:val=&quot;003F6583&quot;/&gt;&lt;wsp:rsid wsp:val=&quot;003F6FE0&quot;/&gt;&lt;wsp:rsid wsp:val=&quot;00402BF4&quot;/&gt;&lt;wsp:rsid wsp:val=&quot;00403E0D&quot;/&gt;&lt;wsp:rsid wsp:val=&quot;0040466C&quot;/&gt;&lt;wsp:rsid wsp:val=&quot;00404EE3&quot;/&gt;&lt;wsp:rsid wsp:val=&quot;00406469&quot;/&gt;&lt;wsp:rsid wsp:val=&quot;00410C94&quot;/&gt;&lt;wsp:rsid wsp:val=&quot;00410D22&quot;/&gt;&lt;wsp:rsid wsp:val=&quot;00411944&quot;/&gt;&lt;wsp:rsid wsp:val=&quot;004154C9&quot;/&gt;&lt;wsp:rsid wsp:val=&quot;00417427&quot;/&gt;&lt;wsp:rsid wsp:val=&quot;0042151D&quot;/&gt;&lt;wsp:rsid wsp:val=&quot;00426C94&quot;/&gt;&lt;wsp:rsid wsp:val=&quot;004304B6&quot;/&gt;&lt;wsp:rsid wsp:val=&quot;004365C0&quot;/&gt;&lt;wsp:rsid wsp:val=&quot;004366EF&quot;/&gt;&lt;wsp:rsid wsp:val=&quot;00440691&quot;/&gt;&lt;wsp:rsid wsp:val=&quot;00446D0C&quot;/&gt;&lt;wsp:rsid wsp:val=&quot;0045049D&quot;/&gt;&lt;wsp:rsid wsp:val=&quot;00450514&quot;/&gt;&lt;wsp:rsid wsp:val=&quot;004533B3&quot;/&gt;&lt;wsp:rsid wsp:val=&quot;004538F9&quot;/&gt;&lt;wsp:rsid wsp:val=&quot;00461D94&quot;/&gt;&lt;wsp:rsid wsp:val=&quot;004624C4&quot;/&gt;&lt;wsp:rsid wsp:val=&quot;00462E13&quot;/&gt;&lt;wsp:rsid wsp:val=&quot;00464B21&quot;/&gt;&lt;wsp:rsid wsp:val=&quot;004670B1&quot;/&gt;&lt;wsp:rsid wsp:val=&quot;0047025A&quot;/&gt;&lt;wsp:rsid wsp:val=&quot;004710AC&quot;/&gt;&lt;wsp:rsid wsp:val=&quot;00473BEE&quot;/&gt;&lt;wsp:rsid wsp:val=&quot;00474477&quot;/&gt;&lt;wsp:rsid wsp:val=&quot;00474562&quot;/&gt;&lt;wsp:rsid wsp:val=&quot;004760A0&quot;/&gt;&lt;wsp:rsid wsp:val=&quot;00476350&quot;/&gt;&lt;wsp:rsid wsp:val=&quot;00477AE9&quot;/&gt;&lt;wsp:rsid wsp:val=&quot;004831DA&quot;/&gt;&lt;wsp:rsid wsp:val=&quot;00483A27&quot;/&gt;&lt;wsp:rsid wsp:val=&quot;00487FF9&quot;/&gt;&lt;wsp:rsid wsp:val=&quot;00490A9F&quot;/&gt;&lt;wsp:rsid wsp:val=&quot;00494D70&quot;/&gt;&lt;wsp:rsid wsp:val=&quot;004969FB&quot;/&gt;&lt;wsp:rsid wsp:val=&quot;00497634&quot;/&gt;&lt;wsp:rsid wsp:val=&quot;00497899&quot;/&gt;&lt;wsp:rsid wsp:val=&quot;004A63E1&quot;/&gt;&lt;wsp:rsid wsp:val=&quot;004B029C&quot;/&gt;&lt;wsp:rsid wsp:val=&quot;004B139C&quot;/&gt;&lt;wsp:rsid wsp:val=&quot;004B145C&quot;/&gt;&lt;wsp:rsid wsp:val=&quot;004B1777&quot;/&gt;&lt;wsp:rsid wsp:val=&quot;004B3AA2&quot;/&gt;&lt;wsp:rsid wsp:val=&quot;004C1838&quot;/&gt;&lt;wsp:rsid wsp:val=&quot;004C2472&quot;/&gt;&lt;wsp:rsid wsp:val=&quot;004C3133&quot;/&gt;&lt;wsp:rsid wsp:val=&quot;004C5755&quot;/&gt;&lt;wsp:rsid wsp:val=&quot;004C7DC1&quot;/&gt;&lt;wsp:rsid wsp:val=&quot;004D1228&quot;/&gt;&lt;wsp:rsid wsp:val=&quot;004D1AF3&quot;/&gt;&lt;wsp:rsid wsp:val=&quot;004D61A6&quot;/&gt;&lt;wsp:rsid wsp:val=&quot;004E0B9F&quot;/&gt;&lt;wsp:rsid wsp:val=&quot;004E6291&quot;/&gt;&lt;wsp:rsid wsp:val=&quot;004F009C&quot;/&gt;&lt;wsp:rsid wsp:val=&quot;004F0BB0&quot;/&gt;&lt;wsp:rsid wsp:val=&quot;004F112F&quot;/&gt;&lt;wsp:rsid wsp:val=&quot;004F32CD&quot;/&gt;&lt;wsp:rsid wsp:val=&quot;004F3373&quot;/&gt;&lt;wsp:rsid wsp:val=&quot;004F44AE&quot;/&gt;&lt;wsp:rsid wsp:val=&quot;005020F6&quot;/&gt;&lt;wsp:rsid wsp:val=&quot;00502170&quot;/&gt;&lt;wsp:rsid wsp:val=&quot;0050575A&quot;/&gt;&lt;wsp:rsid wsp:val=&quot;00506452&quot;/&gt;&lt;wsp:rsid wsp:val=&quot;00506E3F&quot;/&gt;&lt;wsp:rsid wsp:val=&quot;00507871&quot;/&gt;&lt;wsp:rsid wsp:val=&quot;00510B0B&quot;/&gt;&lt;wsp:rsid wsp:val=&quot;00511E34&quot;/&gt;&lt;wsp:rsid wsp:val=&quot;00512E57&quot;/&gt;&lt;wsp:rsid wsp:val=&quot;00520630&quot;/&gt;&lt;wsp:rsid wsp:val=&quot;00521E2B&quot;/&gt;&lt;wsp:rsid wsp:val=&quot;00521EE1&quot;/&gt;&lt;wsp:rsid wsp:val=&quot;00521EFE&quot;/&gt;&lt;wsp:rsid wsp:val=&quot;00521FE3&quot;/&gt;&lt;wsp:rsid wsp:val=&quot;00522BBC&quot;/&gt;&lt;wsp:rsid wsp:val=&quot;005256A2&quot;/&gt;&lt;wsp:rsid wsp:val=&quot;005260A2&quot;/&gt;&lt;wsp:rsid wsp:val=&quot;00526508&quot;/&gt;&lt;wsp:rsid wsp:val=&quot;00527E04&quot;/&gt;&lt;wsp:rsid wsp:val=&quot;005315D6&quot;/&gt;&lt;wsp:rsid wsp:val=&quot;005315E6&quot;/&gt;&lt;wsp:rsid wsp:val=&quot;00531F4F&quot;/&gt;&lt;wsp:rsid wsp:val=&quot;00537305&quot;/&gt;&lt;wsp:rsid wsp:val=&quot;0054065E&quot;/&gt;&lt;wsp:rsid wsp:val=&quot;00541360&quot;/&gt;&lt;wsp:rsid wsp:val=&quot;005436E6&quot;/&gt;&lt;wsp:rsid wsp:val=&quot;0054696A&quot;/&gt;&lt;wsp:rsid wsp:val=&quot;00547991&quot;/&gt;&lt;wsp:rsid wsp:val=&quot;00550FC3&quot;/&gt;&lt;wsp:rsid wsp:val=&quot;005525CC&quot;/&gt;&lt;wsp:rsid wsp:val=&quot;0055420A&quot;/&gt;&lt;wsp:rsid wsp:val=&quot;00554C83&quot;/&gt;&lt;wsp:rsid wsp:val=&quot;00555163&quot;/&gt;&lt;wsp:rsid wsp:val=&quot;005553CA&quot;/&gt;&lt;wsp:rsid wsp:val=&quot;005558DC&quot;/&gt;&lt;wsp:rsid wsp:val=&quot;00561EE3&quot;/&gt;&lt;wsp:rsid wsp:val=&quot;00562265&quot;/&gt;&lt;wsp:rsid wsp:val=&quot;0056497B&quot;/&gt;&lt;wsp:rsid wsp:val=&quot;00564D74&quot;/&gt;&lt;wsp:rsid wsp:val=&quot;005656E1&quot;/&gt;&lt;wsp:rsid wsp:val=&quot;00566451&quot;/&gt;&lt;wsp:rsid wsp:val=&quot;00567449&quot;/&gt;&lt;wsp:rsid wsp:val=&quot;00571155&quot;/&gt;&lt;wsp:rsid wsp:val=&quot;0057342D&quot;/&gt;&lt;wsp:rsid wsp:val=&quot;005744EF&quot;/&gt;&lt;wsp:rsid wsp:val=&quot;00574B5F&quot;/&gt;&lt;wsp:rsid wsp:val=&quot;005812E2&quot;/&gt;&lt;wsp:rsid wsp:val=&quot;005849C5&quot;/&gt;&lt;wsp:rsid wsp:val=&quot;00586386&quot;/&gt;&lt;wsp:rsid wsp:val=&quot;00587A4E&quot;/&gt;&lt;wsp:rsid wsp:val=&quot;00587E8A&quot;/&gt;&lt;wsp:rsid wsp:val=&quot;00591641&quot;/&gt;&lt;wsp:rsid wsp:val=&quot;00593A86&quot;/&gt;&lt;wsp:rsid wsp:val=&quot;00593FBD&quot;/&gt;&lt;wsp:rsid wsp:val=&quot;005954E3&quot;/&gt;&lt;wsp:rsid wsp:val=&quot;00595E57&quot;/&gt;&lt;wsp:rsid wsp:val=&quot;00597655&quot;/&gt;&lt;wsp:rsid wsp:val=&quot;005A0593&quot;/&gt;&lt;wsp:rsid wsp:val=&quot;005A07BF&quot;/&gt;&lt;wsp:rsid wsp:val=&quot;005A0C2E&quot;/&gt;&lt;wsp:rsid wsp:val=&quot;005A2378&quot;/&gt;&lt;wsp:rsid wsp:val=&quot;005A7DFC&quot;/&gt;&lt;wsp:rsid wsp:val=&quot;005B011D&quot;/&gt;&lt;wsp:rsid wsp:val=&quot;005B0632&quot;/&gt;&lt;wsp:rsid wsp:val=&quot;005B1203&quot;/&gt;&lt;wsp:rsid wsp:val=&quot;005B7380&quot;/&gt;&lt;wsp:rsid wsp:val=&quot;005C0323&quot;/&gt;&lt;wsp:rsid wsp:val=&quot;005C08A4&quot;/&gt;&lt;wsp:rsid wsp:val=&quot;005C67D2&quot;/&gt;&lt;wsp:rsid wsp:val=&quot;005C688E&quot;/&gt;&lt;wsp:rsid wsp:val=&quot;005D160B&quot;/&gt;&lt;wsp:rsid wsp:val=&quot;005D587E&quot;/&gt;&lt;wsp:rsid wsp:val=&quot;005D705F&quot;/&gt;&lt;wsp:rsid wsp:val=&quot;005E2015&quot;/&gt;&lt;wsp:rsid wsp:val=&quot;005E2F1B&quot;/&gt;&lt;wsp:rsid wsp:val=&quot;005E4BB8&quot;/&gt;&lt;wsp:rsid wsp:val=&quot;005E5D15&quot;/&gt;&lt;wsp:rsid wsp:val=&quot;005E6204&quot;/&gt;&lt;wsp:rsid wsp:val=&quot;005F27AC&quot;/&gt;&lt;wsp:rsid wsp:val=&quot;005F3D90&quot;/&gt;&lt;wsp:rsid wsp:val=&quot;005F519B&quot;/&gt;&lt;wsp:rsid wsp:val=&quot;005F7976&quot;/&gt;&lt;wsp:rsid wsp:val=&quot;005F7BCB&quot;/&gt;&lt;wsp:rsid wsp:val=&quot;0060054C&quot;/&gt;&lt;wsp:rsid wsp:val=&quot;006107BC&quot;/&gt;&lt;wsp:rsid wsp:val=&quot;0061380B&quot;/&gt;&lt;wsp:rsid wsp:val=&quot;0061735F&quot;/&gt;&lt;wsp:rsid wsp:val=&quot;00624397&quot;/&gt;&lt;wsp:rsid wsp:val=&quot;00626084&quot;/&gt;&lt;wsp:rsid wsp:val=&quot;00626219&quot;/&gt;&lt;wsp:rsid wsp:val=&quot;00635D57&quot;/&gt;&lt;wsp:rsid wsp:val=&quot;006401D1&quot;/&gt;&lt;wsp:rsid wsp:val=&quot;00640A8A&quot;/&gt;&lt;wsp:rsid wsp:val=&quot;0064153B&quot;/&gt;&lt;wsp:rsid wsp:val=&quot;00641FCD&quot;/&gt;&lt;wsp:rsid wsp:val=&quot;00644B9A&quot;/&gt;&lt;wsp:rsid wsp:val=&quot;0064674A&quot;/&gt;&lt;wsp:rsid wsp:val=&quot;00650939&quot;/&gt;&lt;wsp:rsid wsp:val=&quot;00651F95&quot;/&gt;&lt;wsp:rsid wsp:val=&quot;006520D9&quot;/&gt;&lt;wsp:rsid wsp:val=&quot;006579BC&quot;/&gt;&lt;wsp:rsid wsp:val=&quot;0066016B&quot;/&gt;&lt;wsp:rsid wsp:val=&quot;006603FA&quot;/&gt;&lt;wsp:rsid wsp:val=&quot;006647EC&quot;/&gt;&lt;wsp:rsid wsp:val=&quot;00667596&quot;/&gt;&lt;wsp:rsid wsp:val=&quot;00667A39&quot;/&gt;&lt;wsp:rsid wsp:val=&quot;00667E84&quot;/&gt;&lt;wsp:rsid wsp:val=&quot;006768AB&quot;/&gt;&lt;wsp:rsid wsp:val=&quot;00680D98&quot;/&gt;&lt;wsp:rsid wsp:val=&quot;00681664&quot;/&gt;&lt;wsp:rsid wsp:val=&quot;00682775&quot;/&gt;&lt;wsp:rsid wsp:val=&quot;00685B79&quot;/&gt;&lt;wsp:rsid wsp:val=&quot;00692C9A&quot;/&gt;&lt;wsp:rsid wsp:val=&quot;00693FA3&quot;/&gt;&lt;wsp:rsid wsp:val=&quot;00693FBA&quot;/&gt;&lt;wsp:rsid wsp:val=&quot;006A1401&quot;/&gt;&lt;wsp:rsid wsp:val=&quot;006A386C&quot;/&gt;&lt;wsp:rsid wsp:val=&quot;006A5E9B&quot;/&gt;&lt;wsp:rsid wsp:val=&quot;006B3406&quot;/&gt;&lt;wsp:rsid wsp:val=&quot;006B706C&quot;/&gt;&lt;wsp:rsid wsp:val=&quot;006C2299&quot;/&gt;&lt;wsp:rsid wsp:val=&quot;006C364E&quot;/&gt;&lt;wsp:rsid wsp:val=&quot;006C4998&quot;/&gt;&lt;wsp:rsid wsp:val=&quot;006D3450&quot;/&gt;&lt;wsp:rsid wsp:val=&quot;006D6737&quot;/&gt;&lt;wsp:rsid wsp:val=&quot;006D7C92&quot;/&gt;&lt;wsp:rsid wsp:val=&quot;006D7EB6&quot;/&gt;&lt;wsp:rsid wsp:val=&quot;006E0F0C&quot;/&gt;&lt;wsp:rsid wsp:val=&quot;006E4F09&quot;/&gt;&lt;wsp:rsid wsp:val=&quot;006F013B&quot;/&gt;&lt;wsp:rsid wsp:val=&quot;006F0181&quot;/&gt;&lt;wsp:rsid wsp:val=&quot;006F10BE&quot;/&gt;&lt;wsp:rsid wsp:val=&quot;006F3297&quot;/&gt;&lt;wsp:rsid wsp:val=&quot;006F42DA&quot;/&gt;&lt;wsp:rsid wsp:val=&quot;006F6ED2&quot;/&gt;&lt;wsp:rsid wsp:val=&quot;006F7626&quot;/&gt;&lt;wsp:rsid wsp:val=&quot;00700BA6&quot;/&gt;&lt;wsp:rsid wsp:val=&quot;00701900&quot;/&gt;&lt;wsp:rsid wsp:val=&quot;00705196&quot;/&gt;&lt;wsp:rsid wsp:val=&quot;00705E61&quot;/&gt;&lt;wsp:rsid wsp:val=&quot;0070694F&quot;/&gt;&lt;wsp:rsid wsp:val=&quot;00710172&quot;/&gt;&lt;wsp:rsid wsp:val=&quot;00720402&quot;/&gt;&lt;wsp:rsid wsp:val=&quot;00721A6D&quot;/&gt;&lt;wsp:rsid wsp:val=&quot;007230AD&quot;/&gt;&lt;wsp:rsid wsp:val=&quot;0072426A&quot;/&gt;&lt;wsp:rsid wsp:val=&quot;00726419&quot;/&gt;&lt;wsp:rsid wsp:val=&quot;007330B6&quot;/&gt;&lt;wsp:rsid wsp:val=&quot;00735FB0&quot;/&gt;&lt;wsp:rsid wsp:val=&quot;00740DC6&quot;/&gt;&lt;wsp:rsid wsp:val=&quot;007424FA&quot;/&gt;&lt;wsp:rsid wsp:val=&quot;0074712B&quot;/&gt;&lt;wsp:rsid wsp:val=&quot;0074722D&quot;/&gt;&lt;wsp:rsid wsp:val=&quot;007474F7&quot;/&gt;&lt;wsp:rsid wsp:val=&quot;00747ECD&quot;/&gt;&lt;wsp:rsid wsp:val=&quot;007512B7&quot;/&gt;&lt;wsp:rsid wsp:val=&quot;007516F9&quot;/&gt;&lt;wsp:rsid wsp:val=&quot;00760E97&quot;/&gt;&lt;wsp:rsid wsp:val=&quot;00762142&quot;/&gt;&lt;wsp:rsid wsp:val=&quot;007629DA&quot;/&gt;&lt;wsp:rsid wsp:val=&quot;00763009&quot;/&gt;&lt;wsp:rsid wsp:val=&quot;00765392&quot;/&gt;&lt;wsp:rsid wsp:val=&quot;0077204E&quot;/&gt;&lt;wsp:rsid wsp:val=&quot;00774761&quot;/&gt;&lt;wsp:rsid wsp:val=&quot;007774E0&quot;/&gt;&lt;wsp:rsid wsp:val=&quot;00781800&quot;/&gt;&lt;wsp:rsid wsp:val=&quot;00783912&quot;/&gt;&lt;wsp:rsid wsp:val=&quot;00783A6E&quot;/&gt;&lt;wsp:rsid wsp:val=&quot;00784112&quot;/&gt;&lt;wsp:rsid wsp:val=&quot;007851A5&quot;/&gt;&lt;wsp:rsid wsp:val=&quot;00785AB6&quot;/&gt;&lt;wsp:rsid wsp:val=&quot;00791E90&quot;/&gt;&lt;wsp:rsid wsp:val=&quot;00792519&quot;/&gt;&lt;wsp:rsid wsp:val=&quot;007953B9&quot;/&gt;&lt;wsp:rsid wsp:val=&quot;00796E70&quot;/&gt;&lt;wsp:rsid wsp:val=&quot;007A04CB&quot;/&gt;&lt;wsp:rsid wsp:val=&quot;007A1EFB&quot;/&gt;&lt;wsp:rsid wsp:val=&quot;007A295A&quot;/&gt;&lt;wsp:rsid wsp:val=&quot;007A2D8D&quot;/&gt;&lt;wsp:rsid wsp:val=&quot;007A4210&quot;/&gt;&lt;wsp:rsid wsp:val=&quot;007A53EC&quot;/&gt;&lt;wsp:rsid wsp:val=&quot;007A732F&quot;/&gt;&lt;wsp:rsid wsp:val=&quot;007A7CD3&quot;/&gt;&lt;wsp:rsid wsp:val=&quot;007B03F4&quot;/&gt;&lt;wsp:rsid wsp:val=&quot;007B7C72&quot;/&gt;&lt;wsp:rsid wsp:val=&quot;007C1550&quot;/&gt;&lt;wsp:rsid wsp:val=&quot;007C1C68&quot;/&gt;&lt;wsp:rsid wsp:val=&quot;007C1EF6&quot;/&gt;&lt;wsp:rsid wsp:val=&quot;007C221B&quot;/&gt;&lt;wsp:rsid wsp:val=&quot;007C31AF&quot;/&gt;&lt;wsp:rsid wsp:val=&quot;007D1A67&quot;/&gt;&lt;wsp:rsid wsp:val=&quot;007D2C23&quot;/&gt;&lt;wsp:rsid wsp:val=&quot;007D4F8E&quot;/&gt;&lt;wsp:rsid wsp:val=&quot;007D5459&quot;/&gt;&lt;wsp:rsid wsp:val=&quot;007E0A63&quot;/&gt;&lt;wsp:rsid wsp:val=&quot;007E0DE9&quot;/&gt;&lt;wsp:rsid wsp:val=&quot;007E0E69&quot;/&gt;&lt;wsp:rsid wsp:val=&quot;007E34E5&quot;/&gt;&lt;wsp:rsid wsp:val=&quot;007E3544&quot;/&gt;&lt;wsp:rsid wsp:val=&quot;007E400F&quot;/&gt;&lt;wsp:rsid wsp:val=&quot;007F050E&quot;/&gt;&lt;wsp:rsid wsp:val=&quot;007F26A7&quot;/&gt;&lt;wsp:rsid wsp:val=&quot;007F515E&quot;/&gt;&lt;wsp:rsid wsp:val=&quot;007F591C&quot;/&gt;&lt;wsp:rsid wsp:val=&quot;007F7A8A&quot;/&gt;&lt;wsp:rsid wsp:val=&quot;00803673&quot;/&gt;&lt;wsp:rsid wsp:val=&quot;008115A6&quot;/&gt;&lt;wsp:rsid wsp:val=&quot;0081513B&quot;/&gt;&lt;wsp:rsid wsp:val=&quot;00815D0F&quot;/&gt;&lt;wsp:rsid wsp:val=&quot;00816F03&quot;/&gt;&lt;wsp:rsid wsp:val=&quot;00817D05&quot;/&gt;&lt;wsp:rsid wsp:val=&quot;0082387A&quot;/&gt;&lt;wsp:rsid wsp:val=&quot;00824A0B&quot;/&gt;&lt;wsp:rsid wsp:val=&quot;0082550D&quot;/&gt;&lt;wsp:rsid wsp:val=&quot;00825763&quot;/&gt;&lt;wsp:rsid wsp:val=&quot;00830DAC&quot;/&gt;&lt;wsp:rsid wsp:val=&quot;00831032&quot;/&gt;&lt;wsp:rsid wsp:val=&quot;00832D1E&quot;/&gt;&lt;wsp:rsid wsp:val=&quot;00834867&quot;/&gt;&lt;wsp:rsid wsp:val=&quot;00837A56&quot;/&gt;&lt;wsp:rsid wsp:val=&quot;00837C44&quot;/&gt;&lt;wsp:rsid wsp:val=&quot;008431F5&quot;/&gt;&lt;wsp:rsid wsp:val=&quot;008435A3&quot;/&gt;&lt;wsp:rsid wsp:val=&quot;00844539&quot;/&gt;&lt;wsp:rsid wsp:val=&quot;008452C5&quot;/&gt;&lt;wsp:rsid wsp:val=&quot;00847E30&quot;/&gt;&lt;wsp:rsid wsp:val=&quot;0085171F&quot;/&gt;&lt;wsp:rsid wsp:val=&quot;00855322&quot;/&gt;&lt;wsp:rsid wsp:val=&quot;0086220E&quot;/&gt;&lt;wsp:rsid wsp:val=&quot;0086787E&quot;/&gt;&lt;wsp:rsid wsp:val=&quot;00867B63&quot;/&gt;&lt;wsp:rsid wsp:val=&quot;008728FD&quot;/&gt;&lt;wsp:rsid wsp:val=&quot;0087640F&quot;/&gt;&lt;wsp:rsid wsp:val=&quot;00876F7D&quot;/&gt;&lt;wsp:rsid wsp:val=&quot;0088023F&quot;/&gt;&lt;wsp:rsid wsp:val=&quot;00884A2C&quot;/&gt;&lt;wsp:rsid wsp:val=&quot;00885E7A&quot;/&gt;&lt;wsp:rsid wsp:val=&quot;00891C20&quot;/&gt;&lt;wsp:rsid wsp:val=&quot;0089301F&quot;/&gt;&lt;wsp:rsid wsp:val=&quot;00893A64&quot;/&gt;&lt;wsp:rsid wsp:val=&quot;008953B2&quot;/&gt;&lt;wsp:rsid wsp:val=&quot;008A1B42&quot;/&gt;&lt;wsp:rsid wsp:val=&quot;008A2D63&quot;/&gt;&lt;wsp:rsid wsp:val=&quot;008A3188&quot;/&gt;&lt;wsp:rsid wsp:val=&quot;008A38BF&quot;/&gt;&lt;wsp:rsid wsp:val=&quot;008A4544&quot;/&gt;&lt;wsp:rsid wsp:val=&quot;008A5719&quot;/&gt;&lt;wsp:rsid wsp:val=&quot;008B13A4&quot;/&gt;&lt;wsp:rsid wsp:val=&quot;008C12B1&quot;/&gt;&lt;wsp:rsid wsp:val=&quot;008C77E8&quot;/&gt;&lt;wsp:rsid wsp:val=&quot;008C7B7E&quot;/&gt;&lt;wsp:rsid wsp:val=&quot;008D0F40&quot;/&gt;&lt;wsp:rsid wsp:val=&quot;008D1878&quot;/&gt;&lt;wsp:rsid wsp:val=&quot;008D31FC&quot;/&gt;&lt;wsp:rsid wsp:val=&quot;008D435F&quot;/&gt;&lt;wsp:rsid wsp:val=&quot;008D5033&quot;/&gt;&lt;wsp:rsid wsp:val=&quot;008D5659&quot;/&gt;&lt;wsp:rsid wsp:val=&quot;008D574F&quot;/&gt;&lt;wsp:rsid wsp:val=&quot;008D6909&quot;/&gt;&lt;wsp:rsid wsp:val=&quot;008D69A2&quot;/&gt;&lt;wsp:rsid wsp:val=&quot;008E05D6&quot;/&gt;&lt;wsp:rsid wsp:val=&quot;008E0D96&quot;/&gt;&lt;wsp:rsid wsp:val=&quot;008E0EB5&quot;/&gt;&lt;wsp:rsid wsp:val=&quot;008E458E&quot;/&gt;&lt;wsp:rsid wsp:val=&quot;008E534A&quot;/&gt;&lt;wsp:rsid wsp:val=&quot;008E57A9&quot;/&gt;&lt;wsp:rsid wsp:val=&quot;008E5E28&quot;/&gt;&lt;wsp:rsid wsp:val=&quot;008E67DD&quot;/&gt;&lt;wsp:rsid wsp:val=&quot;008F0220&quot;/&gt;&lt;wsp:rsid wsp:val=&quot;008F091E&quot;/&gt;&lt;wsp:rsid wsp:val=&quot;008F0D6D&quot;/&gt;&lt;wsp:rsid wsp:val=&quot;008F287B&quot;/&gt;&lt;wsp:rsid wsp:val=&quot;008F29FC&quot;/&gt;&lt;wsp:rsid wsp:val=&quot;008F3579&quot;/&gt;&lt;wsp:rsid wsp:val=&quot;008F7343&quot;/&gt;&lt;wsp:rsid wsp:val=&quot;008F7ACA&quot;/&gt;&lt;wsp:rsid wsp:val=&quot;0090166D&quot;/&gt;&lt;wsp:rsid wsp:val=&quot;009041EE&quot;/&gt;&lt;wsp:rsid wsp:val=&quot;00905B36&quot;/&gt;&lt;wsp:rsid wsp:val=&quot;00907DB6&quot;/&gt;&lt;wsp:rsid wsp:val=&quot;00911ECB&quot;/&gt;&lt;wsp:rsid wsp:val=&quot;00914D44&quot;/&gt;&lt;wsp:rsid wsp:val=&quot;0091689C&quot;/&gt;&lt;wsp:rsid wsp:val=&quot;009205AF&quot;/&gt;&lt;wsp:rsid wsp:val=&quot;00921C7D&quot;/&gt;&lt;wsp:rsid wsp:val=&quot;00921DD1&quot;/&gt;&lt;wsp:rsid wsp:val=&quot;0092310B&quot;/&gt;&lt;wsp:rsid wsp:val=&quot;00925DA4&quot;/&gt;&lt;wsp:rsid wsp:val=&quot;00926AE0&quot;/&gt;&lt;wsp:rsid wsp:val=&quot;00927051&quot;/&gt;&lt;wsp:rsid wsp:val=&quot;00930CEE&quot;/&gt;&lt;wsp:rsid wsp:val=&quot;00931416&quot;/&gt;&lt;wsp:rsid wsp:val=&quot;009316AD&quot;/&gt;&lt;wsp:rsid wsp:val=&quot;0093775C&quot;/&gt;&lt;wsp:rsid wsp:val=&quot;00943C00&quot;/&gt;&lt;wsp:rsid wsp:val=&quot;00944C91&quot;/&gt;&lt;wsp:rsid wsp:val=&quot;00945A64&quot;/&gt;&lt;wsp:rsid wsp:val=&quot;00946646&quot;/&gt;&lt;wsp:rsid wsp:val=&quot;0094798E&quot;/&gt;&lt;wsp:rsid wsp:val=&quot;00950791&quot;/&gt;&lt;wsp:rsid wsp:val=&quot;00950AA3&quot;/&gt;&lt;wsp:rsid wsp:val=&quot;00954653&quot;/&gt;&lt;wsp:rsid wsp:val=&quot;00956392&quot;/&gt;&lt;wsp:rsid wsp:val=&quot;0095654C&quot;/&gt;&lt;wsp:rsid wsp:val=&quot;009567EB&quot;/&gt;&lt;wsp:rsid wsp:val=&quot;009570E2&quot;/&gt;&lt;wsp:rsid wsp:val=&quot;00957834&quot;/&gt;&lt;wsp:rsid wsp:val=&quot;00963DE9&quot;/&gt;&lt;wsp:rsid wsp:val=&quot;00964166&quot;/&gt;&lt;wsp:rsid wsp:val=&quot;00967406&quot;/&gt;&lt;wsp:rsid wsp:val=&quot;00972BDC&quot;/&gt;&lt;wsp:rsid wsp:val=&quot;009741A0&quot;/&gt;&lt;wsp:rsid wsp:val=&quot;00974C66&quot;/&gt;&lt;wsp:rsid wsp:val=&quot;009758FB&quot;/&gt;&lt;wsp:rsid wsp:val=&quot;00976D1A&quot;/&gt;&lt;wsp:rsid wsp:val=&quot;009836A2&quot;/&gt;&lt;wsp:rsid wsp:val=&quot;00986350&quot;/&gt;&lt;wsp:rsid wsp:val=&quot;0099023D&quot;/&gt;&lt;wsp:rsid wsp:val=&quot;0099257A&quot;/&gt;&lt;wsp:rsid wsp:val=&quot;009949F4&quot;/&gt;&lt;wsp:rsid wsp:val=&quot;009972F3&quot;/&gt;&lt;wsp:rsid wsp:val=&quot;009A0C49&quot;/&gt;&lt;wsp:rsid wsp:val=&quot;009A1D47&quot;/&gt;&lt;wsp:rsid wsp:val=&quot;009A5005&quot;/&gt;&lt;wsp:rsid wsp:val=&quot;009A5565&quot;/&gt;&lt;wsp:rsid wsp:val=&quot;009A70A3&quot;/&gt;&lt;wsp:rsid wsp:val=&quot;009A7B43&quot;/&gt;&lt;wsp:rsid wsp:val=&quot;009B5810&quot;/&gt;&lt;wsp:rsid wsp:val=&quot;009B6C1B&quot;/&gt;&lt;wsp:rsid wsp:val=&quot;009C0164&quot;/&gt;&lt;wsp:rsid wsp:val=&quot;009C0EB1&quot;/&gt;&lt;wsp:rsid wsp:val=&quot;009C0FE6&quot;/&gt;&lt;wsp:rsid wsp:val=&quot;009C1A02&quot;/&gt;&lt;wsp:rsid wsp:val=&quot;009C2880&quot;/&gt;&lt;wsp:rsid wsp:val=&quot;009C4117&quot;/&gt;&lt;wsp:rsid wsp:val=&quot;009C75AA&quot;/&gt;&lt;wsp:rsid wsp:val=&quot;009C7D4A&quot;/&gt;&lt;wsp:rsid wsp:val=&quot;009D1EF7&quot;/&gt;&lt;wsp:rsid wsp:val=&quot;009D79F0&quot;/&gt;&lt;wsp:rsid wsp:val=&quot;009E19B4&quot;/&gt;&lt;wsp:rsid wsp:val=&quot;009E4194&quot;/&gt;&lt;wsp:rsid wsp:val=&quot;009F1FA4&quot;/&gt;&lt;wsp:rsid wsp:val=&quot;009F2200&quot;/&gt;&lt;wsp:rsid wsp:val=&quot;009F389C&quot;/&gt;&lt;wsp:rsid wsp:val=&quot;009F619D&quot;/&gt;&lt;wsp:rsid wsp:val=&quot;009F7E7F&quot;/&gt;&lt;wsp:rsid wsp:val=&quot;00A02E74&quot;/&gt;&lt;wsp:rsid wsp:val=&quot;00A04DAB&quot;/&gt;&lt;wsp:rsid wsp:val=&quot;00A065A7&quot;/&gt;&lt;wsp:rsid wsp:val=&quot;00A12A65&quot;/&gt;&lt;wsp:rsid wsp:val=&quot;00A14E1D&quot;/&gt;&lt;wsp:rsid wsp:val=&quot;00A16ECF&quot;/&gt;&lt;wsp:rsid wsp:val=&quot;00A20C8D&quot;/&gt;&lt;wsp:rsid wsp:val=&quot;00A20D47&quot;/&gt;&lt;wsp:rsid wsp:val=&quot;00A21378&quot;/&gt;&lt;wsp:rsid wsp:val=&quot;00A237C2&quot;/&gt;&lt;wsp:rsid wsp:val=&quot;00A243C8&quot;/&gt;&lt;wsp:rsid wsp:val=&quot;00A26063&quot;/&gt;&lt;wsp:rsid wsp:val=&quot;00A260D6&quot;/&gt;&lt;wsp:rsid wsp:val=&quot;00A34748&quot;/&gt;&lt;wsp:rsid wsp:val=&quot;00A34940&quot;/&gt;&lt;wsp:rsid wsp:val=&quot;00A36A5B&quot;/&gt;&lt;wsp:rsid wsp:val=&quot;00A43B96&quot;/&gt;&lt;wsp:rsid wsp:val=&quot;00A4406A&quot;/&gt;&lt;wsp:rsid wsp:val=&quot;00A50D95&quot;/&gt;&lt;wsp:rsid wsp:val=&quot;00A513FE&quot;/&gt;&lt;wsp:rsid wsp:val=&quot;00A519A5&quot;/&gt;&lt;wsp:rsid wsp:val=&quot;00A5363A&quot;/&gt;&lt;wsp:rsid wsp:val=&quot;00A5613F&quot;/&gt;&lt;wsp:rsid wsp:val=&quot;00A62BC9&quot;/&gt;&lt;wsp:rsid wsp:val=&quot;00A65A37&quot;/&gt;&lt;wsp:rsid wsp:val=&quot;00A70520&quot;/&gt;&lt;wsp:rsid wsp:val=&quot;00A724AF&quot;/&gt;&lt;wsp:rsid wsp:val=&quot;00A738B5&quot;/&gt;&lt;wsp:rsid wsp:val=&quot;00A74422&quot;/&gt;&lt;wsp:rsid wsp:val=&quot;00A80BDF&quot;/&gt;&lt;wsp:rsid wsp:val=&quot;00A81099&quot;/&gt;&lt;wsp:rsid wsp:val=&quot;00A82131&quot;/&gt;&lt;wsp:rsid wsp:val=&quot;00A82510&quot;/&gt;&lt;wsp:rsid wsp:val=&quot;00A832C3&quot;/&gt;&lt;wsp:rsid wsp:val=&quot;00A84DB4&quot;/&gt;&lt;wsp:rsid wsp:val=&quot;00A901CD&quot;/&gt;&lt;wsp:rsid wsp:val=&quot;00A919A4&quot;/&gt;&lt;wsp:rsid wsp:val=&quot;00A92830&quot;/&gt;&lt;wsp:rsid wsp:val=&quot;00A94023&quot;/&gt;&lt;wsp:rsid wsp:val=&quot;00AA258E&quot;/&gt;&lt;wsp:rsid wsp:val=&quot;00AA63F2&quot;/&gt;&lt;wsp:rsid wsp:val=&quot;00AA6AA7&quot;/&gt;&lt;wsp:rsid wsp:val=&quot;00AB0F96&quot;/&gt;&lt;wsp:rsid wsp:val=&quot;00AB2A21&quot;/&gt;&lt;wsp:rsid wsp:val=&quot;00AB6113&quot;/&gt;&lt;wsp:rsid wsp:val=&quot;00AB6B6E&quot;/&gt;&lt;wsp:rsid wsp:val=&quot;00AB6FCC&quot;/&gt;&lt;wsp:rsid wsp:val=&quot;00AB79E4&quot;/&gt;&lt;wsp:rsid wsp:val=&quot;00AC7DB1&quot;/&gt;&lt;wsp:rsid wsp:val=&quot;00AD3A8B&quot;/&gt;&lt;wsp:rsid wsp:val=&quot;00AD43BC&quot;/&gt;&lt;wsp:rsid wsp:val=&quot;00AD5905&quot;/&gt;&lt;wsp:rsid wsp:val=&quot;00AD7AC3&quot;/&gt;&lt;wsp:rsid wsp:val=&quot;00AE1ED2&quot;/&gt;&lt;wsp:rsid wsp:val=&quot;00AE2719&quot;/&gt;&lt;wsp:rsid wsp:val=&quot;00AE4C8B&quot;/&gt;&lt;wsp:rsid wsp:val=&quot;00AE4EA5&quot;/&gt;&lt;wsp:rsid wsp:val=&quot;00AE6467&quot;/&gt;&lt;wsp:rsid wsp:val=&quot;00AE68B5&quot;/&gt;&lt;wsp:rsid wsp:val=&quot;00AE7167&quot;/&gt;&lt;wsp:rsid wsp:val=&quot;00AE751E&quot;/&gt;&lt;wsp:rsid wsp:val=&quot;00AE7651&quot;/&gt;&lt;wsp:rsid wsp:val=&quot;00AE774E&quot;/&gt;&lt;wsp:rsid wsp:val=&quot;00AF112B&quot;/&gt;&lt;wsp:rsid wsp:val=&quot;00AF127D&quot;/&gt;&lt;wsp:rsid wsp:val=&quot;00AF26C6&quot;/&gt;&lt;wsp:rsid wsp:val=&quot;00AF2D45&quot;/&gt;&lt;wsp:rsid wsp:val=&quot;00AF4D3E&quot;/&gt;&lt;wsp:rsid wsp:val=&quot;00AF7559&quot;/&gt;&lt;wsp:rsid wsp:val=&quot;00AF79EC&quot;/&gt;&lt;wsp:rsid wsp:val=&quot;00B004F8&quot;/&gt;&lt;wsp:rsid wsp:val=&quot;00B0411B&quot;/&gt;&lt;wsp:rsid wsp:val=&quot;00B05477&quot;/&gt;&lt;wsp:rsid wsp:val=&quot;00B0636B&quot;/&gt;&lt;wsp:rsid wsp:val=&quot;00B07A75&quot;/&gt;&lt;wsp:rsid wsp:val=&quot;00B105E1&quot;/&gt;&lt;wsp:rsid wsp:val=&quot;00B106C4&quot;/&gt;&lt;wsp:rsid wsp:val=&quot;00B20769&quot;/&gt;&lt;wsp:rsid wsp:val=&quot;00B21207&quot;/&gt;&lt;wsp:rsid wsp:val=&quot;00B23750&quot;/&gt;&lt;wsp:rsid wsp:val=&quot;00B27453&quot;/&gt;&lt;wsp:rsid wsp:val=&quot;00B27537&quot;/&gt;&lt;wsp:rsid wsp:val=&quot;00B30F39&quot;/&gt;&lt;wsp:rsid wsp:val=&quot;00B31DE6&quot;/&gt;&lt;wsp:rsid wsp:val=&quot;00B33ED4&quot;/&gt;&lt;wsp:rsid wsp:val=&quot;00B347BE&quot;/&gt;&lt;wsp:rsid wsp:val=&quot;00B426EC&quot;/&gt;&lt;wsp:rsid wsp:val=&quot;00B4331F&quot;/&gt;&lt;wsp:rsid wsp:val=&quot;00B4425A&quot;/&gt;&lt;wsp:rsid wsp:val=&quot;00B50D9A&quot;/&gt;&lt;wsp:rsid wsp:val=&quot;00B51E1A&quot;/&gt;&lt;wsp:rsid wsp:val=&quot;00B63B65&quot;/&gt;&lt;wsp:rsid wsp:val=&quot;00B66217&quot;/&gt;&lt;wsp:rsid wsp:val=&quot;00B662C0&quot;/&gt;&lt;wsp:rsid wsp:val=&quot;00B66C3A&quot;/&gt;&lt;wsp:rsid wsp:val=&quot;00B718E6&quot;/&gt;&lt;wsp:rsid wsp:val=&quot;00B76730&quot;/&gt;&lt;wsp:rsid wsp:val=&quot;00B77F5C&quot;/&gt;&lt;wsp:rsid wsp:val=&quot;00B80882&quot;/&gt;&lt;wsp:rsid wsp:val=&quot;00B80F0B&quot;/&gt;&lt;wsp:rsid wsp:val=&quot;00B923A7&quot;/&gt;&lt;wsp:rsid wsp:val=&quot;00B931C8&quot;/&gt;&lt;wsp:rsid wsp:val=&quot;00B93B24&quot;/&gt;&lt;wsp:rsid wsp:val=&quot;00B95F86&quot;/&gt;&lt;wsp:rsid wsp:val=&quot;00B9789B&quot;/&gt;&lt;wsp:rsid wsp:val=&quot;00BA34AB&quot;/&gt;&lt;wsp:rsid wsp:val=&quot;00BA481D&quot;/&gt;&lt;wsp:rsid wsp:val=&quot;00BA5C0C&quot;/&gt;&lt;wsp:rsid wsp:val=&quot;00BA7DCC&quot;/&gt;&lt;wsp:rsid wsp:val=&quot;00BB4081&quot;/&gt;&lt;wsp:rsid wsp:val=&quot;00BB40DA&quot;/&gt;&lt;wsp:rsid wsp:val=&quot;00BB46A1&quot;/&gt;&lt;wsp:rsid wsp:val=&quot;00BB49E0&quot;/&gt;&lt;wsp:rsid wsp:val=&quot;00BB4BF9&quot;/&gt;&lt;wsp:rsid wsp:val=&quot;00BB5C93&quot;/&gt;&lt;wsp:rsid wsp:val=&quot;00BB5F8E&quot;/&gt;&lt;wsp:rsid wsp:val=&quot;00BB682B&quot;/&gt;&lt;wsp:rsid wsp:val=&quot;00BB7E15&quot;/&gt;&lt;wsp:rsid wsp:val=&quot;00BC52EF&quot;/&gt;&lt;wsp:rsid wsp:val=&quot;00BC5880&quot;/&gt;&lt;wsp:rsid wsp:val=&quot;00BC5E2C&quot;/&gt;&lt;wsp:rsid wsp:val=&quot;00BC6BB6&quot;/&gt;&lt;wsp:rsid wsp:val=&quot;00BD020A&quot;/&gt;&lt;wsp:rsid wsp:val=&quot;00BD05CD&quot;/&gt;&lt;wsp:rsid wsp:val=&quot;00BD16F9&quot;/&gt;&lt;wsp:rsid wsp:val=&quot;00BD4B24&quot;/&gt;&lt;wsp:rsid wsp:val=&quot;00BD7400&quot;/&gt;&lt;wsp:rsid wsp:val=&quot;00BE0C60&quot;/&gt;&lt;wsp:rsid wsp:val=&quot;00BE1358&quot;/&gt;&lt;wsp:rsid wsp:val=&quot;00BE60EE&quot;/&gt;&lt;wsp:rsid wsp:val=&quot;00BE70B9&quot;/&gt;&lt;wsp:rsid wsp:val=&quot;00BE7A85&quot;/&gt;&lt;wsp:rsid wsp:val=&quot;00BF05E8&quot;/&gt;&lt;wsp:rsid wsp:val=&quot;00BF19F9&quot;/&gt;&lt;wsp:rsid wsp:val=&quot;00BF28D0&quot;/&gt;&lt;wsp:rsid wsp:val=&quot;00BF718A&quot;/&gt;&lt;wsp:rsid wsp:val=&quot;00C06069&quot;/&gt;&lt;wsp:rsid wsp:val=&quot;00C11A6B&quot;/&gt;&lt;wsp:rsid wsp:val=&quot;00C13535&quot;/&gt;&lt;wsp:rsid wsp:val=&quot;00C146F5&quot;/&gt;&lt;wsp:rsid wsp:val=&quot;00C208C3&quot;/&gt;&lt;wsp:rsid wsp:val=&quot;00C3002A&quot;/&gt;&lt;wsp:rsid wsp:val=&quot;00C40354&quot;/&gt;&lt;wsp:rsid wsp:val=&quot;00C42C5A&quot;/&gt;&lt;wsp:rsid wsp:val=&quot;00C46194&quot;/&gt;&lt;wsp:rsid wsp:val=&quot;00C51820&quot;/&gt;&lt;wsp:rsid wsp:val=&quot;00C53EBA&quot;/&gt;&lt;wsp:rsid wsp:val=&quot;00C55CE6&quot;/&gt;&lt;wsp:rsid wsp:val=&quot;00C5733D&quot;/&gt;&lt;wsp:rsid wsp:val=&quot;00C61EAD&quot;/&gt;&lt;wsp:rsid wsp:val=&quot;00C63679&quot;/&gt;&lt;wsp:rsid wsp:val=&quot;00C6488D&quot;/&gt;&lt;wsp:rsid wsp:val=&quot;00C65774&quot;/&gt;&lt;wsp:rsid wsp:val=&quot;00C66C50&quot;/&gt;&lt;wsp:rsid wsp:val=&quot;00C66CB0&quot;/&gt;&lt;wsp:rsid wsp:val=&quot;00C71A37&quot;/&gt;&lt;wsp:rsid wsp:val=&quot;00C71B99&quot;/&gt;&lt;wsp:rsid wsp:val=&quot;00C71DF0&quot;/&gt;&lt;wsp:rsid wsp:val=&quot;00C7374B&quot;/&gt;&lt;wsp:rsid wsp:val=&quot;00C753BC&quot;/&gt;&lt;wsp:rsid wsp:val=&quot;00C75DB3&quot;/&gt;&lt;wsp:rsid wsp:val=&quot;00C76348&quot;/&gt;&lt;wsp:rsid wsp:val=&quot;00C776D1&quot;/&gt;&lt;wsp:rsid wsp:val=&quot;00C819EA&quot;/&gt;&lt;wsp:rsid wsp:val=&quot;00C85F19&quot;/&gt;&lt;wsp:rsid wsp:val=&quot;00C9152B&quot;/&gt;&lt;wsp:rsid wsp:val=&quot;00C91F49&quot;/&gt;&lt;wsp:rsid wsp:val=&quot;00C97A10&quot;/&gt;&lt;wsp:rsid wsp:val=&quot;00CA2D10&quot;/&gt;&lt;wsp:rsid wsp:val=&quot;00CA6CE3&quot;/&gt;&lt;wsp:rsid wsp:val=&quot;00CC2487&quot;/&gt;&lt;wsp:rsid wsp:val=&quot;00CC292D&quot;/&gt;&lt;wsp:rsid wsp:val=&quot;00CC4E1A&quot;/&gt;&lt;wsp:rsid wsp:val=&quot;00CC7040&quot;/&gt;&lt;wsp:rsid wsp:val=&quot;00CD1187&quot;/&gt;&lt;wsp:rsid wsp:val=&quot;00CD1A34&quot;/&gt;&lt;wsp:rsid wsp:val=&quot;00CD4185&quot;/&gt;&lt;wsp:rsid wsp:val=&quot;00CD496C&quot;/&gt;&lt;wsp:rsid wsp:val=&quot;00CD4C93&quot;/&gt;&lt;wsp:rsid wsp:val=&quot;00CD67C5&quot;/&gt;&lt;wsp:rsid wsp:val=&quot;00CD6C1F&quot;/&gt;&lt;wsp:rsid wsp:val=&quot;00CE0000&quot;/&gt;&lt;wsp:rsid wsp:val=&quot;00CE2506&quot;/&gt;&lt;wsp:rsid wsp:val=&quot;00CE3335&quot;/&gt;&lt;wsp:rsid wsp:val=&quot;00CE3401&quot;/&gt;&lt;wsp:rsid wsp:val=&quot;00CE678B&quot;/&gt;&lt;wsp:rsid wsp:val=&quot;00CE6F52&quot;/&gt;&lt;wsp:rsid wsp:val=&quot;00CE7317&quot;/&gt;&lt;wsp:rsid wsp:val=&quot;00CF0113&quot;/&gt;&lt;wsp:rsid wsp:val=&quot;00CF493B&quot;/&gt;&lt;wsp:rsid wsp:val=&quot;00CF6699&quot;/&gt;&lt;wsp:rsid wsp:val=&quot;00D02592&quot;/&gt;&lt;wsp:rsid wsp:val=&quot;00D03442&quot;/&gt;&lt;wsp:rsid wsp:val=&quot;00D07D23&quot;/&gt;&lt;wsp:rsid wsp:val=&quot;00D10B08&quot;/&gt;&lt;wsp:rsid wsp:val=&quot;00D12FA7&quot;/&gt;&lt;wsp:rsid wsp:val=&quot;00D13606&quot;/&gt;&lt;wsp:rsid wsp:val=&quot;00D214BE&quot;/&gt;&lt;wsp:rsid wsp:val=&quot;00D21CD9&quot;/&gt;&lt;wsp:rsid wsp:val=&quot;00D21D77&quot;/&gt;&lt;wsp:rsid wsp:val=&quot;00D222FF&quot;/&gt;&lt;wsp:rsid wsp:val=&quot;00D26600&quot;/&gt;&lt;wsp:rsid wsp:val=&quot;00D322E2&quot;/&gt;&lt;wsp:rsid wsp:val=&quot;00D33281&quot;/&gt;&lt;wsp:rsid wsp:val=&quot;00D34A24&quot;/&gt;&lt;wsp:rsid wsp:val=&quot;00D35255&quot;/&gt;&lt;wsp:rsid wsp:val=&quot;00D4140F&quot;/&gt;&lt;wsp:rsid wsp:val=&quot;00D41F22&quot;/&gt;&lt;wsp:rsid wsp:val=&quot;00D43431&quot;/&gt;&lt;wsp:rsid wsp:val=&quot;00D45CD6&quot;/&gt;&lt;wsp:rsid wsp:val=&quot;00D472AE&quot;/&gt;&lt;wsp:rsid wsp:val=&quot;00D50447&quot;/&gt;&lt;wsp:rsid wsp:val=&quot;00D5325B&quot;/&gt;&lt;wsp:rsid wsp:val=&quot;00D5573A&quot;/&gt;&lt;wsp:rsid wsp:val=&quot;00D574F9&quot;/&gt;&lt;wsp:rsid wsp:val=&quot;00D61D1C&quot;/&gt;&lt;wsp:rsid wsp:val=&quot;00D62129&quot;/&gt;&lt;wsp:rsid wsp:val=&quot;00D63C4B&quot;/&gt;&lt;wsp:rsid wsp:val=&quot;00D646F6&quot;/&gt;&lt;wsp:rsid wsp:val=&quot;00D64B05&quot;/&gt;&lt;wsp:rsid wsp:val=&quot;00D71F1A&quot;/&gt;&lt;wsp:rsid wsp:val=&quot;00D7230F&quot;/&gt;&lt;wsp:rsid wsp:val=&quot;00D72FF7&quot;/&gt;&lt;wsp:rsid wsp:val=&quot;00D75C63&quot;/&gt;&lt;wsp:rsid wsp:val=&quot;00D815F9&quot;/&gt;&lt;wsp:rsid wsp:val=&quot;00D81D6F&quot;/&gt;&lt;wsp:rsid wsp:val=&quot;00D82114&quot;/&gt;&lt;wsp:rsid wsp:val=&quot;00D94E25&quot;/&gt;&lt;wsp:rsid wsp:val=&quot;00D95D44&quot;/&gt;&lt;wsp:rsid wsp:val=&quot;00D97F15&quot;/&gt;&lt;wsp:rsid wsp:val=&quot;00DA0AEA&quot;/&gt;&lt;wsp:rsid wsp:val=&quot;00DA67FE&quot;/&gt;&lt;wsp:rsid wsp:val=&quot;00DA77F0&quot;/&gt;&lt;wsp:rsid wsp:val=&quot;00DB1F8D&quot;/&gt;&lt;wsp:rsid wsp:val=&quot;00DB488E&quot;/&gt;&lt;wsp:rsid wsp:val=&quot;00DB5D0F&quot;/&gt;&lt;wsp:rsid wsp:val=&quot;00DC0A25&quot;/&gt;&lt;wsp:rsid wsp:val=&quot;00DC1C21&quot;/&gt;&lt;wsp:rsid wsp:val=&quot;00DC2826&quot;/&gt;&lt;wsp:rsid wsp:val=&quot;00DC6C0E&quot;/&gt;&lt;wsp:rsid wsp:val=&quot;00DD13EC&quot;/&gt;&lt;wsp:rsid wsp:val=&quot;00DD19EA&quot;/&gt;&lt;wsp:rsid wsp:val=&quot;00DD39D5&quot;/&gt;&lt;wsp:rsid wsp:val=&quot;00DD3CDB&quot;/&gt;&lt;wsp:rsid wsp:val=&quot;00DE5522&quot;/&gt;&lt;wsp:rsid wsp:val=&quot;00DE651C&quot;/&gt;&lt;wsp:rsid wsp:val=&quot;00DE6D0D&quot;/&gt;&lt;wsp:rsid wsp:val=&quot;00DF4650&quot;/&gt;&lt;wsp:rsid wsp:val=&quot;00DF47B2&quot;/&gt;&lt;wsp:rsid wsp:val=&quot;00DF521A&quot;/&gt;&lt;wsp:rsid wsp:val=&quot;00DF79BC&quot;/&gt;&lt;wsp:rsid wsp:val=&quot;00E0249C&quot;/&gt;&lt;wsp:rsid wsp:val=&quot;00E053BF&quot;/&gt;&lt;wsp:rsid wsp:val=&quot;00E10EE8&quot;/&gt;&lt;wsp:rsid wsp:val=&quot;00E1471F&quot;/&gt;&lt;wsp:rsid wsp:val=&quot;00E22F4C&quot;/&gt;&lt;wsp:rsid wsp:val=&quot;00E25A00&quot;/&gt;&lt;wsp:rsid wsp:val=&quot;00E37E14&quot;/&gt;&lt;wsp:rsid wsp:val=&quot;00E42A3C&quot;/&gt;&lt;wsp:rsid wsp:val=&quot;00E46353&quot;/&gt;&lt;wsp:rsid wsp:val=&quot;00E472C8&quot;/&gt;&lt;wsp:rsid wsp:val=&quot;00E53571&quot;/&gt;&lt;wsp:rsid wsp:val=&quot;00E62218&quot;/&gt;&lt;wsp:rsid wsp:val=&quot;00E64F0B&quot;/&gt;&lt;wsp:rsid wsp:val=&quot;00E65D51&quot;/&gt;&lt;wsp:rsid wsp:val=&quot;00E65E37&quot;/&gt;&lt;wsp:rsid wsp:val=&quot;00E66F83&quot;/&gt;&lt;wsp:rsid wsp:val=&quot;00E67BF4&quot;/&gt;&lt;wsp:rsid wsp:val=&quot;00E70301&quot;/&gt;&lt;wsp:rsid wsp:val=&quot;00E7185D&quot;/&gt;&lt;wsp:rsid wsp:val=&quot;00E73D5A&quot;/&gt;&lt;wsp:rsid wsp:val=&quot;00E91650&quot;/&gt;&lt;wsp:rsid wsp:val=&quot;00E951E0&quot;/&gt;&lt;wsp:rsid wsp:val=&quot;00E95A83&quot;/&gt;&lt;wsp:rsid wsp:val=&quot;00E96739&quot;/&gt;&lt;wsp:rsid wsp:val=&quot;00EA0E20&quot;/&gt;&lt;wsp:rsid wsp:val=&quot;00EA2003&quot;/&gt;&lt;wsp:rsid wsp:val=&quot;00EA3F65&quot;/&gt;&lt;wsp:rsid wsp:val=&quot;00EB2AC6&quot;/&gt;&lt;wsp:rsid wsp:val=&quot;00EB4D24&quot;/&gt;&lt;wsp:rsid wsp:val=&quot;00EB6CC3&quot;/&gt;&lt;wsp:rsid wsp:val=&quot;00EB6F45&quot;/&gt;&lt;wsp:rsid wsp:val=&quot;00EB73A4&quot;/&gt;&lt;wsp:rsid wsp:val=&quot;00EC2C06&quot;/&gt;&lt;wsp:rsid wsp:val=&quot;00EC342B&quot;/&gt;&lt;wsp:rsid wsp:val=&quot;00EC4352&quot;/&gt;&lt;wsp:rsid wsp:val=&quot;00EC655C&quot;/&gt;&lt;wsp:rsid wsp:val=&quot;00ED238B&quot;/&gt;&lt;wsp:rsid wsp:val=&quot;00ED5024&quot;/&gt;&lt;wsp:rsid wsp:val=&quot;00ED6496&quot;/&gt;&lt;wsp:rsid wsp:val=&quot;00EE129E&quot;/&gt;&lt;wsp:rsid wsp:val=&quot;00EE1EA1&quot;/&gt;&lt;wsp:rsid wsp:val=&quot;00EE616A&quot;/&gt;&lt;wsp:rsid wsp:val=&quot;00EF125A&quot;/&gt;&lt;wsp:rsid wsp:val=&quot;00EF2F49&quot;/&gt;&lt;wsp:rsid wsp:val=&quot;00EF4EE9&quot;/&gt;&lt;wsp:rsid wsp:val=&quot;00EF5EE2&quot;/&gt;&lt;wsp:rsid wsp:val=&quot;00EF7633&quot;/&gt;&lt;wsp:rsid wsp:val=&quot;00F00D36&quot;/&gt;&lt;wsp:rsid wsp:val=&quot;00F03FA8&quot;/&gt;&lt;wsp:rsid wsp:val=&quot;00F05681&quot;/&gt;&lt;wsp:rsid wsp:val=&quot;00F146EF&quot;/&gt;&lt;wsp:rsid wsp:val=&quot;00F15091&quot;/&gt;&lt;wsp:rsid wsp:val=&quot;00F16328&quot;/&gt;&lt;wsp:rsid wsp:val=&quot;00F16B1A&quot;/&gt;&lt;wsp:rsid wsp:val=&quot;00F256DE&quot;/&gt;&lt;wsp:rsid wsp:val=&quot;00F268A0&quot;/&gt;&lt;wsp:rsid wsp:val=&quot;00F31100&quot;/&gt;&lt;wsp:rsid wsp:val=&quot;00F33423&quot;/&gt;&lt;wsp:rsid wsp:val=&quot;00F365B0&quot;/&gt;&lt;wsp:rsid wsp:val=&quot;00F414DA&quot;/&gt;&lt;wsp:rsid wsp:val=&quot;00F43235&quot;/&gt;&lt;wsp:rsid wsp:val=&quot;00F434A8&quot;/&gt;&lt;wsp:rsid wsp:val=&quot;00F4596B&quot;/&gt;&lt;wsp:rsid wsp:val=&quot;00F467C5&quot;/&gt;&lt;wsp:rsid wsp:val=&quot;00F508DF&quot;/&gt;&lt;wsp:rsid wsp:val=&quot;00F53AFC&quot;/&gt;&lt;wsp:rsid wsp:val=&quot;00F53CE4&quot;/&gt;&lt;wsp:rsid wsp:val=&quot;00F54140&quot;/&gt;&lt;wsp:rsid wsp:val=&quot;00F56731&quot;/&gt;&lt;wsp:rsid wsp:val=&quot;00F60705&quot;/&gt;&lt;wsp:rsid wsp:val=&quot;00F67B6C&quot;/&gt;&lt;wsp:rsid wsp:val=&quot;00F709F7&quot;/&gt;&lt;wsp:rsid wsp:val=&quot;00F74DBB&quot;/&gt;&lt;wsp:rsid wsp:val=&quot;00F75935&quot;/&gt;&lt;wsp:rsid wsp:val=&quot;00F764AB&quot;/&gt;&lt;wsp:rsid wsp:val=&quot;00F76BA9&quot;/&gt;&lt;wsp:rsid wsp:val=&quot;00F770AD&quot;/&gt;&lt;wsp:rsid wsp:val=&quot;00F772D0&quot;/&gt;&lt;wsp:rsid wsp:val=&quot;00F7744D&quot;/&gt;&lt;wsp:rsid wsp:val=&quot;00F77AF0&quot;/&gt;&lt;wsp:rsid wsp:val=&quot;00F80B16&quot;/&gt;&lt;wsp:rsid wsp:val=&quot;00F81532&quot;/&gt;&lt;wsp:rsid wsp:val=&quot;00F84335&quot;/&gt;&lt;wsp:rsid wsp:val=&quot;00F91931&quot;/&gt;&lt;wsp:rsid wsp:val=&quot;00FA2662&quot;/&gt;&lt;wsp:rsid wsp:val=&quot;00FA71DD&quot;/&gt;&lt;wsp:rsid wsp:val=&quot;00FA74F0&quot;/&gt;&lt;wsp:rsid wsp:val=&quot;00FA7F68&quot;/&gt;&lt;wsp:rsid wsp:val=&quot;00FB41A4&quot;/&gt;&lt;wsp:rsid wsp:val=&quot;00FB46AE&quot;/&gt;&lt;wsp:rsid wsp:val=&quot;00FB7714&quot;/&gt;&lt;wsp:rsid wsp:val=&quot;00FC1201&quot;/&gt;&lt;wsp:rsid wsp:val=&quot;00FC18A7&quot;/&gt;&lt;wsp:rsid wsp:val=&quot;00FC18F1&quot;/&gt;&lt;wsp:rsid wsp:val=&quot;00FC1F15&quot;/&gt;&lt;wsp:rsid wsp:val=&quot;00FC49C9&quot;/&gt;&lt;wsp:rsid wsp:val=&quot;00FC5D91&quot;/&gt;&lt;wsp:rsid wsp:val=&quot;00FC6929&quot;/&gt;&lt;wsp:rsid wsp:val=&quot;00FD3259&quot;/&gt;&lt;wsp:rsid wsp:val=&quot;00FE0EAF&quot;/&gt;&lt;wsp:rsid wsp:val=&quot;00FE1E5E&quot;/&gt;&lt;wsp:rsid wsp:val=&quot;00FE2BEF&quot;/&gt;&lt;wsp:rsid wsp:val=&quot;00FF1DCD&quot;/&gt;&lt;wsp:rsid wsp:val=&quot;00FF3CF2&quot;/&gt;&lt;wsp:rsid wsp:val=&quot;00FF43FB&quot;/&gt;&lt;wsp:rsid wsp:val=&quot;00FF5AAD&quot;/&gt;&lt;wsp:rsid wsp:val=&quot;00FF6EBE&quot;/&gt;&lt;wsp:rsid wsp:val=&quot;00FF7A71&quot;/&gt;&lt;/wsp:rsids&gt;&lt;/w:docPr&gt;&lt;w:body&gt;&lt;w:p wsp:rsidR=&quot;00000000&quot; wsp:rsidRDefault=&quot;00C6488D&quot;&gt;&lt;m:oMathPara&gt;&lt;m:oMath&gt;&lt;m:sSub&gt;&lt;m:sSubPr&gt;&lt;m:ctrlPr&gt;&lt;w:rPr&gt;&lt;w:rFonts w:ascii=&quot;Times New Roman&quot; w:h-ansi=&quot;Times New Roman&quot; w:cs=&quot;Times New Roman&quot;/&gt;&lt;wx:font wx:val=&quot;Times New Roman&quot;/&gt;&lt;w:i/&gt;&lt;w:sz w:val=&quot;24&quot;/&gt;&lt;w:sz-cs w:val=&quot;24&quot;/&gt;&lt;/w:rPr&gt;&lt;/m:ctrlPr&gt;&lt;/m:sSubPr&gt;&lt;m:e&gt;&lt;m:r&gt;&lt;m:rPr&gt;&lt;m:sty m:val=&quot;p&quot;/&gt;&lt;/m:rPr&gt;&lt;w:rPr&gt;&lt;w:rFonts w:ascii=&quot;Times New Roman&quot; w:h-ansi=&quot;Times New Roman&quot; w:cs=&quot;Times New Roman&quot;/&gt;&lt;wx:font wx:val=&quot;Times New Roman&quot;/&gt;&lt;w:sz w:val=&quot;24&quot;/&gt;&lt;w:sz-cs w:val=&quot;24&quot;/&gt;&lt;aml:annotation aml:id=&quot;0&quot; w:type=&quot;Word.Formatting&quot; aml:author=&quot;Per Bodin&quot; aml:createdate=&quot;2012-12-17T10:45:00Z&quot;&gt;&lt;aml:content&gt;&lt;w:rPr&gt;&lt;w:rFonts w:ascii=&quot;Cambria Math&quot; w:h-ansi=&quot;Cambria Math&quot; w:cs=&quot;Times New Roman&quot;/&gt;&lt;wx:font wx:val=&quot;Cambria Math&quot;/&gt;&lt;w:color w:val=&quot;0000FF&quot;/&gt;&lt;w:u w:val=&quot;single&quot;/&gt;&lt;/w:rPr&gt;&lt;/aml:content&gt;&lt;/aml:annotation&gt;&lt;/w:rPr&gt;&lt;m:t&gt;g&lt;/m:t&gt;&lt;/m:r&gt;&lt;/m:e&gt;&lt;m:sub&gt;&lt;m:r&gt;&lt;m:rPr&gt;&lt;m:sty m:val=&quot;p&quot;/&gt;&lt;/m:rPr&gt;&lt;w:rPr&gt;&lt;w:rFonts w:ascii=&quot;Times New Roman&quot; w:h-ansi=&quot;Times New Roman&quot; w:cs=&quot;Times New Roman&quot;/&gt;&lt;wx:font wx:val=&quot;Times New Roman&quot;/&gt;&lt;w:sz w:val=&quot;24&quot;/&gt;&lt;w:sz-cs w:val=&quot;24&quot;/&gt;&lt;aml:annotation aml:id=&quot;1&quot; w:type=&quot;Word.Formatting&quot; aml:author=&quot;Per Bodin&quot; aml:createdate=&quot;2012-12-17T10:45:00Z&quot;&gt;&lt;aml:content&gt;&lt;w:rPr&gt;&lt;w:rFonts w:ascii=&quot;Cambria Math&quot; w:h-ansi=&quot;Cambria Math&quot; w:cs=&quot;Times New Roman&quot;/&gt;&lt;wx:font wx:val=&quot;Cambria Math&quot;/&gt;&lt;w:color w:val=&quot;0000FF&quot;/&gt;&lt;w:u w:val=&quot;single&quot;/&gt;&lt;/w:rPr&gt;&lt;/aml:content&gt;&lt;/aml:annotation&gt;&lt;/w:rPr&gt;&lt;m:t&gt;s&lt;/m:t&gt;&lt;/m:r&gt;&lt;/m:sub&gt;&lt;/m:sSub&gt;&lt;m:r&gt;&lt;m:rPr&gt;&lt;m:sty m:val=&quot;p&quot;/&gt;&lt;/m:rPr&gt;&lt;w:rPr&gt;&lt;w:rFonts w:ascii=&quot;Times New Roman&quot; w:h-ansi=&quot;Times New Roman&quot; w:cs=&quot;Times New Roman&quot;/&gt;&lt;wx:font wx:val=&quot;Times New Roman&quot;/&gt;&lt;w:sz w:val=&quot;24&quot;/&gt;&lt;w:sz-cs w:val=&quot;24&quot;/&gt;&lt;aml:annotation aml:id=&quot;2&quot; w:type=&quot;Word.Formatting&quot; aml:author=&quot;Per Bodin&quot; aml:createdate=&quot;2012-12-17T10:45:00Z&quot;&gt;&lt;aml:content&gt;&lt;w:rPr&gt;&lt;w:rFonts w:ascii=&quot;Cambria Math&quot; w:h-ansi=&quot;Cambria Math&quot; w:cs=&quot;Times New Roman&quot;/&gt;&lt;wx:font wx:val=&quot;Cambria Math&quot;/&gt;&lt;w:color w:val=&quot;0000FF&quot;/&gt;&lt;w:u w:val=&quot;single&quot;/&gt;&lt;/w:rPr&gt;&lt;/aml:content&gt;&lt;/aml:annotation&gt;&lt;/w:rPr&gt;&lt;m:t&gt;=&lt;/m:t&gt;&lt;/m:r&gt;&lt;m:f&gt;&lt;m:fPr&gt;&lt;m:ctrlPr&gt;&lt;w:rPr&gt;&lt;w:rFonts w:ascii=&quot;Times New Roman&quot; w:h-ansi=&quot;Times New Roman&quot; w:cs=&quot;Times New Roman&quot;/&gt;&lt;wx:font wx:val=&quot;Times New Roman&quot;/&gt;&lt;w:i/&gt;&lt;w:sz w:val=&quot;24&quot;/&gt;&lt;w:sz-cs w:val=&quot;24&quot;/&gt;&lt;/w:rPr&gt;&lt;/m:ctrlPr&gt;&lt;/m:fPr&gt;&lt;m:num&gt;&lt;m:sSub&gt;&lt;m:sSubPr&gt;&lt;m:ctrlPr&gt;&lt;w:rPr&gt;&lt;w:rFonts w:ascii=&quot;Times New Roman&quot; w:h-ansi=&quot;Times New Roman&quot; w:cs=&quot;Times New Roman&quot;/&gt;&lt;wx:font wx:val=&quot;Times New Roman&quot;/&gt;&lt;w:i/&gt;&lt;w:sz w:val=&quot;24&quot;/&gt;&lt;w:sz-cs w:val=&quot;24&quot;/&gt;&lt;/w:rPr&gt;&lt;/m:ctrlPr&gt;&lt;/m:sSubPr&gt;&lt;m:e&gt;&lt;m:r&gt;&lt;m:rPr&gt;&lt;m:sty m:val=&quot;p&quot;/&gt;&lt;/m:rPr&gt;&lt;w:rPr&gt;&lt;w:rFonts w:ascii=&quot;Times New Roman&quot; w:h-ansi=&quot;Times New Roman&quot; w:cs=&quot;Times New Roman&quot;/&gt;&lt;wx:font wx:val=&quot;Times New Roman&quot;/&gt;&lt;w:sz w:val=&quot;24&quot;/&gt;&lt;w:sz-cs w:val=&quot;24&quot;/&gt;&lt;aml:annotation aml:id=&quot;3&quot; w:type=&quot;Word.Formatting&quot; aml:author=&quot;Per Bodin&quot; aml:createdate=&quot;2012-12-17T10:45:00Z&quot;&gt;&lt;aml:content&gt;&lt;w:rPr&gt;&lt;w:rFonts w:ascii=&quot;Cambria Math&quot; w:h-ansi=&quot;Cambria Math&quot; w:cs=&quot;Times New Roman&quot;/&gt;&lt;wx:font wx:val=&quot;Cambria Math&quot;/&gt;&lt;w:color w:val=&quot;0000FF&quot;/&gt;&lt;w:u w:val=&quot;single&quot;/&gt;&lt;/w:rPr&gt;&lt;/aml:content&gt;&lt;/aml:annotation&gt;&lt;/w:rPr&gt;&lt;m:t&gt;1.6A&lt;/m:t&gt;&lt;/m:r&gt;&lt;/m:e&gt;&lt;m:sub&gt;&lt;m:r&gt;&lt;m:rPr&gt;&lt;m:sty m:val=&quot;p&quot;/&gt;&lt;/m:rPr&gt;&lt;w:rPr&gt;&lt;w:rFonts w:ascii=&quot;Times New Roman&quot; w:h-ansi=&quot;Times New Roman&quot; w:cs=&quot;Times New Roman&quot;/&gt;&lt;wx:font wx:val=&quot;Times New Roman&quot;/&gt;&lt;w:sz w:val=&quot;24&quot;/&gt;&lt;w:sz-cs w:val=&quot;24&quot;/&gt;&lt;aml:annotation aml:id=&quot;4&quot; w:type=&quot;Word.Formatting&quot; aml:author=&quot;Per Bodin&quot; aml:createdate=&quot;2012-12-17T10:45:00Z&quot;&gt;&lt;aml:content&gt;&lt;w:rPr&gt;&lt;w:rFonts w:ascii=&quot;Cambria Math&quot; w:h-ansi=&quot;Cambria Math&quot; w:cs=&quot;Times New Roman&quot;/&gt;&lt;wx:font wx:val=&quot;Cambria Math&quot;/&gt;&lt;w:color w:val=&quot;0000FF&quot;/&gt;&lt;w:u w:val=&quot;single&quot;/&gt;&lt;/w:rPr&gt;&lt;/aml:content&gt;&lt;/aml:annotation&gt;&lt;/w:rPr&gt;&lt;m:t&gt;net&lt;/m:t&gt;&lt;/m:r&gt;&lt;/m:sub&gt;&lt;/m:sSub&gt;&lt;m:r&gt;&lt;m:rPr&gt;&lt;m:sty m:val=&quot;p&quot;/&gt;&lt;/m:rPr&gt;&lt;w:rPr&gt;&lt;w:rFonts w:ascii=&quot;Times New Roman&quot; w:h-ansi=&quot;Times New Roman&quot; w:cs=&quot;Times New Roman&quot;/&gt;&lt;wx:font wx:val=&quot;Times New Roman&quot;/&gt;&lt;w:sz w:val=&quot;24&quot;/&gt;&lt;w:sz-cs w:val=&quot;24&quot;/&gt;&lt;aml:annotation aml:id=&quot;5&quot; w:type=&quot;Word.Formatting&quot; aml:author=&quot;Per Bodin&quot; aml:createdate=&quot;2012-12-17T10:45:00Z&quot;&gt;&lt;aml:content&gt;&lt;w:rPr&gt;&lt;w:rFonts w:ascii=&quot;Cambria Math&quot; w:h-ansi=&quot;Cambria Math&quot; w:cs=&quot;Times New Roman&quot;/&gt;&lt;wx:font wx:val=&quot;Cambria Math&quot;/&gt;&lt;w:color w:val=&quot;0000FF&quot;/&gt;&lt;w:u w:val=&quot;single&quot;/&gt;&lt;/w:rPr&gt;&lt;/aml:content&gt;&lt;/aml:annotation&gt;&lt;/w:rPr&gt;&lt;m:t&gt;R&lt;/m:t&gt;&lt;/m:r&gt;&lt;m:sSub&gt;&lt;m:sSubPr&gt;&lt;m:ctrlPr&gt;&lt;w:rPr&gt;&lt;w:rFonts w:ascii=&quot;Times New Roman&quot; w:h-ansi=&quot;Times New Roman&quot; w:cs=&quot;Times New Roman&quot;/&gt;&lt;wx:font wx:val=&quot;Times New Roman&quot;/&gt;&lt;w:i/&gt;&lt;w:sz w:val=&quot;24&quot;/&gt;&lt;w:sz-cs w:val=&quot;24&quot;/&gt;&lt;/w:rPr&gt;&lt;/m:ctrlPr&gt;&lt;/m:sSubPr&gt;&lt;m:e&gt;&lt;m:r&gt;&lt;m:rPr&gt;&lt;m:sty m:val=&quot;p&quot;/&gt;&lt;/m:rPr&gt;&lt;w:rPr&gt;&lt;w:rFonts w:ascii=&quot;Times New Roman&quot; w:h-ansi=&quot;Times New Roman&quot; w:cs=&quot;Times New Roman&quot;/&gt;&lt;wx:font wx:val=&quot;Times New Roman&quot;/&gt;&lt;w:sz w:val=&quot;24&quot;/&gt;&lt;w:sz-cs w:val=&quot;24&quot;/&gt;&lt;aml:annotation aml:id=&quot;6&quot; w:type=&quot;Word.Formatting&quot; aml:author=&quot;Per Bodin&quot; aml:createdate=&quot;2012-12-17T10:45:00Z&quot;&gt;&lt;aml:content&gt;&lt;w:rPr&gt;&lt;w:rFonts w:ascii=&quot;Cambria Math&quot; w:h-ansi=&quot;Cambria Math&quot; w:cs=&quot;Times New Roman&quot;/&gt;&lt;wx:font wx:val=&quot;Cambria Math&quot;/&gt;&lt;w:color w:val=&quot;0000FF&quot;/&gt;&lt;w:u w:val=&quot;single&quot;/&gt;&lt;/w:rPr&gt;&lt;/aml:content&gt;&lt;/aml:annotation&gt;&lt;/w:rPr&gt;&lt;m:t&gt;T&lt;/m:t&gt;&lt;/m:r&gt;&lt;/m:e&gt;&lt;m:sub&gt;&lt;m:r&gt;&lt;m:rPr&gt;&lt;m:sty m:val=&quot;p&quot;/&gt;&lt;/m:rPr&gt;&lt;w:rPr&gt;&lt;w:rFonts w:ascii=&quot;Times New Roman&quot; w:h-ansi=&quot;Times New Roman&quot; w:cs=&quot;Times New Roman&quot;/&gt;&lt;wx:font wx:val=&quot;Times New Roman&quot;/&gt;&lt;w:sz w:val=&quot;24&quot;/&gt;&lt;w:sz-cs w:val=&quot;24&quot;/&gt;&lt;aml:annotation aml:id=&quot;7&quot; w:type=&quot;Word.Formatting&quot; aml:author=&quot;Per Bodin&quot; aml:createdate=&quot;2012-12-17T10:45:00Z&quot;&gt;&lt;aml:content&gt;&lt;w:rPr&gt;&lt;w:rFonts w:ascii=&quot;Cambria Math&quot; w:h-ansi=&quot;Cambria Math&quot; w:cs=&quot;Times New Roman&quot;/&gt;&lt;wx:font wx:val=&quot;Cambria Math&quot;/&gt;&lt;w:color w:val=&quot;0000FF&quot;/&gt;&lt;w:u w:val=&quot;single&quot;/&gt;&lt;/w:rPr&gt;&lt;/aml:content&gt;&lt;/aml:annotation&gt;&lt;/w:rPr&gt;&lt;m:t&gt;*&lt;/m:t&gt;&lt;/m:r&gt;&lt;/m:sub&gt;&lt;/m:sSub&gt;&lt;/m:num&gt;&lt;m:den&gt;&lt;m:sSub&gt;&lt;m:sSubPr&gt;&lt;m:ctrlPr&gt;&lt;w:rPr&gt;&lt;w:rFonts w:ascii=&quot;Times New Roman&quot; w:h-ansi=&quot;Times New Roman&quot; w:cs=&quot;Times New Roman&quot;/&gt;&lt;wx:font wx:val=&quot;Times New Roman&quot;/&gt;&lt;w:i/&gt;&lt;w:sz w:val=&quot;24&quot;/&gt;&lt;w:sz-cs w:val=&quot;24&quot;/&gt;&lt;/w:rPr&gt;&lt;/m:ctrlPr&gt;&lt;/m:sSubPr&gt;&lt;m:e&gt;&lt;m:r&gt;&lt;m:rPr&gt;&lt;m:sty m:val=&quot;p&quot;/&gt;&lt;/m:rPr&gt;&lt;w:rPr&gt;&lt;w:rFonts w:ascii=&quot;Times New Roman&quot; w:h-ansi=&quot;Times New Roman&quot; w:cs=&quot;Times New Roman&quot;/&gt;&lt;wx:font wx:val=&quot;Times New Roman&quot;/&gt;&lt;w:sz w:val=&quot;24&quot;/&gt;&lt;w:sz-cs w:val=&quot;24&quot;/&gt;&lt;aml:annotation aml:id=&quot;8&quot; w:type=&quot;Word.Formatting&quot; aml:author=&quot;Per Bodin&quot; aml:createdate=&quot;2012-12-17T10:45:00Z&quot;&gt;&lt;aml:content&gt;&lt;w:rPr&gt;&lt;w:rFonts w:ascii=&quot;Cambria Math&quot; w:h-ansi=&quot;Cambria Math&quot; w:cs=&quot;Times New Roman&quot;/&gt;&lt;wx:font wx:val=&quot;Cambria Math&quot;/&gt;&lt;w:color w:val=&quot;0000FF&quot;/&gt;&lt;w:u w:val=&quot;single&quot;/&gt;&lt;/w:rPr&gt;&lt;/aml:content&gt;&lt;/aml:annotation&gt;&lt;/w:rPr&gt;&lt;m:t&gt;c&lt;/m:t&gt;&lt;/m:r&gt;&lt;/m:e&gt;&lt;m:sub&gt;&lt;m:r&gt;&lt;m:rPr&gt;&lt;m:sty m:val=&quot;p&quot;/&gt;&lt;/m:rPr&gt;&lt;w:rPr&gt;&lt;w:rFonts w:ascii=&quot;Times New Roman&quot; w:h-ansi=&quot;Times New Roman&quot; w:cs=&quot;Times New Roman&quot;/&gt;&lt;wx:font wx:val=&quot;Times New Roman&quot;/&gt;&lt;w:sz w:val=&quot;24&quot;/&gt;&lt;w:sz-cs w:val=&quot;24&quot;/&gt;&lt;aml:annotation aml:id=&quot;9&quot; w:type=&quot;Word.Formatting&quot; aml:author=&quot;Per Bodin&quot; aml:createdate=&quot;2012-12-17T10:45:00Z&quot;&gt;&lt;aml:content&gt;&lt;w:rPr&gt;&lt;w:rFonts w:ascii=&quot;Cambria Math&quot; w:h-ansi=&quot;Cambria Math&quot; w:cs=&quot;Times New Roman&quot;/&gt;&lt;wx:font wx:val=&quot;Cambria Math&quot;/&gt;&lt;w:color w:val=&quot;0000FF&quot;/&gt;&lt;w:u w:val=&quot;single&quot;/&gt;&lt;/w:rPr&gt;&lt;/aml:content&gt;&lt;/aml:annotation&gt;&lt;/w:rPr&gt;&lt;m:t&gt;a&lt;/m:t&gt;&lt;/m:r&gt;&lt;/m:sub&gt;&lt;/m:sSub&gt;&lt;m:r&gt;&lt;m:rPr&gt;&lt;m:sty m:val=&quot;p&quot;/&gt;&lt;/m:rPr&gt;&lt;w:rPr&gt;&lt;w:rFonts w:ascii=&quot;Times New Roman&quot; w:h-ansi=&quot;Times New Roman&quot; w:cs=&quot;Times New Roman&quot;/&gt;&lt;wx:font wx:val=&quot;Times New Roman&quot;/&gt;&lt;w:sz w:val=&quot;24&quot;/&gt;&lt;w:sz-cs w:val=&quot;24&quot;/&gt;&lt;aml:annotation aml:id=&quot;10&quot; w:type=&quot;Word.Formatting&quot; aml:author=&quot;Per Bodin&quot; aml:createdate=&quot;2012-12-17T10:45:00Z&quot;&gt;&lt;aml:content&gt;&lt;w:rPr&gt;&lt;w:rFonts w:ascii=&quot;Cambria Math&quot; w:h-ansi=&quot;Cambria Math&quot; w:cs=&quot;Times New Roman&quot;/&gt;&lt;wx:font wx:val=&quot;Cambria Math&quot;/&gt;&lt;w:color w:val=&quot;0000FF&quot;/&gt;&lt;w:u w:val=&quot;single&quot;/&gt;&lt;/w:rPr&gt;&lt;/aml:content&gt;&lt;/aml:annotation&gt;&lt;/w:rPr&gt;&lt;m:t&gt;-&lt;/m:t&gt;&lt;/m:r&gt;&lt;m:sSub&gt;&lt;m:sSubPr&gt;&lt;m:ctrlPr&gt;&lt;w:rPr&gt;&lt;w:rFonts w:ascii=&quot;Times New Roman&quot; w:h-ansi=&quot;Times New Roman&quot; w:cs=&quot;Times New Roman&quot;/&gt;&lt;wx:font wx:val=&quot;Times New Roman&quot;/&gt;&lt;w:i/&gt;&lt;w:sz w:val=&quot;24&quot;/&gt;&lt;w:sz-cs w:val=&quot;24&quot;/&gt;&lt;/w:rPr&gt;&lt;/m:ctrlPr&gt;&lt;/m:sSubPr&gt;&lt;m:e&gt;&lt;m:r&gt;&lt;m:rPr&gt;&lt;m:sty m:val=&quot;p&quot;/&gt;&lt;/m:rPr&gt;&lt;w:rPr&gt;&lt;w:rFonts w:ascii=&quot;Times New Roman&quot; w:h-ansi=&quot;Times New Roman&quot; w:cs=&quot;Times New Roman&quot;/&gt;&lt;wx:font wx:val=&quot;Times New Roman&quot;/&gt;&lt;w:sz w:val=&quot;24&quot;/&gt;&lt;w:sz-cs w:val=&quot;24&quot;/&gt;&lt;aml:annotation aml:id=&quot;11&quot; w:type=&quot;Word.Formatting&quot; aml:author=&quot;Per Bodin&quot; aml:createdate=&quot;2012-12-17T10:45:00Z&quot;&gt;&lt;aml:content&gt;&lt;w:rPr&gt;&lt;w:rFonts w:ascii=&quot;Cambria Math&quot; w:h-ansi=&quot;Cambria Math&quot; w:cs=&quot;Times New Roman&quot;/&gt;&lt;wx:font wx:val=&quot;Cambria Math&quot;/&gt;&lt;w:color w:val=&quot;0000FF&quot;/&gt;&lt;w:u w:val=&quot;single&quot;/&gt;&lt;/w:rPr&gt;&lt;/aml:content&gt;&lt;/aml:annotation&gt;&lt;/w:rPr&gt;&lt;m:t&gt;c&lt;/m:t&gt;&lt;/m:r&gt;&lt;/m:e&gt;&lt;m:sub&gt;&lt;m:r&gt;&lt;m:rPr&gt;&lt;m:sty m:val=&quot;p&quot;/&gt;&lt;/m:rPr&gt;&lt;w:rPr&gt;&lt;w:rFonts w:ascii=&quot;Times New Roman&quot; w:h-ansi=&quot;Times New Roman&quot; w:cs=&quot;Times New Roman&quot;/&gt;&lt;wx:font wx:val=&quot;Times New Roman&quot;/&gt;&lt;w:sz w:val=&quot;24&quot;/&gt;&lt;w:sz-cs w:val=&quot;24&quot;/&gt;&lt;aml:annotation aml:id=&quot;12&quot; w:type=&quot;Word.Formatting&quot; aml:author=&quot;Per Bodin&quot; aml:createdate=&quot;2012-12-17T10:45:00Z&quot;&gt;&lt;aml:content&gt;&lt;w:rPr&gt;&lt;w:rFonts w:ascii=&quot;Cambria Math&quot; w:h-ansi=&quot;Cambria Math&quot; w:cs=&quot;Times New Roman&quot;/&gt;&lt;wx:font wx:val=&quot;Cambria Math&quot;/&gt;&lt;w:color w:val=&quot;0000FF&quot;/&gt;&lt;w:u w:val=&quot;single&quot;/&gt;&lt;/w:rPr&gt;&lt;/aml:content&gt;&lt;/aml:annotation&gt;&lt;/w:rPr&gt;&lt;m:t&gt;i&lt;/m:t&gt;&lt;/m:r&gt;&lt;/m:sub&gt;&lt;/m:sSub&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chromakey="white" o:title="" r:id="rId8"/>
          </v:shape>
        </w:pict>
      </w:r>
      <w:r w:rsidRPr="00E11783">
        <w:rPr>
          <w:rFonts w:ascii="Times New Roman" w:hAnsi="Times New Roman" w:cs="Times New Roman"/>
          <w:sz w:val="24"/>
          <w:szCs w:val="24"/>
        </w:rPr>
        <w:instrText xml:space="preserve"> </w:instrText>
      </w:r>
      <w:r w:rsidRPr="00E11783">
        <w:rPr>
          <w:rFonts w:ascii="Times New Roman" w:hAnsi="Times New Roman" w:cs="Times New Roman"/>
          <w:sz w:val="24"/>
          <w:szCs w:val="24"/>
        </w:rPr>
        <w:fldChar w:fldCharType="separate"/>
      </w:r>
      <w:r>
        <w:pict>
          <v:shape id="_x0000_i1027" style="width:92.25pt;height:25.5pt" type="#_x0000_t75"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isplayBackgroundShape/&gt;&lt;w:stylePaneFormatFilter w:val=&quot;0004&quot;/&gt;&lt;w:defaultTabStop w:val=&quot;720&quot;/&gt;&lt;w:drawingGridHorizontalSpacing w:val=&quot;0&quot;/&gt;&lt;w:drawingGridVerticalSpacing w:val=&quot;0&quot;/&gt;&lt;w:displayHorizontalDrawingGridEvery w:val=&quot;0&quot;/&gt;&lt;w:displayVerticalDrawingGridEvery w:val=&quot;0&quot;/&gt;&lt;w:useMarginsForDrawingGridOrigin/&gt;&lt;w:drawingGridHorizontalOrigin w:val=&quot;0&quot;/&gt;&lt;w:drawingGridVerticalOrigin w:val=&quot;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7374B&quot;/&gt;&lt;wsp:rsid wsp:val=&quot;00001787&quot;/&gt;&lt;wsp:rsid wsp:val=&quot;00005593&quot;/&gt;&lt;wsp:rsid wsp:val=&quot;00005ED6&quot;/&gt;&lt;wsp:rsid wsp:val=&quot;0001027A&quot;/&gt;&lt;wsp:rsid wsp:val=&quot;00012DDA&quot;/&gt;&lt;wsp:rsid wsp:val=&quot;00016898&quot;/&gt;&lt;wsp:rsid wsp:val=&quot;000169BC&quot;/&gt;&lt;wsp:rsid wsp:val=&quot;00017419&quot;/&gt;&lt;wsp:rsid wsp:val=&quot;00017EAD&quot;/&gt;&lt;wsp:rsid wsp:val=&quot;000249B2&quot;/&gt;&lt;wsp:rsid wsp:val=&quot;00025A80&quot;/&gt;&lt;wsp:rsid wsp:val=&quot;00031589&quot;/&gt;&lt;wsp:rsid wsp:val=&quot;00032090&quot;/&gt;&lt;wsp:rsid wsp:val=&quot;0003426A&quot;/&gt;&lt;wsp:rsid wsp:val=&quot;00036010&quot;/&gt;&lt;wsp:rsid wsp:val=&quot;000374ED&quot;/&gt;&lt;wsp:rsid wsp:val=&quot;00040C9D&quot;/&gt;&lt;wsp:rsid wsp:val=&quot;00041494&quot;/&gt;&lt;wsp:rsid wsp:val=&quot;00043332&quot;/&gt;&lt;wsp:rsid wsp:val=&quot;000451EF&quot;/&gt;&lt;wsp:rsid wsp:val=&quot;000470E1&quot;/&gt;&lt;wsp:rsid wsp:val=&quot;00047245&quot;/&gt;&lt;wsp:rsid wsp:val=&quot;00047CBE&quot;/&gt;&lt;wsp:rsid wsp:val=&quot;00051FB1&quot;/&gt;&lt;wsp:rsid wsp:val=&quot;000520CC&quot;/&gt;&lt;wsp:rsid wsp:val=&quot;00054EF9&quot;/&gt;&lt;wsp:rsid wsp:val=&quot;00055760&quot;/&gt;&lt;wsp:rsid wsp:val=&quot;000558CD&quot;/&gt;&lt;wsp:rsid wsp:val=&quot;00060135&quot;/&gt;&lt;wsp:rsid wsp:val=&quot;00061351&quot;/&gt;&lt;wsp:rsid wsp:val=&quot;00065F13&quot;/&gt;&lt;wsp:rsid wsp:val=&quot;00067157&quot;/&gt;&lt;wsp:rsid wsp:val=&quot;00070FD6&quot;/&gt;&lt;wsp:rsid wsp:val=&quot;00072D18&quot;/&gt;&lt;wsp:rsid wsp:val=&quot;0007490F&quot;/&gt;&lt;wsp:rsid wsp:val=&quot;0007606D&quot;/&gt;&lt;wsp:rsid wsp:val=&quot;00076625&quot;/&gt;&lt;wsp:rsid wsp:val=&quot;00082A10&quot;/&gt;&lt;wsp:rsid wsp:val=&quot;00085777&quot;/&gt;&lt;wsp:rsid wsp:val=&quot;0008655F&quot;/&gt;&lt;wsp:rsid wsp:val=&quot;00086B4C&quot;/&gt;&lt;wsp:rsid wsp:val=&quot;00090464&quot;/&gt;&lt;wsp:rsid wsp:val=&quot;000918FA&quot;/&gt;&lt;wsp:rsid wsp:val=&quot;00094D05&quot;/&gt;&lt;wsp:rsid wsp:val=&quot;000A0803&quot;/&gt;&lt;wsp:rsid wsp:val=&quot;000B1F3C&quot;/&gt;&lt;wsp:rsid wsp:val=&quot;000B2C9B&quot;/&gt;&lt;wsp:rsid wsp:val=&quot;000B4761&quot;/&gt;&lt;wsp:rsid wsp:val=&quot;000B6246&quot;/&gt;&lt;wsp:rsid wsp:val=&quot;000B6A19&quot;/&gt;&lt;wsp:rsid wsp:val=&quot;000B7E16&quot;/&gt;&lt;wsp:rsid wsp:val=&quot;000C08C0&quot;/&gt;&lt;wsp:rsid wsp:val=&quot;000C7FB7&quot;/&gt;&lt;wsp:rsid wsp:val=&quot;000D0D94&quot;/&gt;&lt;wsp:rsid wsp:val=&quot;000D1E0F&quot;/&gt;&lt;wsp:rsid wsp:val=&quot;000D2BC7&quot;/&gt;&lt;wsp:rsid wsp:val=&quot;000D2FAA&quot;/&gt;&lt;wsp:rsid wsp:val=&quot;000D47CB&quot;/&gt;&lt;wsp:rsid wsp:val=&quot;000E4AF6&quot;/&gt;&lt;wsp:rsid wsp:val=&quot;000E5BA2&quot;/&gt;&lt;wsp:rsid wsp:val=&quot;000F1CF4&quot;/&gt;&lt;wsp:rsid wsp:val=&quot;000F2D88&quot;/&gt;&lt;wsp:rsid wsp:val=&quot;000F34CB&quot;/&gt;&lt;wsp:rsid wsp:val=&quot;000F5B84&quot;/&gt;&lt;wsp:rsid wsp:val=&quot;000F7086&quot;/&gt;&lt;wsp:rsid wsp:val=&quot;00100918&quot;/&gt;&lt;wsp:rsid wsp:val=&quot;00104034&quot;/&gt;&lt;wsp:rsid wsp:val=&quot;00107069&quot;/&gt;&lt;wsp:rsid wsp:val=&quot;0011165B&quot;/&gt;&lt;wsp:rsid wsp:val=&quot;00112029&quot;/&gt;&lt;wsp:rsid wsp:val=&quot;00113193&quot;/&gt;&lt;wsp:rsid wsp:val=&quot;00116E51&quot;/&gt;&lt;wsp:rsid wsp:val=&quot;001207E7&quot;/&gt;&lt;wsp:rsid wsp:val=&quot;001227F2&quot;/&gt;&lt;wsp:rsid wsp:val=&quot;00124108&quot;/&gt;&lt;wsp:rsid wsp:val=&quot;00126EED&quot;/&gt;&lt;wsp:rsid wsp:val=&quot;001275DF&quot;/&gt;&lt;wsp:rsid wsp:val=&quot;00134361&quot;/&gt;&lt;wsp:rsid wsp:val=&quot;001345BE&quot;/&gt;&lt;wsp:rsid wsp:val=&quot;00134637&quot;/&gt;&lt;wsp:rsid wsp:val=&quot;0013657F&quot;/&gt;&lt;wsp:rsid wsp:val=&quot;00140649&quot;/&gt;&lt;wsp:rsid wsp:val=&quot;00140B43&quot;/&gt;&lt;wsp:rsid wsp:val=&quot;00141F9C&quot;/&gt;&lt;wsp:rsid wsp:val=&quot;001431F4&quot;/&gt;&lt;wsp:rsid wsp:val=&quot;0014464F&quot;/&gt;&lt;wsp:rsid wsp:val=&quot;00145C92&quot;/&gt;&lt;wsp:rsid wsp:val=&quot;001471EE&quot;/&gt;&lt;wsp:rsid wsp:val=&quot;00154998&quot;/&gt;&lt;wsp:rsid wsp:val=&quot;0016376E&quot;/&gt;&lt;wsp:rsid wsp:val=&quot;00165D3E&quot;/&gt;&lt;wsp:rsid wsp:val=&quot;0016656A&quot;/&gt;&lt;wsp:rsid wsp:val=&quot;0016669F&quot;/&gt;&lt;wsp:rsid wsp:val=&quot;00166D40&quot;/&gt;&lt;wsp:rsid wsp:val=&quot;00166EB6&quot;/&gt;&lt;wsp:rsid wsp:val=&quot;00167DF7&quot;/&gt;&lt;wsp:rsid wsp:val=&quot;00171DC8&quot;/&gt;&lt;wsp:rsid wsp:val=&quot;0017249E&quot;/&gt;&lt;wsp:rsid wsp:val=&quot;00174E71&quot;/&gt;&lt;wsp:rsid wsp:val=&quot;00184C0F&quot;/&gt;&lt;wsp:rsid wsp:val=&quot;001855EE&quot;/&gt;&lt;wsp:rsid wsp:val=&quot;00187818&quot;/&gt;&lt;wsp:rsid wsp:val=&quot;001907E3&quot;/&gt;&lt;wsp:rsid wsp:val=&quot;001976D5&quot;/&gt;&lt;wsp:rsid wsp:val=&quot;00197C38&quot;/&gt;&lt;wsp:rsid wsp:val=&quot;001A1F01&quot;/&gt;&lt;wsp:rsid wsp:val=&quot;001A1F5F&quot;/&gt;&lt;wsp:rsid wsp:val=&quot;001A4454&quot;/&gt;&lt;wsp:rsid wsp:val=&quot;001A62D5&quot;/&gt;&lt;wsp:rsid wsp:val=&quot;001A7032&quot;/&gt;&lt;wsp:rsid wsp:val=&quot;001B30E1&quot;/&gt;&lt;wsp:rsid wsp:val=&quot;001B5ED3&quot;/&gt;&lt;wsp:rsid wsp:val=&quot;001C0822&quot;/&gt;&lt;wsp:rsid wsp:val=&quot;001C0C9C&quot;/&gt;&lt;wsp:rsid wsp:val=&quot;001C35DE&quot;/&gt;&lt;wsp:rsid wsp:val=&quot;001C5BBB&quot;/&gt;&lt;wsp:rsid wsp:val=&quot;001D075B&quot;/&gt;&lt;wsp:rsid wsp:val=&quot;001D193F&quot;/&gt;&lt;wsp:rsid wsp:val=&quot;001D22AC&quot;/&gt;&lt;wsp:rsid wsp:val=&quot;001D36BE&quot;/&gt;&lt;wsp:rsid wsp:val=&quot;001D4136&quot;/&gt;&lt;wsp:rsid wsp:val=&quot;001D444C&quot;/&gt;&lt;wsp:rsid wsp:val=&quot;001D4465&quot;/&gt;&lt;wsp:rsid wsp:val=&quot;001D7214&quot;/&gt;&lt;wsp:rsid wsp:val=&quot;001D7315&quot;/&gt;&lt;wsp:rsid wsp:val=&quot;001E19BE&quot;/&gt;&lt;wsp:rsid wsp:val=&quot;001E1CEC&quot;/&gt;&lt;wsp:rsid wsp:val=&quot;001E4BCE&quot;/&gt;&lt;wsp:rsid wsp:val=&quot;001E7B83&quot;/&gt;&lt;wsp:rsid wsp:val=&quot;001E7C11&quot;/&gt;&lt;wsp:rsid wsp:val=&quot;001F0CD9&quot;/&gt;&lt;wsp:rsid wsp:val=&quot;001F0E41&quot;/&gt;&lt;wsp:rsid wsp:val=&quot;001F21B4&quot;/&gt;&lt;wsp:rsid wsp:val=&quot;001F2810&quot;/&gt;&lt;wsp:rsid wsp:val=&quot;001F3217&quot;/&gt;&lt;wsp:rsid wsp:val=&quot;001F5D55&quot;/&gt;&lt;wsp:rsid wsp:val=&quot;001F6960&quot;/&gt;&lt;wsp:rsid wsp:val=&quot;001F7DE7&quot;/&gt;&lt;wsp:rsid wsp:val=&quot;002003C3&quot;/&gt;&lt;wsp:rsid wsp:val=&quot;00202101&quot;/&gt;&lt;wsp:rsid wsp:val=&quot;00206B3E&quot;/&gt;&lt;wsp:rsid wsp:val=&quot;00211CCB&quot;/&gt;&lt;wsp:rsid wsp:val=&quot;0021386F&quot;/&gt;&lt;wsp:rsid wsp:val=&quot;00223BC6&quot;/&gt;&lt;wsp:rsid wsp:val=&quot;00223FC2&quot;/&gt;&lt;wsp:rsid wsp:val=&quot;0022428A&quot;/&gt;&lt;wsp:rsid wsp:val=&quot;00226729&quot;/&gt;&lt;wsp:rsid wsp:val=&quot;002319D8&quot;/&gt;&lt;wsp:rsid wsp:val=&quot;002328E9&quot;/&gt;&lt;wsp:rsid wsp:val=&quot;00232A6C&quot;/&gt;&lt;wsp:rsid wsp:val=&quot;002332ED&quot;/&gt;&lt;wsp:rsid wsp:val=&quot;00233F6C&quot;/&gt;&lt;wsp:rsid wsp:val=&quot;002377DE&quot;/&gt;&lt;wsp:rsid wsp:val=&quot;00242231&quot;/&gt;&lt;wsp:rsid wsp:val=&quot;002423B7&quot;/&gt;&lt;wsp:rsid wsp:val=&quot;00243129&quot;/&gt;&lt;wsp:rsid wsp:val=&quot;00243FB5&quot;/&gt;&lt;wsp:rsid wsp:val=&quot;00246323&quot;/&gt;&lt;wsp:rsid wsp:val=&quot;00246B4D&quot;/&gt;&lt;wsp:rsid wsp:val=&quot;002471D3&quot;/&gt;&lt;wsp:rsid wsp:val=&quot;00247C16&quot;/&gt;&lt;wsp:rsid wsp:val=&quot;002528FC&quot;/&gt;&lt;wsp:rsid wsp:val=&quot;00261221&quot;/&gt;&lt;wsp:rsid wsp:val=&quot;00263CFD&quot;/&gt;&lt;wsp:rsid wsp:val=&quot;002648C2&quot;/&gt;&lt;wsp:rsid wsp:val=&quot;00265114&quot;/&gt;&lt;wsp:rsid wsp:val=&quot;00272FB7&quot;/&gt;&lt;wsp:rsid wsp:val=&quot;00285DF4&quot;/&gt;&lt;wsp:rsid wsp:val=&quot;00294B9C&quot;/&gt;&lt;wsp:rsid wsp:val=&quot;00295670&quot;/&gt;&lt;wsp:rsid wsp:val=&quot;00295C36&quot;/&gt;&lt;wsp:rsid wsp:val=&quot;00297EE2&quot;/&gt;&lt;wsp:rsid wsp:val=&quot;002A23E8&quot;/&gt;&lt;wsp:rsid wsp:val=&quot;002A522F&quot;/&gt;&lt;wsp:rsid wsp:val=&quot;002B0373&quot;/&gt;&lt;wsp:rsid wsp:val=&quot;002B1864&quot;/&gt;&lt;wsp:rsid wsp:val=&quot;002B1CF2&quot;/&gt;&lt;wsp:rsid wsp:val=&quot;002B22D2&quot;/&gt;&lt;wsp:rsid wsp:val=&quot;002B4673&quot;/&gt;&lt;wsp:rsid wsp:val=&quot;002B533B&quot;/&gt;&lt;wsp:rsid wsp:val=&quot;002B53F6&quot;/&gt;&lt;wsp:rsid wsp:val=&quot;002B554E&quot;/&gt;&lt;wsp:rsid wsp:val=&quot;002B5B27&quot;/&gt;&lt;wsp:rsid wsp:val=&quot;002B6C57&quot;/&gt;&lt;wsp:rsid wsp:val=&quot;002C02EE&quot;/&gt;&lt;wsp:rsid wsp:val=&quot;002C1795&quot;/&gt;&lt;wsp:rsid wsp:val=&quot;002C4A83&quot;/&gt;&lt;wsp:rsid wsp:val=&quot;002C53F3&quot;/&gt;&lt;wsp:rsid wsp:val=&quot;002C59A9&quot;/&gt;&lt;wsp:rsid wsp:val=&quot;002C7298&quot;/&gt;&lt;wsp:rsid wsp:val=&quot;002C7791&quot;/&gt;&lt;wsp:rsid wsp:val=&quot;002D01D4&quot;/&gt;&lt;wsp:rsid wsp:val=&quot;002D02F4&quot;/&gt;&lt;wsp:rsid wsp:val=&quot;002D485E&quot;/&gt;&lt;wsp:rsid wsp:val=&quot;002D4C4A&quot;/&gt;&lt;wsp:rsid wsp:val=&quot;002D622B&quot;/&gt;&lt;wsp:rsid wsp:val=&quot;002D6F53&quot;/&gt;&lt;wsp:rsid wsp:val=&quot;002E08A6&quot;/&gt;&lt;wsp:rsid wsp:val=&quot;002E1027&quot;/&gt;&lt;wsp:rsid wsp:val=&quot;002E179E&quot;/&gt;&lt;wsp:rsid wsp:val=&quot;002E2DAE&quot;/&gt;&lt;wsp:rsid wsp:val=&quot;002E3E4D&quot;/&gt;&lt;wsp:rsid wsp:val=&quot;002E44DD&quot;/&gt;&lt;wsp:rsid wsp:val=&quot;002E497B&quot;/&gt;&lt;wsp:rsid wsp:val=&quot;002E5AB8&quot;/&gt;&lt;wsp:rsid wsp:val=&quot;002F02E1&quot;/&gt;&lt;wsp:rsid wsp:val=&quot;002F3A63&quot;/&gt;&lt;wsp:rsid wsp:val=&quot;002F4F36&quot;/&gt;&lt;wsp:rsid wsp:val=&quot;002F6399&quot;/&gt;&lt;wsp:rsid wsp:val=&quot;00305192&quot;/&gt;&lt;wsp:rsid wsp:val=&quot;00305468&quot;/&gt;&lt;wsp:rsid wsp:val=&quot;00310E76&quot;/&gt;&lt;wsp:rsid wsp:val=&quot;00311AC2&quot;/&gt;&lt;wsp:rsid wsp:val=&quot;00312607&quot;/&gt;&lt;wsp:rsid wsp:val=&quot;00314513&quot;/&gt;&lt;wsp:rsid wsp:val=&quot;0031789B&quot;/&gt;&lt;wsp:rsid wsp:val=&quot;00323A34&quot;/&gt;&lt;wsp:rsid wsp:val=&quot;003252D2&quot;/&gt;&lt;wsp:rsid wsp:val=&quot;003263E9&quot;/&gt;&lt;wsp:rsid wsp:val=&quot;00326A87&quot;/&gt;&lt;wsp:rsid wsp:val=&quot;0033572B&quot;/&gt;&lt;wsp:rsid wsp:val=&quot;00342A5D&quot;/&gt;&lt;wsp:rsid wsp:val=&quot;00342B85&quot;/&gt;&lt;wsp:rsid wsp:val=&quot;00342C3A&quot;/&gt;&lt;wsp:rsid wsp:val=&quot;00342EB0&quot;/&gt;&lt;wsp:rsid wsp:val=&quot;00345C64&quot;/&gt;&lt;wsp:rsid wsp:val=&quot;003475EC&quot;/&gt;&lt;wsp:rsid wsp:val=&quot;003502F7&quot;/&gt;&lt;wsp:rsid wsp:val=&quot;00355597&quot;/&gt;&lt;wsp:rsid wsp:val=&quot;00355B54&quot;/&gt;&lt;wsp:rsid wsp:val=&quot;0035670A&quot;/&gt;&lt;wsp:rsid wsp:val=&quot;00356DF3&quot;/&gt;&lt;wsp:rsid wsp:val=&quot;00365E54&quot;/&gt;&lt;wsp:rsid wsp:val=&quot;003703DD&quot;/&gt;&lt;wsp:rsid wsp:val=&quot;003711BC&quot;/&gt;&lt;wsp:rsid wsp:val=&quot;00371F6D&quot;/&gt;&lt;wsp:rsid wsp:val=&quot;0037411D&quot;/&gt;&lt;wsp:rsid wsp:val=&quot;0037651B&quot;/&gt;&lt;wsp:rsid wsp:val=&quot;00384786&quot;/&gt;&lt;wsp:rsid wsp:val=&quot;0039303C&quot;/&gt;&lt;wsp:rsid wsp:val=&quot;003968C2&quot;/&gt;&lt;wsp:rsid wsp:val=&quot;003A299C&quot;/&gt;&lt;wsp:rsid wsp:val=&quot;003A2EC0&quot;/&gt;&lt;wsp:rsid wsp:val=&quot;003A2FD9&quot;/&gt;&lt;wsp:rsid wsp:val=&quot;003A46DE&quot;/&gt;&lt;wsp:rsid wsp:val=&quot;003A5BA4&quot;/&gt;&lt;wsp:rsid wsp:val=&quot;003A7300&quot;/&gt;&lt;wsp:rsid wsp:val=&quot;003A7D86&quot;/&gt;&lt;wsp:rsid wsp:val=&quot;003B2F03&quot;/&gt;&lt;wsp:rsid wsp:val=&quot;003B2FC8&quot;/&gt;&lt;wsp:rsid wsp:val=&quot;003B3E80&quot;/&gt;&lt;wsp:rsid wsp:val=&quot;003B3E8E&quot;/&gt;&lt;wsp:rsid wsp:val=&quot;003B44EA&quot;/&gt;&lt;wsp:rsid wsp:val=&quot;003B484E&quot;/&gt;&lt;wsp:rsid wsp:val=&quot;003B5EAD&quot;/&gt;&lt;wsp:rsid wsp:val=&quot;003B6580&quot;/&gt;&lt;wsp:rsid wsp:val=&quot;003B7260&quot;/&gt;&lt;wsp:rsid wsp:val=&quot;003C5024&quot;/&gt;&lt;wsp:rsid wsp:val=&quot;003C5A7C&quot;/&gt;&lt;wsp:rsid wsp:val=&quot;003C6591&quot;/&gt;&lt;wsp:rsid wsp:val=&quot;003C6D8D&quot;/&gt;&lt;wsp:rsid wsp:val=&quot;003D31BD&quot;/&gt;&lt;wsp:rsid wsp:val=&quot;003D3ACD&quot;/&gt;&lt;wsp:rsid wsp:val=&quot;003D3B3D&quot;/&gt;&lt;wsp:rsid wsp:val=&quot;003D5CD7&quot;/&gt;&lt;wsp:rsid wsp:val=&quot;003D6457&quot;/&gt;&lt;wsp:rsid wsp:val=&quot;003E3143&quot;/&gt;&lt;wsp:rsid wsp:val=&quot;003F138A&quot;/&gt;&lt;wsp:rsid wsp:val=&quot;003F16F2&quot;/&gt;&lt;wsp:rsid wsp:val=&quot;003F6583&quot;/&gt;&lt;wsp:rsid wsp:val=&quot;003F6FE0&quot;/&gt;&lt;wsp:rsid wsp:val=&quot;00402BF4&quot;/&gt;&lt;wsp:rsid wsp:val=&quot;00403E0D&quot;/&gt;&lt;wsp:rsid wsp:val=&quot;0040466C&quot;/&gt;&lt;wsp:rsid wsp:val=&quot;00404EE3&quot;/&gt;&lt;wsp:rsid wsp:val=&quot;00406469&quot;/&gt;&lt;wsp:rsid wsp:val=&quot;00410C94&quot;/&gt;&lt;wsp:rsid wsp:val=&quot;00410D22&quot;/&gt;&lt;wsp:rsid wsp:val=&quot;00411944&quot;/&gt;&lt;wsp:rsid wsp:val=&quot;004154C9&quot;/&gt;&lt;wsp:rsid wsp:val=&quot;00417427&quot;/&gt;&lt;wsp:rsid wsp:val=&quot;0042151D&quot;/&gt;&lt;wsp:rsid wsp:val=&quot;00426C94&quot;/&gt;&lt;wsp:rsid wsp:val=&quot;004304B6&quot;/&gt;&lt;wsp:rsid wsp:val=&quot;004365C0&quot;/&gt;&lt;wsp:rsid wsp:val=&quot;004366EF&quot;/&gt;&lt;wsp:rsid wsp:val=&quot;00440691&quot;/&gt;&lt;wsp:rsid wsp:val=&quot;00446D0C&quot;/&gt;&lt;wsp:rsid wsp:val=&quot;0045049D&quot;/&gt;&lt;wsp:rsid wsp:val=&quot;00450514&quot;/&gt;&lt;wsp:rsid wsp:val=&quot;004533B3&quot;/&gt;&lt;wsp:rsid wsp:val=&quot;004538F9&quot;/&gt;&lt;wsp:rsid wsp:val=&quot;00461D94&quot;/&gt;&lt;wsp:rsid wsp:val=&quot;004624C4&quot;/&gt;&lt;wsp:rsid wsp:val=&quot;00462E13&quot;/&gt;&lt;wsp:rsid wsp:val=&quot;00464B21&quot;/&gt;&lt;wsp:rsid wsp:val=&quot;004670B1&quot;/&gt;&lt;wsp:rsid wsp:val=&quot;0047025A&quot;/&gt;&lt;wsp:rsid wsp:val=&quot;004710AC&quot;/&gt;&lt;wsp:rsid wsp:val=&quot;00473BEE&quot;/&gt;&lt;wsp:rsid wsp:val=&quot;00474477&quot;/&gt;&lt;wsp:rsid wsp:val=&quot;00474562&quot;/&gt;&lt;wsp:rsid wsp:val=&quot;004760A0&quot;/&gt;&lt;wsp:rsid wsp:val=&quot;00476350&quot;/&gt;&lt;wsp:rsid wsp:val=&quot;00477AE9&quot;/&gt;&lt;wsp:rsid wsp:val=&quot;004831DA&quot;/&gt;&lt;wsp:rsid wsp:val=&quot;00483A27&quot;/&gt;&lt;wsp:rsid wsp:val=&quot;00487FF9&quot;/&gt;&lt;wsp:rsid wsp:val=&quot;00490A9F&quot;/&gt;&lt;wsp:rsid wsp:val=&quot;00494D70&quot;/&gt;&lt;wsp:rsid wsp:val=&quot;004969FB&quot;/&gt;&lt;wsp:rsid wsp:val=&quot;00497634&quot;/&gt;&lt;wsp:rsid wsp:val=&quot;00497899&quot;/&gt;&lt;wsp:rsid wsp:val=&quot;004A63E1&quot;/&gt;&lt;wsp:rsid wsp:val=&quot;004B029C&quot;/&gt;&lt;wsp:rsid wsp:val=&quot;004B139C&quot;/&gt;&lt;wsp:rsid wsp:val=&quot;004B145C&quot;/&gt;&lt;wsp:rsid wsp:val=&quot;004B1777&quot;/&gt;&lt;wsp:rsid wsp:val=&quot;004B3AA2&quot;/&gt;&lt;wsp:rsid wsp:val=&quot;004C1838&quot;/&gt;&lt;wsp:rsid wsp:val=&quot;004C2472&quot;/&gt;&lt;wsp:rsid wsp:val=&quot;004C3133&quot;/&gt;&lt;wsp:rsid wsp:val=&quot;004C5755&quot;/&gt;&lt;wsp:rsid wsp:val=&quot;004C7DC1&quot;/&gt;&lt;wsp:rsid wsp:val=&quot;004D1228&quot;/&gt;&lt;wsp:rsid wsp:val=&quot;004D1AF3&quot;/&gt;&lt;wsp:rsid wsp:val=&quot;004D61A6&quot;/&gt;&lt;wsp:rsid wsp:val=&quot;004E0B9F&quot;/&gt;&lt;wsp:rsid wsp:val=&quot;004E6291&quot;/&gt;&lt;wsp:rsid wsp:val=&quot;004F009C&quot;/&gt;&lt;wsp:rsid wsp:val=&quot;004F0BB0&quot;/&gt;&lt;wsp:rsid wsp:val=&quot;004F112F&quot;/&gt;&lt;wsp:rsid wsp:val=&quot;004F32CD&quot;/&gt;&lt;wsp:rsid wsp:val=&quot;004F3373&quot;/&gt;&lt;wsp:rsid wsp:val=&quot;004F44AE&quot;/&gt;&lt;wsp:rsid wsp:val=&quot;005020F6&quot;/&gt;&lt;wsp:rsid wsp:val=&quot;00502170&quot;/&gt;&lt;wsp:rsid wsp:val=&quot;0050575A&quot;/&gt;&lt;wsp:rsid wsp:val=&quot;00506452&quot;/&gt;&lt;wsp:rsid wsp:val=&quot;00506E3F&quot;/&gt;&lt;wsp:rsid wsp:val=&quot;00507871&quot;/&gt;&lt;wsp:rsid wsp:val=&quot;00510B0B&quot;/&gt;&lt;wsp:rsid wsp:val=&quot;00511E34&quot;/&gt;&lt;wsp:rsid wsp:val=&quot;00512E57&quot;/&gt;&lt;wsp:rsid wsp:val=&quot;00520630&quot;/&gt;&lt;wsp:rsid wsp:val=&quot;00521E2B&quot;/&gt;&lt;wsp:rsid wsp:val=&quot;00521EE1&quot;/&gt;&lt;wsp:rsid wsp:val=&quot;00521EFE&quot;/&gt;&lt;wsp:rsid wsp:val=&quot;00521FE3&quot;/&gt;&lt;wsp:rsid wsp:val=&quot;00522BBC&quot;/&gt;&lt;wsp:rsid wsp:val=&quot;005256A2&quot;/&gt;&lt;wsp:rsid wsp:val=&quot;005260A2&quot;/&gt;&lt;wsp:rsid wsp:val=&quot;00526508&quot;/&gt;&lt;wsp:rsid wsp:val=&quot;00527E04&quot;/&gt;&lt;wsp:rsid wsp:val=&quot;005315D6&quot;/&gt;&lt;wsp:rsid wsp:val=&quot;005315E6&quot;/&gt;&lt;wsp:rsid wsp:val=&quot;00531F4F&quot;/&gt;&lt;wsp:rsid wsp:val=&quot;00537305&quot;/&gt;&lt;wsp:rsid wsp:val=&quot;0054065E&quot;/&gt;&lt;wsp:rsid wsp:val=&quot;00541360&quot;/&gt;&lt;wsp:rsid wsp:val=&quot;005436E6&quot;/&gt;&lt;wsp:rsid wsp:val=&quot;0054696A&quot;/&gt;&lt;wsp:rsid wsp:val=&quot;00547991&quot;/&gt;&lt;wsp:rsid wsp:val=&quot;00550FC3&quot;/&gt;&lt;wsp:rsid wsp:val=&quot;005525CC&quot;/&gt;&lt;wsp:rsid wsp:val=&quot;0055420A&quot;/&gt;&lt;wsp:rsid wsp:val=&quot;00554C83&quot;/&gt;&lt;wsp:rsid wsp:val=&quot;00555163&quot;/&gt;&lt;wsp:rsid wsp:val=&quot;005553CA&quot;/&gt;&lt;wsp:rsid wsp:val=&quot;005558DC&quot;/&gt;&lt;wsp:rsid wsp:val=&quot;00561EE3&quot;/&gt;&lt;wsp:rsid wsp:val=&quot;00562265&quot;/&gt;&lt;wsp:rsid wsp:val=&quot;0056497B&quot;/&gt;&lt;wsp:rsid wsp:val=&quot;00564D74&quot;/&gt;&lt;wsp:rsid wsp:val=&quot;005656E1&quot;/&gt;&lt;wsp:rsid wsp:val=&quot;00566451&quot;/&gt;&lt;wsp:rsid wsp:val=&quot;00567449&quot;/&gt;&lt;wsp:rsid wsp:val=&quot;00571155&quot;/&gt;&lt;wsp:rsid wsp:val=&quot;0057342D&quot;/&gt;&lt;wsp:rsid wsp:val=&quot;005744EF&quot;/&gt;&lt;wsp:rsid wsp:val=&quot;00574B5F&quot;/&gt;&lt;wsp:rsid wsp:val=&quot;005812E2&quot;/&gt;&lt;wsp:rsid wsp:val=&quot;005849C5&quot;/&gt;&lt;wsp:rsid wsp:val=&quot;00586386&quot;/&gt;&lt;wsp:rsid wsp:val=&quot;00587A4E&quot;/&gt;&lt;wsp:rsid wsp:val=&quot;00587E8A&quot;/&gt;&lt;wsp:rsid wsp:val=&quot;00591641&quot;/&gt;&lt;wsp:rsid wsp:val=&quot;00593A86&quot;/&gt;&lt;wsp:rsid wsp:val=&quot;00593FBD&quot;/&gt;&lt;wsp:rsid wsp:val=&quot;005954E3&quot;/&gt;&lt;wsp:rsid wsp:val=&quot;00595E57&quot;/&gt;&lt;wsp:rsid wsp:val=&quot;00597655&quot;/&gt;&lt;wsp:rsid wsp:val=&quot;005A0593&quot;/&gt;&lt;wsp:rsid wsp:val=&quot;005A07BF&quot;/&gt;&lt;wsp:rsid wsp:val=&quot;005A0C2E&quot;/&gt;&lt;wsp:rsid wsp:val=&quot;005A2378&quot;/&gt;&lt;wsp:rsid wsp:val=&quot;005A7DFC&quot;/&gt;&lt;wsp:rsid wsp:val=&quot;005B011D&quot;/&gt;&lt;wsp:rsid wsp:val=&quot;005B0632&quot;/&gt;&lt;wsp:rsid wsp:val=&quot;005B1203&quot;/&gt;&lt;wsp:rsid wsp:val=&quot;005B7380&quot;/&gt;&lt;wsp:rsid wsp:val=&quot;005C0323&quot;/&gt;&lt;wsp:rsid wsp:val=&quot;005C08A4&quot;/&gt;&lt;wsp:rsid wsp:val=&quot;005C67D2&quot;/&gt;&lt;wsp:rsid wsp:val=&quot;005C688E&quot;/&gt;&lt;wsp:rsid wsp:val=&quot;005D160B&quot;/&gt;&lt;wsp:rsid wsp:val=&quot;005D587E&quot;/&gt;&lt;wsp:rsid wsp:val=&quot;005D705F&quot;/&gt;&lt;wsp:rsid wsp:val=&quot;005E2015&quot;/&gt;&lt;wsp:rsid wsp:val=&quot;005E2F1B&quot;/&gt;&lt;wsp:rsid wsp:val=&quot;005E4BB8&quot;/&gt;&lt;wsp:rsid wsp:val=&quot;005E5D15&quot;/&gt;&lt;wsp:rsid wsp:val=&quot;005E6204&quot;/&gt;&lt;wsp:rsid wsp:val=&quot;005F27AC&quot;/&gt;&lt;wsp:rsid wsp:val=&quot;005F3D90&quot;/&gt;&lt;wsp:rsid wsp:val=&quot;005F519B&quot;/&gt;&lt;wsp:rsid wsp:val=&quot;005F7976&quot;/&gt;&lt;wsp:rsid wsp:val=&quot;005F7BCB&quot;/&gt;&lt;wsp:rsid wsp:val=&quot;0060054C&quot;/&gt;&lt;wsp:rsid wsp:val=&quot;006107BC&quot;/&gt;&lt;wsp:rsid wsp:val=&quot;0061380B&quot;/&gt;&lt;wsp:rsid wsp:val=&quot;0061735F&quot;/&gt;&lt;wsp:rsid wsp:val=&quot;00624397&quot;/&gt;&lt;wsp:rsid wsp:val=&quot;00626084&quot;/&gt;&lt;wsp:rsid wsp:val=&quot;00626219&quot;/&gt;&lt;wsp:rsid wsp:val=&quot;00635D57&quot;/&gt;&lt;wsp:rsid wsp:val=&quot;006401D1&quot;/&gt;&lt;wsp:rsid wsp:val=&quot;00640A8A&quot;/&gt;&lt;wsp:rsid wsp:val=&quot;0064153B&quot;/&gt;&lt;wsp:rsid wsp:val=&quot;00641FCD&quot;/&gt;&lt;wsp:rsid wsp:val=&quot;00644B9A&quot;/&gt;&lt;wsp:rsid wsp:val=&quot;0064674A&quot;/&gt;&lt;wsp:rsid wsp:val=&quot;00650939&quot;/&gt;&lt;wsp:rsid wsp:val=&quot;00651F95&quot;/&gt;&lt;wsp:rsid wsp:val=&quot;006520D9&quot;/&gt;&lt;wsp:rsid wsp:val=&quot;006579BC&quot;/&gt;&lt;wsp:rsid wsp:val=&quot;0066016B&quot;/&gt;&lt;wsp:rsid wsp:val=&quot;006603FA&quot;/&gt;&lt;wsp:rsid wsp:val=&quot;006647EC&quot;/&gt;&lt;wsp:rsid wsp:val=&quot;00667596&quot;/&gt;&lt;wsp:rsid wsp:val=&quot;00667A39&quot;/&gt;&lt;wsp:rsid wsp:val=&quot;00667E84&quot;/&gt;&lt;wsp:rsid wsp:val=&quot;006768AB&quot;/&gt;&lt;wsp:rsid wsp:val=&quot;00680D98&quot;/&gt;&lt;wsp:rsid wsp:val=&quot;00681664&quot;/&gt;&lt;wsp:rsid wsp:val=&quot;00682775&quot;/&gt;&lt;wsp:rsid wsp:val=&quot;00685B79&quot;/&gt;&lt;wsp:rsid wsp:val=&quot;00692C9A&quot;/&gt;&lt;wsp:rsid wsp:val=&quot;00693FA3&quot;/&gt;&lt;wsp:rsid wsp:val=&quot;00693FBA&quot;/&gt;&lt;wsp:rsid wsp:val=&quot;006A1401&quot;/&gt;&lt;wsp:rsid wsp:val=&quot;006A386C&quot;/&gt;&lt;wsp:rsid wsp:val=&quot;006A5E9B&quot;/&gt;&lt;wsp:rsid wsp:val=&quot;006B3406&quot;/&gt;&lt;wsp:rsid wsp:val=&quot;006B706C&quot;/&gt;&lt;wsp:rsid wsp:val=&quot;006C2299&quot;/&gt;&lt;wsp:rsid wsp:val=&quot;006C364E&quot;/&gt;&lt;wsp:rsid wsp:val=&quot;006C4998&quot;/&gt;&lt;wsp:rsid wsp:val=&quot;006D3450&quot;/&gt;&lt;wsp:rsid wsp:val=&quot;006D6737&quot;/&gt;&lt;wsp:rsid wsp:val=&quot;006D7C92&quot;/&gt;&lt;wsp:rsid wsp:val=&quot;006D7EB6&quot;/&gt;&lt;wsp:rsid wsp:val=&quot;006E0F0C&quot;/&gt;&lt;wsp:rsid wsp:val=&quot;006E4F09&quot;/&gt;&lt;wsp:rsid wsp:val=&quot;006F013B&quot;/&gt;&lt;wsp:rsid wsp:val=&quot;006F0181&quot;/&gt;&lt;wsp:rsid wsp:val=&quot;006F10BE&quot;/&gt;&lt;wsp:rsid wsp:val=&quot;006F3297&quot;/&gt;&lt;wsp:rsid wsp:val=&quot;006F42DA&quot;/&gt;&lt;wsp:rsid wsp:val=&quot;006F6ED2&quot;/&gt;&lt;wsp:rsid wsp:val=&quot;006F7626&quot;/&gt;&lt;wsp:rsid wsp:val=&quot;00700BA6&quot;/&gt;&lt;wsp:rsid wsp:val=&quot;00701900&quot;/&gt;&lt;wsp:rsid wsp:val=&quot;00705196&quot;/&gt;&lt;wsp:rsid wsp:val=&quot;00705E61&quot;/&gt;&lt;wsp:rsid wsp:val=&quot;0070694F&quot;/&gt;&lt;wsp:rsid wsp:val=&quot;00710172&quot;/&gt;&lt;wsp:rsid wsp:val=&quot;00720402&quot;/&gt;&lt;wsp:rsid wsp:val=&quot;00721A6D&quot;/&gt;&lt;wsp:rsid wsp:val=&quot;007230AD&quot;/&gt;&lt;wsp:rsid wsp:val=&quot;0072426A&quot;/&gt;&lt;wsp:rsid wsp:val=&quot;00726419&quot;/&gt;&lt;wsp:rsid wsp:val=&quot;007330B6&quot;/&gt;&lt;wsp:rsid wsp:val=&quot;00735FB0&quot;/&gt;&lt;wsp:rsid wsp:val=&quot;00740DC6&quot;/&gt;&lt;wsp:rsid wsp:val=&quot;007424FA&quot;/&gt;&lt;wsp:rsid wsp:val=&quot;0074712B&quot;/&gt;&lt;wsp:rsid wsp:val=&quot;0074722D&quot;/&gt;&lt;wsp:rsid wsp:val=&quot;007474F7&quot;/&gt;&lt;wsp:rsid wsp:val=&quot;00747ECD&quot;/&gt;&lt;wsp:rsid wsp:val=&quot;007512B7&quot;/&gt;&lt;wsp:rsid wsp:val=&quot;007516F9&quot;/&gt;&lt;wsp:rsid wsp:val=&quot;00760E97&quot;/&gt;&lt;wsp:rsid wsp:val=&quot;00762142&quot;/&gt;&lt;wsp:rsid wsp:val=&quot;007629DA&quot;/&gt;&lt;wsp:rsid wsp:val=&quot;00763009&quot;/&gt;&lt;wsp:rsid wsp:val=&quot;00765392&quot;/&gt;&lt;wsp:rsid wsp:val=&quot;0077204E&quot;/&gt;&lt;wsp:rsid wsp:val=&quot;00774761&quot;/&gt;&lt;wsp:rsid wsp:val=&quot;007774E0&quot;/&gt;&lt;wsp:rsid wsp:val=&quot;00781800&quot;/&gt;&lt;wsp:rsid wsp:val=&quot;00783912&quot;/&gt;&lt;wsp:rsid wsp:val=&quot;00783A6E&quot;/&gt;&lt;wsp:rsid wsp:val=&quot;00784112&quot;/&gt;&lt;wsp:rsid wsp:val=&quot;007851A5&quot;/&gt;&lt;wsp:rsid wsp:val=&quot;00785AB6&quot;/&gt;&lt;wsp:rsid wsp:val=&quot;00791E90&quot;/&gt;&lt;wsp:rsid wsp:val=&quot;00792519&quot;/&gt;&lt;wsp:rsid wsp:val=&quot;007953B9&quot;/&gt;&lt;wsp:rsid wsp:val=&quot;00796E70&quot;/&gt;&lt;wsp:rsid wsp:val=&quot;007A04CB&quot;/&gt;&lt;wsp:rsid wsp:val=&quot;007A1EFB&quot;/&gt;&lt;wsp:rsid wsp:val=&quot;007A295A&quot;/&gt;&lt;wsp:rsid wsp:val=&quot;007A2D8D&quot;/&gt;&lt;wsp:rsid wsp:val=&quot;007A4210&quot;/&gt;&lt;wsp:rsid wsp:val=&quot;007A53EC&quot;/&gt;&lt;wsp:rsid wsp:val=&quot;007A732F&quot;/&gt;&lt;wsp:rsid wsp:val=&quot;007A7CD3&quot;/&gt;&lt;wsp:rsid wsp:val=&quot;007B03F4&quot;/&gt;&lt;wsp:rsid wsp:val=&quot;007B7C72&quot;/&gt;&lt;wsp:rsid wsp:val=&quot;007C1550&quot;/&gt;&lt;wsp:rsid wsp:val=&quot;007C1C68&quot;/&gt;&lt;wsp:rsid wsp:val=&quot;007C1EF6&quot;/&gt;&lt;wsp:rsid wsp:val=&quot;007C221B&quot;/&gt;&lt;wsp:rsid wsp:val=&quot;007C31AF&quot;/&gt;&lt;wsp:rsid wsp:val=&quot;007D1A67&quot;/&gt;&lt;wsp:rsid wsp:val=&quot;007D2C23&quot;/&gt;&lt;wsp:rsid wsp:val=&quot;007D4F8E&quot;/&gt;&lt;wsp:rsid wsp:val=&quot;007D5459&quot;/&gt;&lt;wsp:rsid wsp:val=&quot;007E0A63&quot;/&gt;&lt;wsp:rsid wsp:val=&quot;007E0DE9&quot;/&gt;&lt;wsp:rsid wsp:val=&quot;007E0E69&quot;/&gt;&lt;wsp:rsid wsp:val=&quot;007E34E5&quot;/&gt;&lt;wsp:rsid wsp:val=&quot;007E3544&quot;/&gt;&lt;wsp:rsid wsp:val=&quot;007E400F&quot;/&gt;&lt;wsp:rsid wsp:val=&quot;007F050E&quot;/&gt;&lt;wsp:rsid wsp:val=&quot;007F26A7&quot;/&gt;&lt;wsp:rsid wsp:val=&quot;007F515E&quot;/&gt;&lt;wsp:rsid wsp:val=&quot;007F591C&quot;/&gt;&lt;wsp:rsid wsp:val=&quot;007F7A8A&quot;/&gt;&lt;wsp:rsid wsp:val=&quot;00803673&quot;/&gt;&lt;wsp:rsid wsp:val=&quot;008115A6&quot;/&gt;&lt;wsp:rsid wsp:val=&quot;0081513B&quot;/&gt;&lt;wsp:rsid wsp:val=&quot;00815D0F&quot;/&gt;&lt;wsp:rsid wsp:val=&quot;00816F03&quot;/&gt;&lt;wsp:rsid wsp:val=&quot;00817D05&quot;/&gt;&lt;wsp:rsid wsp:val=&quot;0082387A&quot;/&gt;&lt;wsp:rsid wsp:val=&quot;00824A0B&quot;/&gt;&lt;wsp:rsid wsp:val=&quot;0082550D&quot;/&gt;&lt;wsp:rsid wsp:val=&quot;00825763&quot;/&gt;&lt;wsp:rsid wsp:val=&quot;00830DAC&quot;/&gt;&lt;wsp:rsid wsp:val=&quot;00831032&quot;/&gt;&lt;wsp:rsid wsp:val=&quot;00832D1E&quot;/&gt;&lt;wsp:rsid wsp:val=&quot;00834867&quot;/&gt;&lt;wsp:rsid wsp:val=&quot;00837A56&quot;/&gt;&lt;wsp:rsid wsp:val=&quot;00837C44&quot;/&gt;&lt;wsp:rsid wsp:val=&quot;008431F5&quot;/&gt;&lt;wsp:rsid wsp:val=&quot;008435A3&quot;/&gt;&lt;wsp:rsid wsp:val=&quot;00844539&quot;/&gt;&lt;wsp:rsid wsp:val=&quot;008452C5&quot;/&gt;&lt;wsp:rsid wsp:val=&quot;00847E30&quot;/&gt;&lt;wsp:rsid wsp:val=&quot;0085171F&quot;/&gt;&lt;wsp:rsid wsp:val=&quot;00855322&quot;/&gt;&lt;wsp:rsid wsp:val=&quot;0086220E&quot;/&gt;&lt;wsp:rsid wsp:val=&quot;0086787E&quot;/&gt;&lt;wsp:rsid wsp:val=&quot;00867B63&quot;/&gt;&lt;wsp:rsid wsp:val=&quot;008728FD&quot;/&gt;&lt;wsp:rsid wsp:val=&quot;0087640F&quot;/&gt;&lt;wsp:rsid wsp:val=&quot;00876F7D&quot;/&gt;&lt;wsp:rsid wsp:val=&quot;0088023F&quot;/&gt;&lt;wsp:rsid wsp:val=&quot;00884A2C&quot;/&gt;&lt;wsp:rsid wsp:val=&quot;00885E7A&quot;/&gt;&lt;wsp:rsid wsp:val=&quot;00891C20&quot;/&gt;&lt;wsp:rsid wsp:val=&quot;0089301F&quot;/&gt;&lt;wsp:rsid wsp:val=&quot;00893A64&quot;/&gt;&lt;wsp:rsid wsp:val=&quot;008953B2&quot;/&gt;&lt;wsp:rsid wsp:val=&quot;008A1B42&quot;/&gt;&lt;wsp:rsid wsp:val=&quot;008A2D63&quot;/&gt;&lt;wsp:rsid wsp:val=&quot;008A3188&quot;/&gt;&lt;wsp:rsid wsp:val=&quot;008A38BF&quot;/&gt;&lt;wsp:rsid wsp:val=&quot;008A4544&quot;/&gt;&lt;wsp:rsid wsp:val=&quot;008A5719&quot;/&gt;&lt;wsp:rsid wsp:val=&quot;008B13A4&quot;/&gt;&lt;wsp:rsid wsp:val=&quot;008C12B1&quot;/&gt;&lt;wsp:rsid wsp:val=&quot;008C77E8&quot;/&gt;&lt;wsp:rsid wsp:val=&quot;008C7B7E&quot;/&gt;&lt;wsp:rsid wsp:val=&quot;008D0F40&quot;/&gt;&lt;wsp:rsid wsp:val=&quot;008D1878&quot;/&gt;&lt;wsp:rsid wsp:val=&quot;008D31FC&quot;/&gt;&lt;wsp:rsid wsp:val=&quot;008D435F&quot;/&gt;&lt;wsp:rsid wsp:val=&quot;008D5033&quot;/&gt;&lt;wsp:rsid wsp:val=&quot;008D5659&quot;/&gt;&lt;wsp:rsid wsp:val=&quot;008D574F&quot;/&gt;&lt;wsp:rsid wsp:val=&quot;008D6909&quot;/&gt;&lt;wsp:rsid wsp:val=&quot;008D69A2&quot;/&gt;&lt;wsp:rsid wsp:val=&quot;008E05D6&quot;/&gt;&lt;wsp:rsid wsp:val=&quot;008E0D96&quot;/&gt;&lt;wsp:rsid wsp:val=&quot;008E0EB5&quot;/&gt;&lt;wsp:rsid wsp:val=&quot;008E458E&quot;/&gt;&lt;wsp:rsid wsp:val=&quot;008E534A&quot;/&gt;&lt;wsp:rsid wsp:val=&quot;008E57A9&quot;/&gt;&lt;wsp:rsid wsp:val=&quot;008E5E28&quot;/&gt;&lt;wsp:rsid wsp:val=&quot;008E67DD&quot;/&gt;&lt;wsp:rsid wsp:val=&quot;008F0220&quot;/&gt;&lt;wsp:rsid wsp:val=&quot;008F091E&quot;/&gt;&lt;wsp:rsid wsp:val=&quot;008F0D6D&quot;/&gt;&lt;wsp:rsid wsp:val=&quot;008F287B&quot;/&gt;&lt;wsp:rsid wsp:val=&quot;008F29FC&quot;/&gt;&lt;wsp:rsid wsp:val=&quot;008F3579&quot;/&gt;&lt;wsp:rsid wsp:val=&quot;008F7343&quot;/&gt;&lt;wsp:rsid wsp:val=&quot;008F7ACA&quot;/&gt;&lt;wsp:rsid wsp:val=&quot;0090166D&quot;/&gt;&lt;wsp:rsid wsp:val=&quot;009041EE&quot;/&gt;&lt;wsp:rsid wsp:val=&quot;00905B36&quot;/&gt;&lt;wsp:rsid wsp:val=&quot;00907DB6&quot;/&gt;&lt;wsp:rsid wsp:val=&quot;00911ECB&quot;/&gt;&lt;wsp:rsid wsp:val=&quot;00914D44&quot;/&gt;&lt;wsp:rsid wsp:val=&quot;0091689C&quot;/&gt;&lt;wsp:rsid wsp:val=&quot;009205AF&quot;/&gt;&lt;wsp:rsid wsp:val=&quot;00921C7D&quot;/&gt;&lt;wsp:rsid wsp:val=&quot;00921DD1&quot;/&gt;&lt;wsp:rsid wsp:val=&quot;0092310B&quot;/&gt;&lt;wsp:rsid wsp:val=&quot;00925DA4&quot;/&gt;&lt;wsp:rsid wsp:val=&quot;00926AE0&quot;/&gt;&lt;wsp:rsid wsp:val=&quot;00927051&quot;/&gt;&lt;wsp:rsid wsp:val=&quot;00930CEE&quot;/&gt;&lt;wsp:rsid wsp:val=&quot;00931416&quot;/&gt;&lt;wsp:rsid wsp:val=&quot;009316AD&quot;/&gt;&lt;wsp:rsid wsp:val=&quot;0093775C&quot;/&gt;&lt;wsp:rsid wsp:val=&quot;00943C00&quot;/&gt;&lt;wsp:rsid wsp:val=&quot;00944C91&quot;/&gt;&lt;wsp:rsid wsp:val=&quot;00945A64&quot;/&gt;&lt;wsp:rsid wsp:val=&quot;00946646&quot;/&gt;&lt;wsp:rsid wsp:val=&quot;0094798E&quot;/&gt;&lt;wsp:rsid wsp:val=&quot;00950791&quot;/&gt;&lt;wsp:rsid wsp:val=&quot;00950AA3&quot;/&gt;&lt;wsp:rsid wsp:val=&quot;00954653&quot;/&gt;&lt;wsp:rsid wsp:val=&quot;00956392&quot;/&gt;&lt;wsp:rsid wsp:val=&quot;0095654C&quot;/&gt;&lt;wsp:rsid wsp:val=&quot;009567EB&quot;/&gt;&lt;wsp:rsid wsp:val=&quot;009570E2&quot;/&gt;&lt;wsp:rsid wsp:val=&quot;00957834&quot;/&gt;&lt;wsp:rsid wsp:val=&quot;00963DE9&quot;/&gt;&lt;wsp:rsid wsp:val=&quot;00964166&quot;/&gt;&lt;wsp:rsid wsp:val=&quot;00967406&quot;/&gt;&lt;wsp:rsid wsp:val=&quot;00972BDC&quot;/&gt;&lt;wsp:rsid wsp:val=&quot;009741A0&quot;/&gt;&lt;wsp:rsid wsp:val=&quot;00974C66&quot;/&gt;&lt;wsp:rsid wsp:val=&quot;009758FB&quot;/&gt;&lt;wsp:rsid wsp:val=&quot;00976D1A&quot;/&gt;&lt;wsp:rsid wsp:val=&quot;009836A2&quot;/&gt;&lt;wsp:rsid wsp:val=&quot;00986350&quot;/&gt;&lt;wsp:rsid wsp:val=&quot;0099023D&quot;/&gt;&lt;wsp:rsid wsp:val=&quot;0099257A&quot;/&gt;&lt;wsp:rsid wsp:val=&quot;009949F4&quot;/&gt;&lt;wsp:rsid wsp:val=&quot;009972F3&quot;/&gt;&lt;wsp:rsid wsp:val=&quot;009A0C49&quot;/&gt;&lt;wsp:rsid wsp:val=&quot;009A1D47&quot;/&gt;&lt;wsp:rsid wsp:val=&quot;009A5005&quot;/&gt;&lt;wsp:rsid wsp:val=&quot;009A5565&quot;/&gt;&lt;wsp:rsid wsp:val=&quot;009A70A3&quot;/&gt;&lt;wsp:rsid wsp:val=&quot;009A7B43&quot;/&gt;&lt;wsp:rsid wsp:val=&quot;009B5810&quot;/&gt;&lt;wsp:rsid wsp:val=&quot;009B6C1B&quot;/&gt;&lt;wsp:rsid wsp:val=&quot;009C0164&quot;/&gt;&lt;wsp:rsid wsp:val=&quot;009C0EB1&quot;/&gt;&lt;wsp:rsid wsp:val=&quot;009C0FE6&quot;/&gt;&lt;wsp:rsid wsp:val=&quot;009C1A02&quot;/&gt;&lt;wsp:rsid wsp:val=&quot;009C2880&quot;/&gt;&lt;wsp:rsid wsp:val=&quot;009C4117&quot;/&gt;&lt;wsp:rsid wsp:val=&quot;009C75AA&quot;/&gt;&lt;wsp:rsid wsp:val=&quot;009C7D4A&quot;/&gt;&lt;wsp:rsid wsp:val=&quot;009D1EF7&quot;/&gt;&lt;wsp:rsid wsp:val=&quot;009D79F0&quot;/&gt;&lt;wsp:rsid wsp:val=&quot;009E19B4&quot;/&gt;&lt;wsp:rsid wsp:val=&quot;009E4194&quot;/&gt;&lt;wsp:rsid wsp:val=&quot;009F1FA4&quot;/&gt;&lt;wsp:rsid wsp:val=&quot;009F2200&quot;/&gt;&lt;wsp:rsid wsp:val=&quot;009F389C&quot;/&gt;&lt;wsp:rsid wsp:val=&quot;009F619D&quot;/&gt;&lt;wsp:rsid wsp:val=&quot;009F7E7F&quot;/&gt;&lt;wsp:rsid wsp:val=&quot;00A02E74&quot;/&gt;&lt;wsp:rsid wsp:val=&quot;00A04DAB&quot;/&gt;&lt;wsp:rsid wsp:val=&quot;00A065A7&quot;/&gt;&lt;wsp:rsid wsp:val=&quot;00A12A65&quot;/&gt;&lt;wsp:rsid wsp:val=&quot;00A14E1D&quot;/&gt;&lt;wsp:rsid wsp:val=&quot;00A16ECF&quot;/&gt;&lt;wsp:rsid wsp:val=&quot;00A20C8D&quot;/&gt;&lt;wsp:rsid wsp:val=&quot;00A20D47&quot;/&gt;&lt;wsp:rsid wsp:val=&quot;00A21378&quot;/&gt;&lt;wsp:rsid wsp:val=&quot;00A237C2&quot;/&gt;&lt;wsp:rsid wsp:val=&quot;00A243C8&quot;/&gt;&lt;wsp:rsid wsp:val=&quot;00A26063&quot;/&gt;&lt;wsp:rsid wsp:val=&quot;00A260D6&quot;/&gt;&lt;wsp:rsid wsp:val=&quot;00A34748&quot;/&gt;&lt;wsp:rsid wsp:val=&quot;00A34940&quot;/&gt;&lt;wsp:rsid wsp:val=&quot;00A36A5B&quot;/&gt;&lt;wsp:rsid wsp:val=&quot;00A43B96&quot;/&gt;&lt;wsp:rsid wsp:val=&quot;00A4406A&quot;/&gt;&lt;wsp:rsid wsp:val=&quot;00A50D95&quot;/&gt;&lt;wsp:rsid wsp:val=&quot;00A513FE&quot;/&gt;&lt;wsp:rsid wsp:val=&quot;00A519A5&quot;/&gt;&lt;wsp:rsid wsp:val=&quot;00A5363A&quot;/&gt;&lt;wsp:rsid wsp:val=&quot;00A5613F&quot;/&gt;&lt;wsp:rsid wsp:val=&quot;00A62BC9&quot;/&gt;&lt;wsp:rsid wsp:val=&quot;00A65A37&quot;/&gt;&lt;wsp:rsid wsp:val=&quot;00A70520&quot;/&gt;&lt;wsp:rsid wsp:val=&quot;00A724AF&quot;/&gt;&lt;wsp:rsid wsp:val=&quot;00A738B5&quot;/&gt;&lt;wsp:rsid wsp:val=&quot;00A74422&quot;/&gt;&lt;wsp:rsid wsp:val=&quot;00A80BDF&quot;/&gt;&lt;wsp:rsid wsp:val=&quot;00A81099&quot;/&gt;&lt;wsp:rsid wsp:val=&quot;00A82131&quot;/&gt;&lt;wsp:rsid wsp:val=&quot;00A82510&quot;/&gt;&lt;wsp:rsid wsp:val=&quot;00A832C3&quot;/&gt;&lt;wsp:rsid wsp:val=&quot;00A84DB4&quot;/&gt;&lt;wsp:rsid wsp:val=&quot;00A901CD&quot;/&gt;&lt;wsp:rsid wsp:val=&quot;00A919A4&quot;/&gt;&lt;wsp:rsid wsp:val=&quot;00A92830&quot;/&gt;&lt;wsp:rsid wsp:val=&quot;00A94023&quot;/&gt;&lt;wsp:rsid wsp:val=&quot;00AA258E&quot;/&gt;&lt;wsp:rsid wsp:val=&quot;00AA63F2&quot;/&gt;&lt;wsp:rsid wsp:val=&quot;00AA6AA7&quot;/&gt;&lt;wsp:rsid wsp:val=&quot;00AB0F96&quot;/&gt;&lt;wsp:rsid wsp:val=&quot;00AB2A21&quot;/&gt;&lt;wsp:rsid wsp:val=&quot;00AB6113&quot;/&gt;&lt;wsp:rsid wsp:val=&quot;00AB6B6E&quot;/&gt;&lt;wsp:rsid wsp:val=&quot;00AB6FCC&quot;/&gt;&lt;wsp:rsid wsp:val=&quot;00AB79E4&quot;/&gt;&lt;wsp:rsid wsp:val=&quot;00AC7DB1&quot;/&gt;&lt;wsp:rsid wsp:val=&quot;00AD3A8B&quot;/&gt;&lt;wsp:rsid wsp:val=&quot;00AD43BC&quot;/&gt;&lt;wsp:rsid wsp:val=&quot;00AD5905&quot;/&gt;&lt;wsp:rsid wsp:val=&quot;00AD7AC3&quot;/&gt;&lt;wsp:rsid wsp:val=&quot;00AE1ED2&quot;/&gt;&lt;wsp:rsid wsp:val=&quot;00AE2719&quot;/&gt;&lt;wsp:rsid wsp:val=&quot;00AE4C8B&quot;/&gt;&lt;wsp:rsid wsp:val=&quot;00AE4EA5&quot;/&gt;&lt;wsp:rsid wsp:val=&quot;00AE6467&quot;/&gt;&lt;wsp:rsid wsp:val=&quot;00AE68B5&quot;/&gt;&lt;wsp:rsid wsp:val=&quot;00AE7167&quot;/&gt;&lt;wsp:rsid wsp:val=&quot;00AE751E&quot;/&gt;&lt;wsp:rsid wsp:val=&quot;00AE7651&quot;/&gt;&lt;wsp:rsid wsp:val=&quot;00AE774E&quot;/&gt;&lt;wsp:rsid wsp:val=&quot;00AF112B&quot;/&gt;&lt;wsp:rsid wsp:val=&quot;00AF127D&quot;/&gt;&lt;wsp:rsid wsp:val=&quot;00AF26C6&quot;/&gt;&lt;wsp:rsid wsp:val=&quot;00AF2D45&quot;/&gt;&lt;wsp:rsid wsp:val=&quot;00AF4D3E&quot;/&gt;&lt;wsp:rsid wsp:val=&quot;00AF7559&quot;/&gt;&lt;wsp:rsid wsp:val=&quot;00AF79EC&quot;/&gt;&lt;wsp:rsid wsp:val=&quot;00B004F8&quot;/&gt;&lt;wsp:rsid wsp:val=&quot;00B0411B&quot;/&gt;&lt;wsp:rsid wsp:val=&quot;00B05477&quot;/&gt;&lt;wsp:rsid wsp:val=&quot;00B0636B&quot;/&gt;&lt;wsp:rsid wsp:val=&quot;00B07A75&quot;/&gt;&lt;wsp:rsid wsp:val=&quot;00B105E1&quot;/&gt;&lt;wsp:rsid wsp:val=&quot;00B106C4&quot;/&gt;&lt;wsp:rsid wsp:val=&quot;00B20769&quot;/&gt;&lt;wsp:rsid wsp:val=&quot;00B21207&quot;/&gt;&lt;wsp:rsid wsp:val=&quot;00B23750&quot;/&gt;&lt;wsp:rsid wsp:val=&quot;00B27453&quot;/&gt;&lt;wsp:rsid wsp:val=&quot;00B27537&quot;/&gt;&lt;wsp:rsid wsp:val=&quot;00B30F39&quot;/&gt;&lt;wsp:rsid wsp:val=&quot;00B31DE6&quot;/&gt;&lt;wsp:rsid wsp:val=&quot;00B33ED4&quot;/&gt;&lt;wsp:rsid wsp:val=&quot;00B347BE&quot;/&gt;&lt;wsp:rsid wsp:val=&quot;00B426EC&quot;/&gt;&lt;wsp:rsid wsp:val=&quot;00B4331F&quot;/&gt;&lt;wsp:rsid wsp:val=&quot;00B4425A&quot;/&gt;&lt;wsp:rsid wsp:val=&quot;00B50D9A&quot;/&gt;&lt;wsp:rsid wsp:val=&quot;00B51E1A&quot;/&gt;&lt;wsp:rsid wsp:val=&quot;00B63B65&quot;/&gt;&lt;wsp:rsid wsp:val=&quot;00B66217&quot;/&gt;&lt;wsp:rsid wsp:val=&quot;00B662C0&quot;/&gt;&lt;wsp:rsid wsp:val=&quot;00B66C3A&quot;/&gt;&lt;wsp:rsid wsp:val=&quot;00B718E6&quot;/&gt;&lt;wsp:rsid wsp:val=&quot;00B76730&quot;/&gt;&lt;wsp:rsid wsp:val=&quot;00B77F5C&quot;/&gt;&lt;wsp:rsid wsp:val=&quot;00B80882&quot;/&gt;&lt;wsp:rsid wsp:val=&quot;00B80F0B&quot;/&gt;&lt;wsp:rsid wsp:val=&quot;00B923A7&quot;/&gt;&lt;wsp:rsid wsp:val=&quot;00B931C8&quot;/&gt;&lt;wsp:rsid wsp:val=&quot;00B93B24&quot;/&gt;&lt;wsp:rsid wsp:val=&quot;00B95F86&quot;/&gt;&lt;wsp:rsid wsp:val=&quot;00B9789B&quot;/&gt;&lt;wsp:rsid wsp:val=&quot;00BA34AB&quot;/&gt;&lt;wsp:rsid wsp:val=&quot;00BA481D&quot;/&gt;&lt;wsp:rsid wsp:val=&quot;00BA5C0C&quot;/&gt;&lt;wsp:rsid wsp:val=&quot;00BA7DCC&quot;/&gt;&lt;wsp:rsid wsp:val=&quot;00BB4081&quot;/&gt;&lt;wsp:rsid wsp:val=&quot;00BB40DA&quot;/&gt;&lt;wsp:rsid wsp:val=&quot;00BB46A1&quot;/&gt;&lt;wsp:rsid wsp:val=&quot;00BB49E0&quot;/&gt;&lt;wsp:rsid wsp:val=&quot;00BB4BF9&quot;/&gt;&lt;wsp:rsid wsp:val=&quot;00BB5C93&quot;/&gt;&lt;wsp:rsid wsp:val=&quot;00BB5F8E&quot;/&gt;&lt;wsp:rsid wsp:val=&quot;00BB682B&quot;/&gt;&lt;wsp:rsid wsp:val=&quot;00BB7E15&quot;/&gt;&lt;wsp:rsid wsp:val=&quot;00BC52EF&quot;/&gt;&lt;wsp:rsid wsp:val=&quot;00BC5880&quot;/&gt;&lt;wsp:rsid wsp:val=&quot;00BC5E2C&quot;/&gt;&lt;wsp:rsid wsp:val=&quot;00BC6BB6&quot;/&gt;&lt;wsp:rsid wsp:val=&quot;00BD020A&quot;/&gt;&lt;wsp:rsid wsp:val=&quot;00BD05CD&quot;/&gt;&lt;wsp:rsid wsp:val=&quot;00BD16F9&quot;/&gt;&lt;wsp:rsid wsp:val=&quot;00BD4B24&quot;/&gt;&lt;wsp:rsid wsp:val=&quot;00BD7400&quot;/&gt;&lt;wsp:rsid wsp:val=&quot;00BE0C60&quot;/&gt;&lt;wsp:rsid wsp:val=&quot;00BE1358&quot;/&gt;&lt;wsp:rsid wsp:val=&quot;00BE60EE&quot;/&gt;&lt;wsp:rsid wsp:val=&quot;00BE70B9&quot;/&gt;&lt;wsp:rsid wsp:val=&quot;00BE7A85&quot;/&gt;&lt;wsp:rsid wsp:val=&quot;00BF05E8&quot;/&gt;&lt;wsp:rsid wsp:val=&quot;00BF19F9&quot;/&gt;&lt;wsp:rsid wsp:val=&quot;00BF28D0&quot;/&gt;&lt;wsp:rsid wsp:val=&quot;00BF718A&quot;/&gt;&lt;wsp:rsid wsp:val=&quot;00C06069&quot;/&gt;&lt;wsp:rsid wsp:val=&quot;00C11A6B&quot;/&gt;&lt;wsp:rsid wsp:val=&quot;00C13535&quot;/&gt;&lt;wsp:rsid wsp:val=&quot;00C146F5&quot;/&gt;&lt;wsp:rsid wsp:val=&quot;00C208C3&quot;/&gt;&lt;wsp:rsid wsp:val=&quot;00C3002A&quot;/&gt;&lt;wsp:rsid wsp:val=&quot;00C40354&quot;/&gt;&lt;wsp:rsid wsp:val=&quot;00C42C5A&quot;/&gt;&lt;wsp:rsid wsp:val=&quot;00C46194&quot;/&gt;&lt;wsp:rsid wsp:val=&quot;00C51820&quot;/&gt;&lt;wsp:rsid wsp:val=&quot;00C53EBA&quot;/&gt;&lt;wsp:rsid wsp:val=&quot;00C55CE6&quot;/&gt;&lt;wsp:rsid wsp:val=&quot;00C5733D&quot;/&gt;&lt;wsp:rsid wsp:val=&quot;00C61EAD&quot;/&gt;&lt;wsp:rsid wsp:val=&quot;00C63679&quot;/&gt;&lt;wsp:rsid wsp:val=&quot;00C6488D&quot;/&gt;&lt;wsp:rsid wsp:val=&quot;00C65774&quot;/&gt;&lt;wsp:rsid wsp:val=&quot;00C66C50&quot;/&gt;&lt;wsp:rsid wsp:val=&quot;00C66CB0&quot;/&gt;&lt;wsp:rsid wsp:val=&quot;00C71A37&quot;/&gt;&lt;wsp:rsid wsp:val=&quot;00C71B99&quot;/&gt;&lt;wsp:rsid wsp:val=&quot;00C71DF0&quot;/&gt;&lt;wsp:rsid wsp:val=&quot;00C7374B&quot;/&gt;&lt;wsp:rsid wsp:val=&quot;00C753BC&quot;/&gt;&lt;wsp:rsid wsp:val=&quot;00C75DB3&quot;/&gt;&lt;wsp:rsid wsp:val=&quot;00C76348&quot;/&gt;&lt;wsp:rsid wsp:val=&quot;00C776D1&quot;/&gt;&lt;wsp:rsid wsp:val=&quot;00C819EA&quot;/&gt;&lt;wsp:rsid wsp:val=&quot;00C85F19&quot;/&gt;&lt;wsp:rsid wsp:val=&quot;00C9152B&quot;/&gt;&lt;wsp:rsid wsp:val=&quot;00C91F49&quot;/&gt;&lt;wsp:rsid wsp:val=&quot;00C97A10&quot;/&gt;&lt;wsp:rsid wsp:val=&quot;00CA2D10&quot;/&gt;&lt;wsp:rsid wsp:val=&quot;00CA6CE3&quot;/&gt;&lt;wsp:rsid wsp:val=&quot;00CC2487&quot;/&gt;&lt;wsp:rsid wsp:val=&quot;00CC292D&quot;/&gt;&lt;wsp:rsid wsp:val=&quot;00CC4E1A&quot;/&gt;&lt;wsp:rsid wsp:val=&quot;00CC7040&quot;/&gt;&lt;wsp:rsid wsp:val=&quot;00CD1187&quot;/&gt;&lt;wsp:rsid wsp:val=&quot;00CD1A34&quot;/&gt;&lt;wsp:rsid wsp:val=&quot;00CD4185&quot;/&gt;&lt;wsp:rsid wsp:val=&quot;00CD496C&quot;/&gt;&lt;wsp:rsid wsp:val=&quot;00CD4C93&quot;/&gt;&lt;wsp:rsid wsp:val=&quot;00CD67C5&quot;/&gt;&lt;wsp:rsid wsp:val=&quot;00CD6C1F&quot;/&gt;&lt;wsp:rsid wsp:val=&quot;00CE0000&quot;/&gt;&lt;wsp:rsid wsp:val=&quot;00CE2506&quot;/&gt;&lt;wsp:rsid wsp:val=&quot;00CE3335&quot;/&gt;&lt;wsp:rsid wsp:val=&quot;00CE3401&quot;/&gt;&lt;wsp:rsid wsp:val=&quot;00CE678B&quot;/&gt;&lt;wsp:rsid wsp:val=&quot;00CE6F52&quot;/&gt;&lt;wsp:rsid wsp:val=&quot;00CE7317&quot;/&gt;&lt;wsp:rsid wsp:val=&quot;00CF0113&quot;/&gt;&lt;wsp:rsid wsp:val=&quot;00CF493B&quot;/&gt;&lt;wsp:rsid wsp:val=&quot;00CF6699&quot;/&gt;&lt;wsp:rsid wsp:val=&quot;00D02592&quot;/&gt;&lt;wsp:rsid wsp:val=&quot;00D03442&quot;/&gt;&lt;wsp:rsid wsp:val=&quot;00D07D23&quot;/&gt;&lt;wsp:rsid wsp:val=&quot;00D10B08&quot;/&gt;&lt;wsp:rsid wsp:val=&quot;00D12FA7&quot;/&gt;&lt;wsp:rsid wsp:val=&quot;00D13606&quot;/&gt;&lt;wsp:rsid wsp:val=&quot;00D214BE&quot;/&gt;&lt;wsp:rsid wsp:val=&quot;00D21CD9&quot;/&gt;&lt;wsp:rsid wsp:val=&quot;00D21D77&quot;/&gt;&lt;wsp:rsid wsp:val=&quot;00D222FF&quot;/&gt;&lt;wsp:rsid wsp:val=&quot;00D26600&quot;/&gt;&lt;wsp:rsid wsp:val=&quot;00D322E2&quot;/&gt;&lt;wsp:rsid wsp:val=&quot;00D33281&quot;/&gt;&lt;wsp:rsid wsp:val=&quot;00D34A24&quot;/&gt;&lt;wsp:rsid wsp:val=&quot;00D35255&quot;/&gt;&lt;wsp:rsid wsp:val=&quot;00D4140F&quot;/&gt;&lt;wsp:rsid wsp:val=&quot;00D41F22&quot;/&gt;&lt;wsp:rsid wsp:val=&quot;00D43431&quot;/&gt;&lt;wsp:rsid wsp:val=&quot;00D45CD6&quot;/&gt;&lt;wsp:rsid wsp:val=&quot;00D472AE&quot;/&gt;&lt;wsp:rsid wsp:val=&quot;00D50447&quot;/&gt;&lt;wsp:rsid wsp:val=&quot;00D5325B&quot;/&gt;&lt;wsp:rsid wsp:val=&quot;00D5573A&quot;/&gt;&lt;wsp:rsid wsp:val=&quot;00D574F9&quot;/&gt;&lt;wsp:rsid wsp:val=&quot;00D61D1C&quot;/&gt;&lt;wsp:rsid wsp:val=&quot;00D62129&quot;/&gt;&lt;wsp:rsid wsp:val=&quot;00D63C4B&quot;/&gt;&lt;wsp:rsid wsp:val=&quot;00D646F6&quot;/&gt;&lt;wsp:rsid wsp:val=&quot;00D64B05&quot;/&gt;&lt;wsp:rsid wsp:val=&quot;00D71F1A&quot;/&gt;&lt;wsp:rsid wsp:val=&quot;00D7230F&quot;/&gt;&lt;wsp:rsid wsp:val=&quot;00D72FF7&quot;/&gt;&lt;wsp:rsid wsp:val=&quot;00D75C63&quot;/&gt;&lt;wsp:rsid wsp:val=&quot;00D815F9&quot;/&gt;&lt;wsp:rsid wsp:val=&quot;00D81D6F&quot;/&gt;&lt;wsp:rsid wsp:val=&quot;00D82114&quot;/&gt;&lt;wsp:rsid wsp:val=&quot;00D94E25&quot;/&gt;&lt;wsp:rsid wsp:val=&quot;00D95D44&quot;/&gt;&lt;wsp:rsid wsp:val=&quot;00D97F15&quot;/&gt;&lt;wsp:rsid wsp:val=&quot;00DA0AEA&quot;/&gt;&lt;wsp:rsid wsp:val=&quot;00DA67FE&quot;/&gt;&lt;wsp:rsid wsp:val=&quot;00DA77F0&quot;/&gt;&lt;wsp:rsid wsp:val=&quot;00DB1F8D&quot;/&gt;&lt;wsp:rsid wsp:val=&quot;00DB488E&quot;/&gt;&lt;wsp:rsid wsp:val=&quot;00DB5D0F&quot;/&gt;&lt;wsp:rsid wsp:val=&quot;00DC0A25&quot;/&gt;&lt;wsp:rsid wsp:val=&quot;00DC1C21&quot;/&gt;&lt;wsp:rsid wsp:val=&quot;00DC2826&quot;/&gt;&lt;wsp:rsid wsp:val=&quot;00DC6C0E&quot;/&gt;&lt;wsp:rsid wsp:val=&quot;00DD13EC&quot;/&gt;&lt;wsp:rsid wsp:val=&quot;00DD19EA&quot;/&gt;&lt;wsp:rsid wsp:val=&quot;00DD39D5&quot;/&gt;&lt;wsp:rsid wsp:val=&quot;00DD3CDB&quot;/&gt;&lt;wsp:rsid wsp:val=&quot;00DE5522&quot;/&gt;&lt;wsp:rsid wsp:val=&quot;00DE651C&quot;/&gt;&lt;wsp:rsid wsp:val=&quot;00DE6D0D&quot;/&gt;&lt;wsp:rsid wsp:val=&quot;00DF4650&quot;/&gt;&lt;wsp:rsid wsp:val=&quot;00DF47B2&quot;/&gt;&lt;wsp:rsid wsp:val=&quot;00DF521A&quot;/&gt;&lt;wsp:rsid wsp:val=&quot;00DF79BC&quot;/&gt;&lt;wsp:rsid wsp:val=&quot;00E0249C&quot;/&gt;&lt;wsp:rsid wsp:val=&quot;00E053BF&quot;/&gt;&lt;wsp:rsid wsp:val=&quot;00E10EE8&quot;/&gt;&lt;wsp:rsid wsp:val=&quot;00E1471F&quot;/&gt;&lt;wsp:rsid wsp:val=&quot;00E22F4C&quot;/&gt;&lt;wsp:rsid wsp:val=&quot;00E25A00&quot;/&gt;&lt;wsp:rsid wsp:val=&quot;00E37E14&quot;/&gt;&lt;wsp:rsid wsp:val=&quot;00E42A3C&quot;/&gt;&lt;wsp:rsid wsp:val=&quot;00E46353&quot;/&gt;&lt;wsp:rsid wsp:val=&quot;00E472C8&quot;/&gt;&lt;wsp:rsid wsp:val=&quot;00E53571&quot;/&gt;&lt;wsp:rsid wsp:val=&quot;00E62218&quot;/&gt;&lt;wsp:rsid wsp:val=&quot;00E64F0B&quot;/&gt;&lt;wsp:rsid wsp:val=&quot;00E65D51&quot;/&gt;&lt;wsp:rsid wsp:val=&quot;00E65E37&quot;/&gt;&lt;wsp:rsid wsp:val=&quot;00E66F83&quot;/&gt;&lt;wsp:rsid wsp:val=&quot;00E67BF4&quot;/&gt;&lt;wsp:rsid wsp:val=&quot;00E70301&quot;/&gt;&lt;wsp:rsid wsp:val=&quot;00E7185D&quot;/&gt;&lt;wsp:rsid wsp:val=&quot;00E73D5A&quot;/&gt;&lt;wsp:rsid wsp:val=&quot;00E91650&quot;/&gt;&lt;wsp:rsid wsp:val=&quot;00E951E0&quot;/&gt;&lt;wsp:rsid wsp:val=&quot;00E95A83&quot;/&gt;&lt;wsp:rsid wsp:val=&quot;00E96739&quot;/&gt;&lt;wsp:rsid wsp:val=&quot;00EA0E20&quot;/&gt;&lt;wsp:rsid wsp:val=&quot;00EA2003&quot;/&gt;&lt;wsp:rsid wsp:val=&quot;00EA3F65&quot;/&gt;&lt;wsp:rsid wsp:val=&quot;00EB2AC6&quot;/&gt;&lt;wsp:rsid wsp:val=&quot;00EB4D24&quot;/&gt;&lt;wsp:rsid wsp:val=&quot;00EB6CC3&quot;/&gt;&lt;wsp:rsid wsp:val=&quot;00EB6F45&quot;/&gt;&lt;wsp:rsid wsp:val=&quot;00EB73A4&quot;/&gt;&lt;wsp:rsid wsp:val=&quot;00EC2C06&quot;/&gt;&lt;wsp:rsid wsp:val=&quot;00EC342B&quot;/&gt;&lt;wsp:rsid wsp:val=&quot;00EC4352&quot;/&gt;&lt;wsp:rsid wsp:val=&quot;00EC655C&quot;/&gt;&lt;wsp:rsid wsp:val=&quot;00ED238B&quot;/&gt;&lt;wsp:rsid wsp:val=&quot;00ED5024&quot;/&gt;&lt;wsp:rsid wsp:val=&quot;00ED6496&quot;/&gt;&lt;wsp:rsid wsp:val=&quot;00EE129E&quot;/&gt;&lt;wsp:rsid wsp:val=&quot;00EE1EA1&quot;/&gt;&lt;wsp:rsid wsp:val=&quot;00EE616A&quot;/&gt;&lt;wsp:rsid wsp:val=&quot;00EF125A&quot;/&gt;&lt;wsp:rsid wsp:val=&quot;00EF2F49&quot;/&gt;&lt;wsp:rsid wsp:val=&quot;00EF4EE9&quot;/&gt;&lt;wsp:rsid wsp:val=&quot;00EF5EE2&quot;/&gt;&lt;wsp:rsid wsp:val=&quot;00EF7633&quot;/&gt;&lt;wsp:rsid wsp:val=&quot;00F00D36&quot;/&gt;&lt;wsp:rsid wsp:val=&quot;00F03FA8&quot;/&gt;&lt;wsp:rsid wsp:val=&quot;00F05681&quot;/&gt;&lt;wsp:rsid wsp:val=&quot;00F146EF&quot;/&gt;&lt;wsp:rsid wsp:val=&quot;00F15091&quot;/&gt;&lt;wsp:rsid wsp:val=&quot;00F16328&quot;/&gt;&lt;wsp:rsid wsp:val=&quot;00F16B1A&quot;/&gt;&lt;wsp:rsid wsp:val=&quot;00F256DE&quot;/&gt;&lt;wsp:rsid wsp:val=&quot;00F268A0&quot;/&gt;&lt;wsp:rsid wsp:val=&quot;00F31100&quot;/&gt;&lt;wsp:rsid wsp:val=&quot;00F33423&quot;/&gt;&lt;wsp:rsid wsp:val=&quot;00F365B0&quot;/&gt;&lt;wsp:rsid wsp:val=&quot;00F414DA&quot;/&gt;&lt;wsp:rsid wsp:val=&quot;00F43235&quot;/&gt;&lt;wsp:rsid wsp:val=&quot;00F434A8&quot;/&gt;&lt;wsp:rsid wsp:val=&quot;00F4596B&quot;/&gt;&lt;wsp:rsid wsp:val=&quot;00F467C5&quot;/&gt;&lt;wsp:rsid wsp:val=&quot;00F508DF&quot;/&gt;&lt;wsp:rsid wsp:val=&quot;00F53AFC&quot;/&gt;&lt;wsp:rsid wsp:val=&quot;00F53CE4&quot;/&gt;&lt;wsp:rsid wsp:val=&quot;00F54140&quot;/&gt;&lt;wsp:rsid wsp:val=&quot;00F56731&quot;/&gt;&lt;wsp:rsid wsp:val=&quot;00F60705&quot;/&gt;&lt;wsp:rsid wsp:val=&quot;00F67B6C&quot;/&gt;&lt;wsp:rsid wsp:val=&quot;00F709F7&quot;/&gt;&lt;wsp:rsid wsp:val=&quot;00F74DBB&quot;/&gt;&lt;wsp:rsid wsp:val=&quot;00F75935&quot;/&gt;&lt;wsp:rsid wsp:val=&quot;00F764AB&quot;/&gt;&lt;wsp:rsid wsp:val=&quot;00F76BA9&quot;/&gt;&lt;wsp:rsid wsp:val=&quot;00F770AD&quot;/&gt;&lt;wsp:rsid wsp:val=&quot;00F772D0&quot;/&gt;&lt;wsp:rsid wsp:val=&quot;00F7744D&quot;/&gt;&lt;wsp:rsid wsp:val=&quot;00F77AF0&quot;/&gt;&lt;wsp:rsid wsp:val=&quot;00F80B16&quot;/&gt;&lt;wsp:rsid wsp:val=&quot;00F81532&quot;/&gt;&lt;wsp:rsid wsp:val=&quot;00F84335&quot;/&gt;&lt;wsp:rsid wsp:val=&quot;00F91931&quot;/&gt;&lt;wsp:rsid wsp:val=&quot;00FA2662&quot;/&gt;&lt;wsp:rsid wsp:val=&quot;00FA71DD&quot;/&gt;&lt;wsp:rsid wsp:val=&quot;00FA74F0&quot;/&gt;&lt;wsp:rsid wsp:val=&quot;00FA7F68&quot;/&gt;&lt;wsp:rsid wsp:val=&quot;00FB41A4&quot;/&gt;&lt;wsp:rsid wsp:val=&quot;00FB46AE&quot;/&gt;&lt;wsp:rsid wsp:val=&quot;00FB7714&quot;/&gt;&lt;wsp:rsid wsp:val=&quot;00FC1201&quot;/&gt;&lt;wsp:rsid wsp:val=&quot;00FC18A7&quot;/&gt;&lt;wsp:rsid wsp:val=&quot;00FC18F1&quot;/&gt;&lt;wsp:rsid wsp:val=&quot;00FC1F15&quot;/&gt;&lt;wsp:rsid wsp:val=&quot;00FC49C9&quot;/&gt;&lt;wsp:rsid wsp:val=&quot;00FC5D91&quot;/&gt;&lt;wsp:rsid wsp:val=&quot;00FC6929&quot;/&gt;&lt;wsp:rsid wsp:val=&quot;00FD3259&quot;/&gt;&lt;wsp:rsid wsp:val=&quot;00FE0EAF&quot;/&gt;&lt;wsp:rsid wsp:val=&quot;00FE1E5E&quot;/&gt;&lt;wsp:rsid wsp:val=&quot;00FE2BEF&quot;/&gt;&lt;wsp:rsid wsp:val=&quot;00FF1DCD&quot;/&gt;&lt;wsp:rsid wsp:val=&quot;00FF3CF2&quot;/&gt;&lt;wsp:rsid wsp:val=&quot;00FF43FB&quot;/&gt;&lt;wsp:rsid wsp:val=&quot;00FF5AAD&quot;/&gt;&lt;wsp:rsid wsp:val=&quot;00FF6EBE&quot;/&gt;&lt;wsp:rsid wsp:val=&quot;00FF7A71&quot;/&gt;&lt;/wsp:rsids&gt;&lt;/w:docPr&gt;&lt;w:body&gt;&lt;w:p wsp:rsidR=&quot;00000000&quot; wsp:rsidRDefault=&quot;00C6488D&quot;&gt;&lt;m:oMathPara&gt;&lt;m:oMath&gt;&lt;m:sSub&gt;&lt;m:sSubPr&gt;&lt;m:ctrlPr&gt;&lt;w:rPr&gt;&lt;w:rFonts w:ascii=&quot;Times New Roman&quot; w:h-ansi=&quot;Times New Roman&quot; w:cs=&quot;Times New Roman&quot;/&gt;&lt;wx:font wx:val=&quot;Times New Roman&quot;/&gt;&lt;w:i/&gt;&lt;w:sz w:val=&quot;24&quot;/&gt;&lt;w:sz-cs w:val=&quot;24&quot;/&gt;&lt;/w:rPr&gt;&lt;/m:ctrlPr&gt;&lt;/m:sSubPr&gt;&lt;m:e&gt;&lt;m:r&gt;&lt;m:rPr&gt;&lt;m:sty m:val=&quot;p&quot;/&gt;&lt;/m:rPr&gt;&lt;w:rPr&gt;&lt;w:rFonts w:ascii=&quot;Times New Roman&quot; w:h-ansi=&quot;Times New Roman&quot; w:cs=&quot;Times New Roman&quot;/&gt;&lt;wx:font wx:val=&quot;Times New Roman&quot;/&gt;&lt;w:sz w:val=&quot;24&quot;/&gt;&lt;w:sz-cs w:val=&quot;24&quot;/&gt;&lt;aml:annotation aml:id=&quot;0&quot; w:type=&quot;Word.Formatting&quot; aml:author=&quot;Per Bodin&quot; aml:createdate=&quot;2012-12-17T10:45:00Z&quot;&gt;&lt;aml:content&gt;&lt;w:rPr&gt;&lt;w:rFonts w:ascii=&quot;Cambria Math&quot; w:h-ansi=&quot;Cambria Math&quot; w:cs=&quot;Times New Roman&quot;/&gt;&lt;wx:font wx:val=&quot;Cambria Math&quot;/&gt;&lt;w:color w:val=&quot;0000FF&quot;/&gt;&lt;w:u w:val=&quot;single&quot;/&gt;&lt;/w:rPr&gt;&lt;/aml:content&gt;&lt;/aml:annotation&gt;&lt;/w:rPr&gt;&lt;m:t&gt;g&lt;/m:t&gt;&lt;/m:r&gt;&lt;/m:e&gt;&lt;m:sub&gt;&lt;m:r&gt;&lt;m:rPr&gt;&lt;m:sty m:val=&quot;p&quot;/&gt;&lt;/m:rPr&gt;&lt;w:rPr&gt;&lt;w:rFonts w:ascii=&quot;Times New Roman&quot; w:h-ansi=&quot;Times New Roman&quot; w:cs=&quot;Times New Roman&quot;/&gt;&lt;wx:font wx:val=&quot;Times New Roman&quot;/&gt;&lt;w:sz w:val=&quot;24&quot;/&gt;&lt;w:sz-cs w:val=&quot;24&quot;/&gt;&lt;aml:annotation aml:id=&quot;1&quot; w:type=&quot;Word.Formatting&quot; aml:author=&quot;Per Bodin&quot; aml:createdate=&quot;2012-12-17T10:45:00Z&quot;&gt;&lt;aml:content&gt;&lt;w:rPr&gt;&lt;w:rFonts w:ascii=&quot;Cambria Math&quot; w:h-ansi=&quot;Cambria Math&quot; w:cs=&quot;Times New Roman&quot;/&gt;&lt;wx:font wx:val=&quot;Cambria Math&quot;/&gt;&lt;w:color w:val=&quot;0000FF&quot;/&gt;&lt;w:u w:val=&quot;single&quot;/&gt;&lt;/w:rPr&gt;&lt;/aml:content&gt;&lt;/aml:annotation&gt;&lt;/w:rPr&gt;&lt;m:t&gt;s&lt;/m:t&gt;&lt;/m:r&gt;&lt;/m:sub&gt;&lt;/m:sSub&gt;&lt;m:r&gt;&lt;m:rPr&gt;&lt;m:sty m:val=&quot;p&quot;/&gt;&lt;/m:rPr&gt;&lt;w:rPr&gt;&lt;w:rFonts w:ascii=&quot;Times New Roman&quot; w:h-ansi=&quot;Times New Roman&quot; w:cs=&quot;Times New Roman&quot;/&gt;&lt;wx:font wx:val=&quot;Times New Roman&quot;/&gt;&lt;w:sz w:val=&quot;24&quot;/&gt;&lt;w:sz-cs w:val=&quot;24&quot;/&gt;&lt;aml:annotation aml:id=&quot;2&quot; w:type=&quot;Word.Formatting&quot; aml:author=&quot;Per Bodin&quot; aml:createdate=&quot;2012-12-17T10:45:00Z&quot;&gt;&lt;aml:content&gt;&lt;w:rPr&gt;&lt;w:rFonts w:ascii=&quot;Cambria Math&quot; w:h-ansi=&quot;Cambria Math&quot; w:cs=&quot;Times New Roman&quot;/&gt;&lt;wx:font wx:val=&quot;Cambria Math&quot;/&gt;&lt;w:color w:val=&quot;0000FF&quot;/&gt;&lt;w:u w:val=&quot;single&quot;/&gt;&lt;/w:rPr&gt;&lt;/aml:content&gt;&lt;/aml:annotation&gt;&lt;/w:rPr&gt;&lt;m:t&gt;=&lt;/m:t&gt;&lt;/m:r&gt;&lt;m:f&gt;&lt;m:fPr&gt;&lt;m:ctrlPr&gt;&lt;w:rPr&gt;&lt;w:rFonts w:ascii=&quot;Times New Roman&quot; w:h-ansi=&quot;Times New Roman&quot; w:cs=&quot;Times New Roman&quot;/&gt;&lt;wx:font wx:val=&quot;Times New Roman&quot;/&gt;&lt;w:i/&gt;&lt;w:sz w:val=&quot;24&quot;/&gt;&lt;w:sz-cs w:val=&quot;24&quot;/&gt;&lt;/w:rPr&gt;&lt;/m:ctrlPr&gt;&lt;/m:fPr&gt;&lt;m:num&gt;&lt;m:sSub&gt;&lt;m:sSubPr&gt;&lt;m:ctrlPr&gt;&lt;w:rPr&gt;&lt;w:rFonts w:ascii=&quot;Times New Roman&quot; w:h-ansi=&quot;Times New Roman&quot; w:cs=&quot;Times New Roman&quot;/&gt;&lt;wx:font wx:val=&quot;Times New Roman&quot;/&gt;&lt;w:i/&gt;&lt;w:sz w:val=&quot;24&quot;/&gt;&lt;w:sz-cs w:val=&quot;24&quot;/&gt;&lt;/w:rPr&gt;&lt;/m:ctrlPr&gt;&lt;/m:sSubPr&gt;&lt;m:e&gt;&lt;m:r&gt;&lt;m:rPr&gt;&lt;m:sty m:val=&quot;p&quot;/&gt;&lt;/m:rPr&gt;&lt;w:rPr&gt;&lt;w:rFonts w:ascii=&quot;Times New Roman&quot; w:h-ansi=&quot;Times New Roman&quot; w:cs=&quot;Times New Roman&quot;/&gt;&lt;wx:font wx:val=&quot;Times New Roman&quot;/&gt;&lt;w:sz w:val=&quot;24&quot;/&gt;&lt;w:sz-cs w:val=&quot;24&quot;/&gt;&lt;aml:annotation aml:id=&quot;3&quot; w:type=&quot;Word.Formatting&quot; aml:author=&quot;Per Bodin&quot; aml:createdate=&quot;2012-12-17T10:45:00Z&quot;&gt;&lt;aml:content&gt;&lt;w:rPr&gt;&lt;w:rFonts w:ascii=&quot;Cambria Math&quot; w:h-ansi=&quot;Cambria Math&quot; w:cs=&quot;Times New Roman&quot;/&gt;&lt;wx:font wx:val=&quot;Cambria Math&quot;/&gt;&lt;w:color w:val=&quot;0000FF&quot;/&gt;&lt;w:u w:val=&quot;single&quot;/&gt;&lt;/w:rPr&gt;&lt;/aml:content&gt;&lt;/aml:annotation&gt;&lt;/w:rPr&gt;&lt;m:t&gt;1.6A&lt;/m:t&gt;&lt;/m:r&gt;&lt;/m:e&gt;&lt;m:sub&gt;&lt;m:r&gt;&lt;m:rPr&gt;&lt;m:sty m:val=&quot;p&quot;/&gt;&lt;/m:rPr&gt;&lt;w:rPr&gt;&lt;w:rFonts w:ascii=&quot;Times New Roman&quot; w:h-ansi=&quot;Times New Roman&quot; w:cs=&quot;Times New Roman&quot;/&gt;&lt;wx:font wx:val=&quot;Times New Roman&quot;/&gt;&lt;w:sz w:val=&quot;24&quot;/&gt;&lt;w:sz-cs w:val=&quot;24&quot;/&gt;&lt;aml:annotation aml:id=&quot;4&quot; w:type=&quot;Word.Formatting&quot; aml:author=&quot;Per Bodin&quot; aml:createdate=&quot;2012-12-17T10:45:00Z&quot;&gt;&lt;aml:content&gt;&lt;w:rPr&gt;&lt;w:rFonts w:ascii=&quot;Cambria Math&quot; w:h-ansi=&quot;Cambria Math&quot; w:cs=&quot;Times New Roman&quot;/&gt;&lt;wx:font wx:val=&quot;Cambria Math&quot;/&gt;&lt;w:color w:val=&quot;0000FF&quot;/&gt;&lt;w:u w:val=&quot;single&quot;/&gt;&lt;/w:rPr&gt;&lt;/aml:content&gt;&lt;/aml:annotation&gt;&lt;/w:rPr&gt;&lt;m:t&gt;net&lt;/m:t&gt;&lt;/m:r&gt;&lt;/m:sub&gt;&lt;/m:sSub&gt;&lt;m:r&gt;&lt;m:rPr&gt;&lt;m:sty m:val=&quot;p&quot;/&gt;&lt;/m:rPr&gt;&lt;w:rPr&gt;&lt;w:rFonts w:ascii=&quot;Times New Roman&quot; w:h-ansi=&quot;Times New Roman&quot; w:cs=&quot;Times New Roman&quot;/&gt;&lt;wx:font wx:val=&quot;Times New Roman&quot;/&gt;&lt;w:sz w:val=&quot;24&quot;/&gt;&lt;w:sz-cs w:val=&quot;24&quot;/&gt;&lt;aml:annotation aml:id=&quot;5&quot; w:type=&quot;Word.Formatting&quot; aml:author=&quot;Per Bodin&quot; aml:createdate=&quot;2012-12-17T10:45:00Z&quot;&gt;&lt;aml:content&gt;&lt;w:rPr&gt;&lt;w:rFonts w:ascii=&quot;Cambria Math&quot; w:h-ansi=&quot;Cambria Math&quot; w:cs=&quot;Times New Roman&quot;/&gt;&lt;wx:font wx:val=&quot;Cambria Math&quot;/&gt;&lt;w:color w:val=&quot;0000FF&quot;/&gt;&lt;w:u w:val=&quot;single&quot;/&gt;&lt;/w:rPr&gt;&lt;/aml:content&gt;&lt;/aml:annotation&gt;&lt;/w:rPr&gt;&lt;m:t&gt;R&lt;/m:t&gt;&lt;/m:r&gt;&lt;m:sSub&gt;&lt;m:sSubPr&gt;&lt;m:ctrlPr&gt;&lt;w:rPr&gt;&lt;w:rFonts w:ascii=&quot;Times New Roman&quot; w:h-ansi=&quot;Times New Roman&quot; w:cs=&quot;Times New Roman&quot;/&gt;&lt;wx:font wx:val=&quot;Times New Roman&quot;/&gt;&lt;w:i/&gt;&lt;w:sz w:val=&quot;24&quot;/&gt;&lt;w:sz-cs w:val=&quot;24&quot;/&gt;&lt;/w:rPr&gt;&lt;/m:ctrlPr&gt;&lt;/m:sSubPr&gt;&lt;m:e&gt;&lt;m:r&gt;&lt;m:rPr&gt;&lt;m:sty m:val=&quot;p&quot;/&gt;&lt;/m:rPr&gt;&lt;w:rPr&gt;&lt;w:rFonts w:ascii=&quot;Times New Roman&quot; w:h-ansi=&quot;Times New Roman&quot; w:cs=&quot;Times New Roman&quot;/&gt;&lt;wx:font wx:val=&quot;Times New Roman&quot;/&gt;&lt;w:sz w:val=&quot;24&quot;/&gt;&lt;w:sz-cs w:val=&quot;24&quot;/&gt;&lt;aml:annotation aml:id=&quot;6&quot; w:type=&quot;Word.Formatting&quot; aml:author=&quot;Per Bodin&quot; aml:createdate=&quot;2012-12-17T10:45:00Z&quot;&gt;&lt;aml:content&gt;&lt;w:rPr&gt;&lt;w:rFonts w:ascii=&quot;Cambria Math&quot; w:h-ansi=&quot;Cambria Math&quot; w:cs=&quot;Times New Roman&quot;/&gt;&lt;wx:font wx:val=&quot;Cambria Math&quot;/&gt;&lt;w:color w:val=&quot;0000FF&quot;/&gt;&lt;w:u w:val=&quot;single&quot;/&gt;&lt;/w:rPr&gt;&lt;/aml:content&gt;&lt;/aml:annotation&gt;&lt;/w:rPr&gt;&lt;m:t&gt;T&lt;/m:t&gt;&lt;/m:r&gt;&lt;/m:e&gt;&lt;m:sub&gt;&lt;m:r&gt;&lt;m:rPr&gt;&lt;m:sty m:val=&quot;p&quot;/&gt;&lt;/m:rPr&gt;&lt;w:rPr&gt;&lt;w:rFonts w:ascii=&quot;Times New Roman&quot; w:h-ansi=&quot;Times New Roman&quot; w:cs=&quot;Times New Roman&quot;/&gt;&lt;wx:font wx:val=&quot;Times New Roman&quot;/&gt;&lt;w:sz w:val=&quot;24&quot;/&gt;&lt;w:sz-cs w:val=&quot;24&quot;/&gt;&lt;aml:annotation aml:id=&quot;7&quot; w:type=&quot;Word.Formatting&quot; aml:author=&quot;Per Bodin&quot; aml:createdate=&quot;2012-12-17T10:45:00Z&quot;&gt;&lt;aml:content&gt;&lt;w:rPr&gt;&lt;w:rFonts w:ascii=&quot;Cambria Math&quot; w:h-ansi=&quot;Cambria Math&quot; w:cs=&quot;Times New Roman&quot;/&gt;&lt;wx:font wx:val=&quot;Cambria Math&quot;/&gt;&lt;w:color w:val=&quot;0000FF&quot;/&gt;&lt;w:u w:val=&quot;single&quot;/&gt;&lt;/w:rPr&gt;&lt;/aml:content&gt;&lt;/aml:annotation&gt;&lt;/w:rPr&gt;&lt;m:t&gt;*&lt;/m:t&gt;&lt;/m:r&gt;&lt;/m:sub&gt;&lt;/m:sSub&gt;&lt;/m:num&gt;&lt;m:den&gt;&lt;m:sSub&gt;&lt;m:sSubPr&gt;&lt;m:ctrlPr&gt;&lt;w:rPr&gt;&lt;w:rFonts w:ascii=&quot;Times New Roman&quot; w:h-ansi=&quot;Times New Roman&quot; w:cs=&quot;Times New Roman&quot;/&gt;&lt;wx:font wx:val=&quot;Times New Roman&quot;/&gt;&lt;w:i/&gt;&lt;w:sz w:val=&quot;24&quot;/&gt;&lt;w:sz-cs w:val=&quot;24&quot;/&gt;&lt;/w:rPr&gt;&lt;/m:ctrlPr&gt;&lt;/m:sSubPr&gt;&lt;m:e&gt;&lt;m:r&gt;&lt;m:rPr&gt;&lt;m:sty m:val=&quot;p&quot;/&gt;&lt;/m:rPr&gt;&lt;w:rPr&gt;&lt;w:rFonts w:ascii=&quot;Times New Roman&quot; w:h-ansi=&quot;Times New Roman&quot; w:cs=&quot;Times New Roman&quot;/&gt;&lt;wx:font wx:val=&quot;Times New Roman&quot;/&gt;&lt;w:sz w:val=&quot;24&quot;/&gt;&lt;w:sz-cs w:val=&quot;24&quot;/&gt;&lt;aml:annotation aml:id=&quot;8&quot; w:type=&quot;Word.Formatting&quot; aml:author=&quot;Per Bodin&quot; aml:createdate=&quot;2012-12-17T10:45:00Z&quot;&gt;&lt;aml:content&gt;&lt;w:rPr&gt;&lt;w:rFonts w:ascii=&quot;Cambria Math&quot; w:h-ansi=&quot;Cambria Math&quot; w:cs=&quot;Times New Roman&quot;/&gt;&lt;wx:font wx:val=&quot;Cambria Math&quot;/&gt;&lt;w:color w:val=&quot;0000FF&quot;/&gt;&lt;w:u w:val=&quot;single&quot;/&gt;&lt;/w:rPr&gt;&lt;/aml:content&gt;&lt;/aml:annotation&gt;&lt;/w:rPr&gt;&lt;m:t&gt;c&lt;/m:t&gt;&lt;/m:r&gt;&lt;/m:e&gt;&lt;m:sub&gt;&lt;m:r&gt;&lt;m:rPr&gt;&lt;m:sty m:val=&quot;p&quot;/&gt;&lt;/m:rPr&gt;&lt;w:rPr&gt;&lt;w:rFonts w:ascii=&quot;Times New Roman&quot; w:h-ansi=&quot;Times New Roman&quot; w:cs=&quot;Times New Roman&quot;/&gt;&lt;wx:font wx:val=&quot;Times New Roman&quot;/&gt;&lt;w:sz w:val=&quot;24&quot;/&gt;&lt;w:sz-cs w:val=&quot;24&quot;/&gt;&lt;aml:annotation aml:id=&quot;9&quot; w:type=&quot;Word.Formatting&quot; aml:author=&quot;Per Bodin&quot; aml:createdate=&quot;2012-12-17T10:45:00Z&quot;&gt;&lt;aml:content&gt;&lt;w:rPr&gt;&lt;w:rFonts w:ascii=&quot;Cambria Math&quot; w:h-ansi=&quot;Cambria Math&quot; w:cs=&quot;Times New Roman&quot;/&gt;&lt;wx:font wx:val=&quot;Cambria Math&quot;/&gt;&lt;w:color w:val=&quot;0000FF&quot;/&gt;&lt;w:u w:val=&quot;single&quot;/&gt;&lt;/w:rPr&gt;&lt;/aml:content&gt;&lt;/aml:annotation&gt;&lt;/w:rPr&gt;&lt;m:t&gt;a&lt;/m:t&gt;&lt;/m:r&gt;&lt;/m:sub&gt;&lt;/m:sSub&gt;&lt;m:r&gt;&lt;m:rPr&gt;&lt;m:sty m:val=&quot;p&quot;/&gt;&lt;/m:rPr&gt;&lt;w:rPr&gt;&lt;w:rFonts w:ascii=&quot;Times New Roman&quot; w:h-ansi=&quot;Times New Roman&quot; w:cs=&quot;Times New Roman&quot;/&gt;&lt;wx:font wx:val=&quot;Times New Roman&quot;/&gt;&lt;w:sz w:val=&quot;24&quot;/&gt;&lt;w:sz-cs w:val=&quot;24&quot;/&gt;&lt;aml:annotation aml:id=&quot;10&quot; w:type=&quot;Word.Formatting&quot; aml:author=&quot;Per Bodin&quot; aml:createdate=&quot;2012-12-17T10:45:00Z&quot;&gt;&lt;aml:content&gt;&lt;w:rPr&gt;&lt;w:rFonts w:ascii=&quot;Cambria Math&quot; w:h-ansi=&quot;Cambria Math&quot; w:cs=&quot;Times New Roman&quot;/&gt;&lt;wx:font wx:val=&quot;Cambria Math&quot;/&gt;&lt;w:color w:val=&quot;0000FF&quot;/&gt;&lt;w:u w:val=&quot;single&quot;/&gt;&lt;/w:rPr&gt;&lt;/aml:content&gt;&lt;/aml:annotation&gt;&lt;/w:rPr&gt;&lt;m:t&gt;-&lt;/m:t&gt;&lt;/m:r&gt;&lt;m:sSub&gt;&lt;m:sSubPr&gt;&lt;m:ctrlPr&gt;&lt;w:rPr&gt;&lt;w:rFonts w:ascii=&quot;Times New Roman&quot; w:h-ansi=&quot;Times New Roman&quot; w:cs=&quot;Times New Roman&quot;/&gt;&lt;wx:font wx:val=&quot;Times New Roman&quot;/&gt;&lt;w:i/&gt;&lt;w:sz w:val=&quot;24&quot;/&gt;&lt;w:sz-cs w:val=&quot;24&quot;/&gt;&lt;/w:rPr&gt;&lt;/m:ctrlPr&gt;&lt;/m:sSubPr&gt;&lt;m:e&gt;&lt;m:r&gt;&lt;m:rPr&gt;&lt;m:sty m:val=&quot;p&quot;/&gt;&lt;/m:rPr&gt;&lt;w:rPr&gt;&lt;w:rFonts w:ascii=&quot;Times New Roman&quot; w:h-ansi=&quot;Times New Roman&quot; w:cs=&quot;Times New Roman&quot;/&gt;&lt;wx:font wx:val=&quot;Times New Roman&quot;/&gt;&lt;w:sz w:val=&quot;24&quot;/&gt;&lt;w:sz-cs w:val=&quot;24&quot;/&gt;&lt;aml:annotation aml:id=&quot;11&quot; w:type=&quot;Word.Formatting&quot; aml:author=&quot;Per Bodin&quot; aml:createdate=&quot;2012-12-17T10:45:00Z&quot;&gt;&lt;aml:content&gt;&lt;w:rPr&gt;&lt;w:rFonts w:ascii=&quot;Cambria Math&quot; w:h-ansi=&quot;Cambria Math&quot; w:cs=&quot;Times New Roman&quot;/&gt;&lt;wx:font wx:val=&quot;Cambria Math&quot;/&gt;&lt;w:color w:val=&quot;0000FF&quot;/&gt;&lt;w:u w:val=&quot;single&quot;/&gt;&lt;/w:rPr&gt;&lt;/aml:content&gt;&lt;/aml:annotation&gt;&lt;/w:rPr&gt;&lt;m:t&gt;c&lt;/m:t&gt;&lt;/m:r&gt;&lt;/m:e&gt;&lt;m:sub&gt;&lt;m:r&gt;&lt;m:rPr&gt;&lt;m:sty m:val=&quot;p&quot;/&gt;&lt;/m:rPr&gt;&lt;w:rPr&gt;&lt;w:rFonts w:ascii=&quot;Times New Roman&quot; w:h-ansi=&quot;Times New Roman&quot; w:cs=&quot;Times New Roman&quot;/&gt;&lt;wx:font wx:val=&quot;Times New Roman&quot;/&gt;&lt;w:sz w:val=&quot;24&quot;/&gt;&lt;w:sz-cs w:val=&quot;24&quot;/&gt;&lt;aml:annotation aml:id=&quot;12&quot; w:type=&quot;Word.Formatting&quot; aml:author=&quot;Per Bodin&quot; aml:createdate=&quot;2012-12-17T10:45:00Z&quot;&gt;&lt;aml:content&gt;&lt;w:rPr&gt;&lt;w:rFonts w:ascii=&quot;Cambria Math&quot; w:h-ansi=&quot;Cambria Math&quot; w:cs=&quot;Times New Roman&quot;/&gt;&lt;wx:font wx:val=&quot;Cambria Math&quot;/&gt;&lt;w:color w:val=&quot;0000FF&quot;/&gt;&lt;w:u w:val=&quot;single&quot;/&gt;&lt;/w:rPr&gt;&lt;/aml:content&gt;&lt;/aml:annotation&gt;&lt;/w:rPr&gt;&lt;m:t&gt;i&lt;/m:t&gt;&lt;/m:r&gt;&lt;/m:sub&gt;&lt;/m:sSub&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chromakey="white" o:title="" r:id="rId8"/>
          </v:shape>
        </w:pict>
      </w:r>
      <w:r w:rsidRPr="00E11783">
        <w:rPr>
          <w:rFonts w:ascii="Times New Roman" w:hAnsi="Times New Roman" w:cs="Times New Roman"/>
          <w:sz w:val="24"/>
          <w:szCs w:val="24"/>
        </w:rPr>
        <w:fldChar w:fldCharType="end"/>
      </w:r>
      <w:r w:rsidRPr="009E4194">
        <w:rPr>
          <w:rFonts w:ascii="Times New Roman" w:hAnsi="Times New Roman" w:cs="Times New Roman"/>
          <w:sz w:val="24"/>
          <w:szCs w:val="24"/>
        </w:rPr>
        <w:instrText xml:space="preserve"> </w:instrText>
      </w:r>
      <w:r w:rsidRPr="009E4194">
        <w:rPr>
          <w:rFonts w:ascii="Times New Roman" w:hAnsi="Times New Roman" w:cs="Times New Roman"/>
          <w:sz w:val="24"/>
          <w:szCs w:val="24"/>
        </w:rPr>
        <w:fldChar w:fldCharType="end"/>
      </w:r>
      <w:r w:rsidRPr="00E11783">
        <w:rPr>
          <w:rFonts w:ascii="Times New Roman" w:hAnsi="Times New Roman" w:cs="Times New Roman"/>
          <w:sz w:val="24"/>
          <w:szCs w:val="24"/>
        </w:rPr>
        <w:fldChar w:fldCharType="begin"/>
      </w:r>
      <w:r w:rsidRPr="00E11783">
        <w:rPr>
          <w:rFonts w:ascii="Times New Roman" w:hAnsi="Times New Roman" w:cs="Times New Roman"/>
          <w:sz w:val="24"/>
          <w:szCs w:val="24"/>
        </w:rPr>
        <w:instrText xml:space="preserve"> QUOTE </w:instrText>
      </w:r>
      <w:r>
        <w:pict>
          <v:shape id="_x0000_i1028" style="width:174.75pt;height:25.5pt" type="#_x0000_t75"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isplayBackgroundShape/&gt;&lt;w:stylePaneFormatFilter w:val=&quot;0004&quot;/&gt;&lt;w:defaultTabStop w:val=&quot;720&quot;/&gt;&lt;w:drawingGridHorizontalSpacing w:val=&quot;0&quot;/&gt;&lt;w:drawingGridVerticalSpacing w:val=&quot;0&quot;/&gt;&lt;w:displayHorizontalDrawingGridEvery w:val=&quot;0&quot;/&gt;&lt;w:displayVerticalDrawingGridEvery w:val=&quot;0&quot;/&gt;&lt;w:useMarginsForDrawingGridOrigin/&gt;&lt;w:drawingGridHorizontalOrigin w:val=&quot;0&quot;/&gt;&lt;w:drawingGridVerticalOrigin w:val=&quot;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7374B&quot;/&gt;&lt;wsp:rsid wsp:val=&quot;00001787&quot;/&gt;&lt;wsp:rsid wsp:val=&quot;00005593&quot;/&gt;&lt;wsp:rsid wsp:val=&quot;00005ED6&quot;/&gt;&lt;wsp:rsid wsp:val=&quot;0001027A&quot;/&gt;&lt;wsp:rsid wsp:val=&quot;00012DDA&quot;/&gt;&lt;wsp:rsid wsp:val=&quot;00016898&quot;/&gt;&lt;wsp:rsid wsp:val=&quot;000169BC&quot;/&gt;&lt;wsp:rsid wsp:val=&quot;00017419&quot;/&gt;&lt;wsp:rsid wsp:val=&quot;00017EAD&quot;/&gt;&lt;wsp:rsid wsp:val=&quot;000249B2&quot;/&gt;&lt;wsp:rsid wsp:val=&quot;00025A80&quot;/&gt;&lt;wsp:rsid wsp:val=&quot;00031589&quot;/&gt;&lt;wsp:rsid wsp:val=&quot;00032090&quot;/&gt;&lt;wsp:rsid wsp:val=&quot;0003426A&quot;/&gt;&lt;wsp:rsid wsp:val=&quot;00036010&quot;/&gt;&lt;wsp:rsid wsp:val=&quot;000374ED&quot;/&gt;&lt;wsp:rsid wsp:val=&quot;00040C9D&quot;/&gt;&lt;wsp:rsid wsp:val=&quot;00041494&quot;/&gt;&lt;wsp:rsid wsp:val=&quot;00043332&quot;/&gt;&lt;wsp:rsid wsp:val=&quot;000451EF&quot;/&gt;&lt;wsp:rsid wsp:val=&quot;000470E1&quot;/&gt;&lt;wsp:rsid wsp:val=&quot;00047245&quot;/&gt;&lt;wsp:rsid wsp:val=&quot;00047CBE&quot;/&gt;&lt;wsp:rsid wsp:val=&quot;00051FB1&quot;/&gt;&lt;wsp:rsid wsp:val=&quot;000520CC&quot;/&gt;&lt;wsp:rsid wsp:val=&quot;00054EF9&quot;/&gt;&lt;wsp:rsid wsp:val=&quot;00055760&quot;/&gt;&lt;wsp:rsid wsp:val=&quot;000558CD&quot;/&gt;&lt;wsp:rsid wsp:val=&quot;00060135&quot;/&gt;&lt;wsp:rsid wsp:val=&quot;00061351&quot;/&gt;&lt;wsp:rsid wsp:val=&quot;00065F13&quot;/&gt;&lt;wsp:rsid wsp:val=&quot;00067157&quot;/&gt;&lt;wsp:rsid wsp:val=&quot;00070FD6&quot;/&gt;&lt;wsp:rsid wsp:val=&quot;00072D18&quot;/&gt;&lt;wsp:rsid wsp:val=&quot;0007490F&quot;/&gt;&lt;wsp:rsid wsp:val=&quot;0007606D&quot;/&gt;&lt;wsp:rsid wsp:val=&quot;00076625&quot;/&gt;&lt;wsp:rsid wsp:val=&quot;00082A10&quot;/&gt;&lt;wsp:rsid wsp:val=&quot;00085777&quot;/&gt;&lt;wsp:rsid wsp:val=&quot;0008655F&quot;/&gt;&lt;wsp:rsid wsp:val=&quot;00086B4C&quot;/&gt;&lt;wsp:rsid wsp:val=&quot;00090464&quot;/&gt;&lt;wsp:rsid wsp:val=&quot;000918FA&quot;/&gt;&lt;wsp:rsid wsp:val=&quot;00094D05&quot;/&gt;&lt;wsp:rsid wsp:val=&quot;000A0803&quot;/&gt;&lt;wsp:rsid wsp:val=&quot;000B1F3C&quot;/&gt;&lt;wsp:rsid wsp:val=&quot;000B2C9B&quot;/&gt;&lt;wsp:rsid wsp:val=&quot;000B4761&quot;/&gt;&lt;wsp:rsid wsp:val=&quot;000B6246&quot;/&gt;&lt;wsp:rsid wsp:val=&quot;000B6A19&quot;/&gt;&lt;wsp:rsid wsp:val=&quot;000B7E16&quot;/&gt;&lt;wsp:rsid wsp:val=&quot;000C08C0&quot;/&gt;&lt;wsp:rsid wsp:val=&quot;000C7FB7&quot;/&gt;&lt;wsp:rsid wsp:val=&quot;000D0D94&quot;/&gt;&lt;wsp:rsid wsp:val=&quot;000D1E0F&quot;/&gt;&lt;wsp:rsid wsp:val=&quot;000D2BC7&quot;/&gt;&lt;wsp:rsid wsp:val=&quot;000D2FAA&quot;/&gt;&lt;wsp:rsid wsp:val=&quot;000D47CB&quot;/&gt;&lt;wsp:rsid wsp:val=&quot;000E4AF6&quot;/&gt;&lt;wsp:rsid wsp:val=&quot;000E5BA2&quot;/&gt;&lt;wsp:rsid wsp:val=&quot;000F1CF4&quot;/&gt;&lt;wsp:rsid wsp:val=&quot;000F2D88&quot;/&gt;&lt;wsp:rsid wsp:val=&quot;000F34CB&quot;/&gt;&lt;wsp:rsid wsp:val=&quot;000F5B84&quot;/&gt;&lt;wsp:rsid wsp:val=&quot;000F7086&quot;/&gt;&lt;wsp:rsid wsp:val=&quot;00100918&quot;/&gt;&lt;wsp:rsid wsp:val=&quot;00104034&quot;/&gt;&lt;wsp:rsid wsp:val=&quot;00107069&quot;/&gt;&lt;wsp:rsid wsp:val=&quot;0011165B&quot;/&gt;&lt;wsp:rsid wsp:val=&quot;00112029&quot;/&gt;&lt;wsp:rsid wsp:val=&quot;00113193&quot;/&gt;&lt;wsp:rsid wsp:val=&quot;00116E51&quot;/&gt;&lt;wsp:rsid wsp:val=&quot;001207E7&quot;/&gt;&lt;wsp:rsid wsp:val=&quot;001227F2&quot;/&gt;&lt;wsp:rsid wsp:val=&quot;00124108&quot;/&gt;&lt;wsp:rsid wsp:val=&quot;00126EED&quot;/&gt;&lt;wsp:rsid wsp:val=&quot;001275DF&quot;/&gt;&lt;wsp:rsid wsp:val=&quot;00134361&quot;/&gt;&lt;wsp:rsid wsp:val=&quot;001345BE&quot;/&gt;&lt;wsp:rsid wsp:val=&quot;00134637&quot;/&gt;&lt;wsp:rsid wsp:val=&quot;0013657F&quot;/&gt;&lt;wsp:rsid wsp:val=&quot;00140649&quot;/&gt;&lt;wsp:rsid wsp:val=&quot;00140B43&quot;/&gt;&lt;wsp:rsid wsp:val=&quot;00141F9C&quot;/&gt;&lt;wsp:rsid wsp:val=&quot;001431F4&quot;/&gt;&lt;wsp:rsid wsp:val=&quot;0014464F&quot;/&gt;&lt;wsp:rsid wsp:val=&quot;00145C92&quot;/&gt;&lt;wsp:rsid wsp:val=&quot;001471EE&quot;/&gt;&lt;wsp:rsid wsp:val=&quot;00154998&quot;/&gt;&lt;wsp:rsid wsp:val=&quot;0016376E&quot;/&gt;&lt;wsp:rsid wsp:val=&quot;00165D3E&quot;/&gt;&lt;wsp:rsid wsp:val=&quot;0016656A&quot;/&gt;&lt;wsp:rsid wsp:val=&quot;0016669F&quot;/&gt;&lt;wsp:rsid wsp:val=&quot;00166D40&quot;/&gt;&lt;wsp:rsid wsp:val=&quot;00166EB6&quot;/&gt;&lt;wsp:rsid wsp:val=&quot;00167DF7&quot;/&gt;&lt;wsp:rsid wsp:val=&quot;00171DC8&quot;/&gt;&lt;wsp:rsid wsp:val=&quot;0017249E&quot;/&gt;&lt;wsp:rsid wsp:val=&quot;00174E71&quot;/&gt;&lt;wsp:rsid wsp:val=&quot;00184C0F&quot;/&gt;&lt;wsp:rsid wsp:val=&quot;001855EE&quot;/&gt;&lt;wsp:rsid wsp:val=&quot;00187818&quot;/&gt;&lt;wsp:rsid wsp:val=&quot;001907E3&quot;/&gt;&lt;wsp:rsid wsp:val=&quot;001976D5&quot;/&gt;&lt;wsp:rsid wsp:val=&quot;00197C38&quot;/&gt;&lt;wsp:rsid wsp:val=&quot;001A1F01&quot;/&gt;&lt;wsp:rsid wsp:val=&quot;001A1F5F&quot;/&gt;&lt;wsp:rsid wsp:val=&quot;001A4454&quot;/&gt;&lt;wsp:rsid wsp:val=&quot;001A62D5&quot;/&gt;&lt;wsp:rsid wsp:val=&quot;001A7032&quot;/&gt;&lt;wsp:rsid wsp:val=&quot;001B30E1&quot;/&gt;&lt;wsp:rsid wsp:val=&quot;001B5ED3&quot;/&gt;&lt;wsp:rsid wsp:val=&quot;001C0822&quot;/&gt;&lt;wsp:rsid wsp:val=&quot;001C0C9C&quot;/&gt;&lt;wsp:rsid wsp:val=&quot;001C35DE&quot;/&gt;&lt;wsp:rsid wsp:val=&quot;001C5BBB&quot;/&gt;&lt;wsp:rsid wsp:val=&quot;001D075B&quot;/&gt;&lt;wsp:rsid wsp:val=&quot;001D193F&quot;/&gt;&lt;wsp:rsid wsp:val=&quot;001D22AC&quot;/&gt;&lt;wsp:rsid wsp:val=&quot;001D36BE&quot;/&gt;&lt;wsp:rsid wsp:val=&quot;001D4136&quot;/&gt;&lt;wsp:rsid wsp:val=&quot;001D444C&quot;/&gt;&lt;wsp:rsid wsp:val=&quot;001D4465&quot;/&gt;&lt;wsp:rsid wsp:val=&quot;001D7214&quot;/&gt;&lt;wsp:rsid wsp:val=&quot;001D7315&quot;/&gt;&lt;wsp:rsid wsp:val=&quot;001E19BE&quot;/&gt;&lt;wsp:rsid wsp:val=&quot;001E1CEC&quot;/&gt;&lt;wsp:rsid wsp:val=&quot;001E4BCE&quot;/&gt;&lt;wsp:rsid wsp:val=&quot;001E7B83&quot;/&gt;&lt;wsp:rsid wsp:val=&quot;001E7C11&quot;/&gt;&lt;wsp:rsid wsp:val=&quot;001F0CD9&quot;/&gt;&lt;wsp:rsid wsp:val=&quot;001F0E41&quot;/&gt;&lt;wsp:rsid wsp:val=&quot;001F21B4&quot;/&gt;&lt;wsp:rsid wsp:val=&quot;001F2810&quot;/&gt;&lt;wsp:rsid wsp:val=&quot;001F3217&quot;/&gt;&lt;wsp:rsid wsp:val=&quot;001F5D55&quot;/&gt;&lt;wsp:rsid wsp:val=&quot;001F6960&quot;/&gt;&lt;wsp:rsid wsp:val=&quot;001F7DE7&quot;/&gt;&lt;wsp:rsid wsp:val=&quot;002003C3&quot;/&gt;&lt;wsp:rsid wsp:val=&quot;00202101&quot;/&gt;&lt;wsp:rsid wsp:val=&quot;00206B3E&quot;/&gt;&lt;wsp:rsid wsp:val=&quot;00211CCB&quot;/&gt;&lt;wsp:rsid wsp:val=&quot;0021276A&quot;/&gt;&lt;wsp:rsid wsp:val=&quot;0021386F&quot;/&gt;&lt;wsp:rsid wsp:val=&quot;00223BC6&quot;/&gt;&lt;wsp:rsid wsp:val=&quot;00223FC2&quot;/&gt;&lt;wsp:rsid wsp:val=&quot;0022428A&quot;/&gt;&lt;wsp:rsid wsp:val=&quot;00226729&quot;/&gt;&lt;wsp:rsid wsp:val=&quot;002319D8&quot;/&gt;&lt;wsp:rsid wsp:val=&quot;002328E9&quot;/&gt;&lt;wsp:rsid wsp:val=&quot;00232A6C&quot;/&gt;&lt;wsp:rsid wsp:val=&quot;002332ED&quot;/&gt;&lt;wsp:rsid wsp:val=&quot;00233F6C&quot;/&gt;&lt;wsp:rsid wsp:val=&quot;002377DE&quot;/&gt;&lt;wsp:rsid wsp:val=&quot;00242231&quot;/&gt;&lt;wsp:rsid wsp:val=&quot;002423B7&quot;/&gt;&lt;wsp:rsid wsp:val=&quot;00243129&quot;/&gt;&lt;wsp:rsid wsp:val=&quot;00243FB5&quot;/&gt;&lt;wsp:rsid wsp:val=&quot;00246323&quot;/&gt;&lt;wsp:rsid wsp:val=&quot;00246B4D&quot;/&gt;&lt;wsp:rsid wsp:val=&quot;002471D3&quot;/&gt;&lt;wsp:rsid wsp:val=&quot;00247C16&quot;/&gt;&lt;wsp:rsid wsp:val=&quot;002528FC&quot;/&gt;&lt;wsp:rsid wsp:val=&quot;00261221&quot;/&gt;&lt;wsp:rsid wsp:val=&quot;00263CFD&quot;/&gt;&lt;wsp:rsid wsp:val=&quot;002648C2&quot;/&gt;&lt;wsp:rsid wsp:val=&quot;00265114&quot;/&gt;&lt;wsp:rsid wsp:val=&quot;00272FB7&quot;/&gt;&lt;wsp:rsid wsp:val=&quot;00285DF4&quot;/&gt;&lt;wsp:rsid wsp:val=&quot;00294B9C&quot;/&gt;&lt;wsp:rsid wsp:val=&quot;00295670&quot;/&gt;&lt;wsp:rsid wsp:val=&quot;00295C36&quot;/&gt;&lt;wsp:rsid wsp:val=&quot;00297EE2&quot;/&gt;&lt;wsp:rsid wsp:val=&quot;002A23E8&quot;/&gt;&lt;wsp:rsid wsp:val=&quot;002A522F&quot;/&gt;&lt;wsp:rsid wsp:val=&quot;002B0373&quot;/&gt;&lt;wsp:rsid wsp:val=&quot;002B1864&quot;/&gt;&lt;wsp:rsid wsp:val=&quot;002B1CF2&quot;/&gt;&lt;wsp:rsid wsp:val=&quot;002B22D2&quot;/&gt;&lt;wsp:rsid wsp:val=&quot;002B4673&quot;/&gt;&lt;wsp:rsid wsp:val=&quot;002B533B&quot;/&gt;&lt;wsp:rsid wsp:val=&quot;002B53F6&quot;/&gt;&lt;wsp:rsid wsp:val=&quot;002B554E&quot;/&gt;&lt;wsp:rsid wsp:val=&quot;002B5B27&quot;/&gt;&lt;wsp:rsid wsp:val=&quot;002B6C57&quot;/&gt;&lt;wsp:rsid wsp:val=&quot;002C02EE&quot;/&gt;&lt;wsp:rsid wsp:val=&quot;002C1795&quot;/&gt;&lt;wsp:rsid wsp:val=&quot;002C4A83&quot;/&gt;&lt;wsp:rsid wsp:val=&quot;002C53F3&quot;/&gt;&lt;wsp:rsid wsp:val=&quot;002C59A9&quot;/&gt;&lt;wsp:rsid wsp:val=&quot;002C7298&quot;/&gt;&lt;wsp:rsid wsp:val=&quot;002C7791&quot;/&gt;&lt;wsp:rsid wsp:val=&quot;002D01D4&quot;/&gt;&lt;wsp:rsid wsp:val=&quot;002D02F4&quot;/&gt;&lt;wsp:rsid wsp:val=&quot;002D485E&quot;/&gt;&lt;wsp:rsid wsp:val=&quot;002D4C4A&quot;/&gt;&lt;wsp:rsid wsp:val=&quot;002D622B&quot;/&gt;&lt;wsp:rsid wsp:val=&quot;002D6F53&quot;/&gt;&lt;wsp:rsid wsp:val=&quot;002E08A6&quot;/&gt;&lt;wsp:rsid wsp:val=&quot;002E1027&quot;/&gt;&lt;wsp:rsid wsp:val=&quot;002E179E&quot;/&gt;&lt;wsp:rsid wsp:val=&quot;002E2DAE&quot;/&gt;&lt;wsp:rsid wsp:val=&quot;002E3E4D&quot;/&gt;&lt;wsp:rsid wsp:val=&quot;002E44DD&quot;/&gt;&lt;wsp:rsid wsp:val=&quot;002E497B&quot;/&gt;&lt;wsp:rsid wsp:val=&quot;002E5AB8&quot;/&gt;&lt;wsp:rsid wsp:val=&quot;002F02E1&quot;/&gt;&lt;wsp:rsid wsp:val=&quot;002F3A63&quot;/&gt;&lt;wsp:rsid wsp:val=&quot;002F4F36&quot;/&gt;&lt;wsp:rsid wsp:val=&quot;002F6399&quot;/&gt;&lt;wsp:rsid wsp:val=&quot;00305192&quot;/&gt;&lt;wsp:rsid wsp:val=&quot;00305468&quot;/&gt;&lt;wsp:rsid wsp:val=&quot;00310E76&quot;/&gt;&lt;wsp:rsid wsp:val=&quot;00311AC2&quot;/&gt;&lt;wsp:rsid wsp:val=&quot;00312607&quot;/&gt;&lt;wsp:rsid wsp:val=&quot;00314513&quot;/&gt;&lt;wsp:rsid wsp:val=&quot;0031789B&quot;/&gt;&lt;wsp:rsid wsp:val=&quot;00323A34&quot;/&gt;&lt;wsp:rsid wsp:val=&quot;003252D2&quot;/&gt;&lt;wsp:rsid wsp:val=&quot;003263E9&quot;/&gt;&lt;wsp:rsid wsp:val=&quot;00326A87&quot;/&gt;&lt;wsp:rsid wsp:val=&quot;0033572B&quot;/&gt;&lt;wsp:rsid wsp:val=&quot;00342A5D&quot;/&gt;&lt;wsp:rsid wsp:val=&quot;00342B85&quot;/&gt;&lt;wsp:rsid wsp:val=&quot;00342C3A&quot;/&gt;&lt;wsp:rsid wsp:val=&quot;00342EB0&quot;/&gt;&lt;wsp:rsid wsp:val=&quot;00345C64&quot;/&gt;&lt;wsp:rsid wsp:val=&quot;003475EC&quot;/&gt;&lt;wsp:rsid wsp:val=&quot;003502F7&quot;/&gt;&lt;wsp:rsid wsp:val=&quot;00355597&quot;/&gt;&lt;wsp:rsid wsp:val=&quot;00355B54&quot;/&gt;&lt;wsp:rsid wsp:val=&quot;0035670A&quot;/&gt;&lt;wsp:rsid wsp:val=&quot;00356DF3&quot;/&gt;&lt;wsp:rsid wsp:val=&quot;00365E54&quot;/&gt;&lt;wsp:rsid wsp:val=&quot;003703DD&quot;/&gt;&lt;wsp:rsid wsp:val=&quot;003711BC&quot;/&gt;&lt;wsp:rsid wsp:val=&quot;00371F6D&quot;/&gt;&lt;wsp:rsid wsp:val=&quot;0037411D&quot;/&gt;&lt;wsp:rsid wsp:val=&quot;0037651B&quot;/&gt;&lt;wsp:rsid wsp:val=&quot;00384786&quot;/&gt;&lt;wsp:rsid wsp:val=&quot;0039303C&quot;/&gt;&lt;wsp:rsid wsp:val=&quot;003968C2&quot;/&gt;&lt;wsp:rsid wsp:val=&quot;003A299C&quot;/&gt;&lt;wsp:rsid wsp:val=&quot;003A2EC0&quot;/&gt;&lt;wsp:rsid wsp:val=&quot;003A2FD9&quot;/&gt;&lt;wsp:rsid wsp:val=&quot;003A46DE&quot;/&gt;&lt;wsp:rsid wsp:val=&quot;003A5BA4&quot;/&gt;&lt;wsp:rsid wsp:val=&quot;003A7300&quot;/&gt;&lt;wsp:rsid wsp:val=&quot;003A7D86&quot;/&gt;&lt;wsp:rsid wsp:val=&quot;003B2F03&quot;/&gt;&lt;wsp:rsid wsp:val=&quot;003B2FC8&quot;/&gt;&lt;wsp:rsid wsp:val=&quot;003B3E80&quot;/&gt;&lt;wsp:rsid wsp:val=&quot;003B3E8E&quot;/&gt;&lt;wsp:rsid wsp:val=&quot;003B44EA&quot;/&gt;&lt;wsp:rsid wsp:val=&quot;003B484E&quot;/&gt;&lt;wsp:rsid wsp:val=&quot;003B5EAD&quot;/&gt;&lt;wsp:rsid wsp:val=&quot;003B6580&quot;/&gt;&lt;wsp:rsid wsp:val=&quot;003B7260&quot;/&gt;&lt;wsp:rsid wsp:val=&quot;003C5024&quot;/&gt;&lt;wsp:rsid wsp:val=&quot;003C5A7C&quot;/&gt;&lt;wsp:rsid wsp:val=&quot;003C6591&quot;/&gt;&lt;wsp:rsid wsp:val=&quot;003C6D8D&quot;/&gt;&lt;wsp:rsid wsp:val=&quot;003D31BD&quot;/&gt;&lt;wsp:rsid wsp:val=&quot;003D3ACD&quot;/&gt;&lt;wsp:rsid wsp:val=&quot;003D3B3D&quot;/&gt;&lt;wsp:rsid wsp:val=&quot;003D5CD7&quot;/&gt;&lt;wsp:rsid wsp:val=&quot;003D6457&quot;/&gt;&lt;wsp:rsid wsp:val=&quot;003E3143&quot;/&gt;&lt;wsp:rsid wsp:val=&quot;003F138A&quot;/&gt;&lt;wsp:rsid wsp:val=&quot;003F16F2&quot;/&gt;&lt;wsp:rsid wsp:val=&quot;003F6583&quot;/&gt;&lt;wsp:rsid wsp:val=&quot;003F6FE0&quot;/&gt;&lt;wsp:rsid wsp:val=&quot;00402BF4&quot;/&gt;&lt;wsp:rsid wsp:val=&quot;00403E0D&quot;/&gt;&lt;wsp:rsid wsp:val=&quot;0040466C&quot;/&gt;&lt;wsp:rsid wsp:val=&quot;00404EE3&quot;/&gt;&lt;wsp:rsid wsp:val=&quot;00406469&quot;/&gt;&lt;wsp:rsid wsp:val=&quot;00410C94&quot;/&gt;&lt;wsp:rsid wsp:val=&quot;00410D22&quot;/&gt;&lt;wsp:rsid wsp:val=&quot;00411944&quot;/&gt;&lt;wsp:rsid wsp:val=&quot;004154C9&quot;/&gt;&lt;wsp:rsid wsp:val=&quot;00417427&quot;/&gt;&lt;wsp:rsid wsp:val=&quot;0042151D&quot;/&gt;&lt;wsp:rsid wsp:val=&quot;00426C94&quot;/&gt;&lt;wsp:rsid wsp:val=&quot;004304B6&quot;/&gt;&lt;wsp:rsid wsp:val=&quot;004365C0&quot;/&gt;&lt;wsp:rsid wsp:val=&quot;004366EF&quot;/&gt;&lt;wsp:rsid wsp:val=&quot;00440691&quot;/&gt;&lt;wsp:rsid wsp:val=&quot;00446D0C&quot;/&gt;&lt;wsp:rsid wsp:val=&quot;0045049D&quot;/&gt;&lt;wsp:rsid wsp:val=&quot;00450514&quot;/&gt;&lt;wsp:rsid wsp:val=&quot;004533B3&quot;/&gt;&lt;wsp:rsid wsp:val=&quot;004538F9&quot;/&gt;&lt;wsp:rsid wsp:val=&quot;00461D94&quot;/&gt;&lt;wsp:rsid wsp:val=&quot;004624C4&quot;/&gt;&lt;wsp:rsid wsp:val=&quot;00462E13&quot;/&gt;&lt;wsp:rsid wsp:val=&quot;00464B21&quot;/&gt;&lt;wsp:rsid wsp:val=&quot;004670B1&quot;/&gt;&lt;wsp:rsid wsp:val=&quot;0047025A&quot;/&gt;&lt;wsp:rsid wsp:val=&quot;004710AC&quot;/&gt;&lt;wsp:rsid wsp:val=&quot;00473BEE&quot;/&gt;&lt;wsp:rsid wsp:val=&quot;00474477&quot;/&gt;&lt;wsp:rsid wsp:val=&quot;00474562&quot;/&gt;&lt;wsp:rsid wsp:val=&quot;004760A0&quot;/&gt;&lt;wsp:rsid wsp:val=&quot;00476350&quot;/&gt;&lt;wsp:rsid wsp:val=&quot;00477AE9&quot;/&gt;&lt;wsp:rsid wsp:val=&quot;004831DA&quot;/&gt;&lt;wsp:rsid wsp:val=&quot;00483A27&quot;/&gt;&lt;wsp:rsid wsp:val=&quot;00487FF9&quot;/&gt;&lt;wsp:rsid wsp:val=&quot;00490A9F&quot;/&gt;&lt;wsp:rsid wsp:val=&quot;00494D70&quot;/&gt;&lt;wsp:rsid wsp:val=&quot;004969FB&quot;/&gt;&lt;wsp:rsid wsp:val=&quot;00497634&quot;/&gt;&lt;wsp:rsid wsp:val=&quot;00497899&quot;/&gt;&lt;wsp:rsid wsp:val=&quot;004A63E1&quot;/&gt;&lt;wsp:rsid wsp:val=&quot;004B029C&quot;/&gt;&lt;wsp:rsid wsp:val=&quot;004B139C&quot;/&gt;&lt;wsp:rsid wsp:val=&quot;004B145C&quot;/&gt;&lt;wsp:rsid wsp:val=&quot;004B1777&quot;/&gt;&lt;wsp:rsid wsp:val=&quot;004B3AA2&quot;/&gt;&lt;wsp:rsid wsp:val=&quot;004C1838&quot;/&gt;&lt;wsp:rsid wsp:val=&quot;004C2472&quot;/&gt;&lt;wsp:rsid wsp:val=&quot;004C3133&quot;/&gt;&lt;wsp:rsid wsp:val=&quot;004C5755&quot;/&gt;&lt;wsp:rsid wsp:val=&quot;004C7DC1&quot;/&gt;&lt;wsp:rsid wsp:val=&quot;004D1228&quot;/&gt;&lt;wsp:rsid wsp:val=&quot;004D1AF3&quot;/&gt;&lt;wsp:rsid wsp:val=&quot;004D61A6&quot;/&gt;&lt;wsp:rsid wsp:val=&quot;004E0B9F&quot;/&gt;&lt;wsp:rsid wsp:val=&quot;004E6291&quot;/&gt;&lt;wsp:rsid wsp:val=&quot;004F009C&quot;/&gt;&lt;wsp:rsid wsp:val=&quot;004F0BB0&quot;/&gt;&lt;wsp:rsid wsp:val=&quot;004F112F&quot;/&gt;&lt;wsp:rsid wsp:val=&quot;004F32CD&quot;/&gt;&lt;wsp:rsid wsp:val=&quot;004F3373&quot;/&gt;&lt;wsp:rsid wsp:val=&quot;004F44AE&quot;/&gt;&lt;wsp:rsid wsp:val=&quot;005020F6&quot;/&gt;&lt;wsp:rsid wsp:val=&quot;00502170&quot;/&gt;&lt;wsp:rsid wsp:val=&quot;0050575A&quot;/&gt;&lt;wsp:rsid wsp:val=&quot;00506452&quot;/&gt;&lt;wsp:rsid wsp:val=&quot;00506E3F&quot;/&gt;&lt;wsp:rsid wsp:val=&quot;00507871&quot;/&gt;&lt;wsp:rsid wsp:val=&quot;00510B0B&quot;/&gt;&lt;wsp:rsid wsp:val=&quot;00511E34&quot;/&gt;&lt;wsp:rsid wsp:val=&quot;00512E57&quot;/&gt;&lt;wsp:rsid wsp:val=&quot;00520630&quot;/&gt;&lt;wsp:rsid wsp:val=&quot;00521E2B&quot;/&gt;&lt;wsp:rsid wsp:val=&quot;00521EE1&quot;/&gt;&lt;wsp:rsid wsp:val=&quot;00521EFE&quot;/&gt;&lt;wsp:rsid wsp:val=&quot;00521FE3&quot;/&gt;&lt;wsp:rsid wsp:val=&quot;00522BBC&quot;/&gt;&lt;wsp:rsid wsp:val=&quot;005256A2&quot;/&gt;&lt;wsp:rsid wsp:val=&quot;005260A2&quot;/&gt;&lt;wsp:rsid wsp:val=&quot;00526508&quot;/&gt;&lt;wsp:rsid wsp:val=&quot;00527E04&quot;/&gt;&lt;wsp:rsid wsp:val=&quot;005315D6&quot;/&gt;&lt;wsp:rsid wsp:val=&quot;005315E6&quot;/&gt;&lt;wsp:rsid wsp:val=&quot;00531F4F&quot;/&gt;&lt;wsp:rsid wsp:val=&quot;00537305&quot;/&gt;&lt;wsp:rsid wsp:val=&quot;0054065E&quot;/&gt;&lt;wsp:rsid wsp:val=&quot;00541360&quot;/&gt;&lt;wsp:rsid wsp:val=&quot;005436E6&quot;/&gt;&lt;wsp:rsid wsp:val=&quot;0054696A&quot;/&gt;&lt;wsp:rsid wsp:val=&quot;00547991&quot;/&gt;&lt;wsp:rsid wsp:val=&quot;00550FC3&quot;/&gt;&lt;wsp:rsid wsp:val=&quot;005525CC&quot;/&gt;&lt;wsp:rsid wsp:val=&quot;0055420A&quot;/&gt;&lt;wsp:rsid wsp:val=&quot;00554C83&quot;/&gt;&lt;wsp:rsid wsp:val=&quot;00555163&quot;/&gt;&lt;wsp:rsid wsp:val=&quot;005553CA&quot;/&gt;&lt;wsp:rsid wsp:val=&quot;005558DC&quot;/&gt;&lt;wsp:rsid wsp:val=&quot;00561EE3&quot;/&gt;&lt;wsp:rsid wsp:val=&quot;00562265&quot;/&gt;&lt;wsp:rsid wsp:val=&quot;0056497B&quot;/&gt;&lt;wsp:rsid wsp:val=&quot;00564D74&quot;/&gt;&lt;wsp:rsid wsp:val=&quot;005656E1&quot;/&gt;&lt;wsp:rsid wsp:val=&quot;00566451&quot;/&gt;&lt;wsp:rsid wsp:val=&quot;00567449&quot;/&gt;&lt;wsp:rsid wsp:val=&quot;00571155&quot;/&gt;&lt;wsp:rsid wsp:val=&quot;0057342D&quot;/&gt;&lt;wsp:rsid wsp:val=&quot;005744EF&quot;/&gt;&lt;wsp:rsid wsp:val=&quot;00574B5F&quot;/&gt;&lt;wsp:rsid wsp:val=&quot;005812E2&quot;/&gt;&lt;wsp:rsid wsp:val=&quot;005849C5&quot;/&gt;&lt;wsp:rsid wsp:val=&quot;00586386&quot;/&gt;&lt;wsp:rsid wsp:val=&quot;00587A4E&quot;/&gt;&lt;wsp:rsid wsp:val=&quot;00587E8A&quot;/&gt;&lt;wsp:rsid wsp:val=&quot;00591641&quot;/&gt;&lt;wsp:rsid wsp:val=&quot;00593A86&quot;/&gt;&lt;wsp:rsid wsp:val=&quot;00593FBD&quot;/&gt;&lt;wsp:rsid wsp:val=&quot;005954E3&quot;/&gt;&lt;wsp:rsid wsp:val=&quot;00595E57&quot;/&gt;&lt;wsp:rsid wsp:val=&quot;00597655&quot;/&gt;&lt;wsp:rsid wsp:val=&quot;005A0593&quot;/&gt;&lt;wsp:rsid wsp:val=&quot;005A07BF&quot;/&gt;&lt;wsp:rsid wsp:val=&quot;005A0C2E&quot;/&gt;&lt;wsp:rsid wsp:val=&quot;005A2378&quot;/&gt;&lt;wsp:rsid wsp:val=&quot;005A7DFC&quot;/&gt;&lt;wsp:rsid wsp:val=&quot;005B011D&quot;/&gt;&lt;wsp:rsid wsp:val=&quot;005B0632&quot;/&gt;&lt;wsp:rsid wsp:val=&quot;005B1203&quot;/&gt;&lt;wsp:rsid wsp:val=&quot;005B7380&quot;/&gt;&lt;wsp:rsid wsp:val=&quot;005C0323&quot;/&gt;&lt;wsp:rsid wsp:val=&quot;005C08A4&quot;/&gt;&lt;wsp:rsid wsp:val=&quot;005C67D2&quot;/&gt;&lt;wsp:rsid wsp:val=&quot;005C688E&quot;/&gt;&lt;wsp:rsid wsp:val=&quot;005D160B&quot;/&gt;&lt;wsp:rsid wsp:val=&quot;005D587E&quot;/&gt;&lt;wsp:rsid wsp:val=&quot;005D705F&quot;/&gt;&lt;wsp:rsid wsp:val=&quot;005E2015&quot;/&gt;&lt;wsp:rsid wsp:val=&quot;005E2F1B&quot;/&gt;&lt;wsp:rsid wsp:val=&quot;005E4BB8&quot;/&gt;&lt;wsp:rsid wsp:val=&quot;005E5D15&quot;/&gt;&lt;wsp:rsid wsp:val=&quot;005E6204&quot;/&gt;&lt;wsp:rsid wsp:val=&quot;005F27AC&quot;/&gt;&lt;wsp:rsid wsp:val=&quot;005F3D90&quot;/&gt;&lt;wsp:rsid wsp:val=&quot;005F519B&quot;/&gt;&lt;wsp:rsid wsp:val=&quot;005F7976&quot;/&gt;&lt;wsp:rsid wsp:val=&quot;005F7BCB&quot;/&gt;&lt;wsp:rsid wsp:val=&quot;0060054C&quot;/&gt;&lt;wsp:rsid wsp:val=&quot;006107BC&quot;/&gt;&lt;wsp:rsid wsp:val=&quot;0061380B&quot;/&gt;&lt;wsp:rsid wsp:val=&quot;0061735F&quot;/&gt;&lt;wsp:rsid wsp:val=&quot;00624397&quot;/&gt;&lt;wsp:rsid wsp:val=&quot;00626084&quot;/&gt;&lt;wsp:rsid wsp:val=&quot;00626219&quot;/&gt;&lt;wsp:rsid wsp:val=&quot;00635D57&quot;/&gt;&lt;wsp:rsid wsp:val=&quot;006401D1&quot;/&gt;&lt;wsp:rsid wsp:val=&quot;00640A8A&quot;/&gt;&lt;wsp:rsid wsp:val=&quot;0064153B&quot;/&gt;&lt;wsp:rsid wsp:val=&quot;00641FCD&quot;/&gt;&lt;wsp:rsid wsp:val=&quot;00644B9A&quot;/&gt;&lt;wsp:rsid wsp:val=&quot;0064674A&quot;/&gt;&lt;wsp:rsid wsp:val=&quot;00650939&quot;/&gt;&lt;wsp:rsid wsp:val=&quot;00651F95&quot;/&gt;&lt;wsp:rsid wsp:val=&quot;006520D9&quot;/&gt;&lt;wsp:rsid wsp:val=&quot;006579BC&quot;/&gt;&lt;wsp:rsid wsp:val=&quot;0066016B&quot;/&gt;&lt;wsp:rsid wsp:val=&quot;006603FA&quot;/&gt;&lt;wsp:rsid wsp:val=&quot;006647EC&quot;/&gt;&lt;wsp:rsid wsp:val=&quot;00667596&quot;/&gt;&lt;wsp:rsid wsp:val=&quot;00667A39&quot;/&gt;&lt;wsp:rsid wsp:val=&quot;00667E84&quot;/&gt;&lt;wsp:rsid wsp:val=&quot;006768AB&quot;/&gt;&lt;wsp:rsid wsp:val=&quot;00680D98&quot;/&gt;&lt;wsp:rsid wsp:val=&quot;00681664&quot;/&gt;&lt;wsp:rsid wsp:val=&quot;00682775&quot;/&gt;&lt;wsp:rsid wsp:val=&quot;00685B79&quot;/&gt;&lt;wsp:rsid wsp:val=&quot;00692C9A&quot;/&gt;&lt;wsp:rsid wsp:val=&quot;00693FA3&quot;/&gt;&lt;wsp:rsid wsp:val=&quot;00693FBA&quot;/&gt;&lt;wsp:rsid wsp:val=&quot;006A1401&quot;/&gt;&lt;wsp:rsid wsp:val=&quot;006A386C&quot;/&gt;&lt;wsp:rsid wsp:val=&quot;006A5E9B&quot;/&gt;&lt;wsp:rsid wsp:val=&quot;006B3406&quot;/&gt;&lt;wsp:rsid wsp:val=&quot;006B706C&quot;/&gt;&lt;wsp:rsid wsp:val=&quot;006C2299&quot;/&gt;&lt;wsp:rsid wsp:val=&quot;006C364E&quot;/&gt;&lt;wsp:rsid wsp:val=&quot;006C4998&quot;/&gt;&lt;wsp:rsid wsp:val=&quot;006D3450&quot;/&gt;&lt;wsp:rsid wsp:val=&quot;006D6737&quot;/&gt;&lt;wsp:rsid wsp:val=&quot;006D7C92&quot;/&gt;&lt;wsp:rsid wsp:val=&quot;006D7EB6&quot;/&gt;&lt;wsp:rsid wsp:val=&quot;006E0F0C&quot;/&gt;&lt;wsp:rsid wsp:val=&quot;006E4F09&quot;/&gt;&lt;wsp:rsid wsp:val=&quot;006F013B&quot;/&gt;&lt;wsp:rsid wsp:val=&quot;006F0181&quot;/&gt;&lt;wsp:rsid wsp:val=&quot;006F10BE&quot;/&gt;&lt;wsp:rsid wsp:val=&quot;006F3297&quot;/&gt;&lt;wsp:rsid wsp:val=&quot;006F42DA&quot;/&gt;&lt;wsp:rsid wsp:val=&quot;006F6ED2&quot;/&gt;&lt;wsp:rsid wsp:val=&quot;006F7626&quot;/&gt;&lt;wsp:rsid wsp:val=&quot;00700BA6&quot;/&gt;&lt;wsp:rsid wsp:val=&quot;00701900&quot;/&gt;&lt;wsp:rsid wsp:val=&quot;00705196&quot;/&gt;&lt;wsp:rsid wsp:val=&quot;00705E61&quot;/&gt;&lt;wsp:rsid wsp:val=&quot;0070694F&quot;/&gt;&lt;wsp:rsid wsp:val=&quot;00710172&quot;/&gt;&lt;wsp:rsid wsp:val=&quot;00720402&quot;/&gt;&lt;wsp:rsid wsp:val=&quot;00721A6D&quot;/&gt;&lt;wsp:rsid wsp:val=&quot;007230AD&quot;/&gt;&lt;wsp:rsid wsp:val=&quot;0072426A&quot;/&gt;&lt;wsp:rsid wsp:val=&quot;00726419&quot;/&gt;&lt;wsp:rsid wsp:val=&quot;007330B6&quot;/&gt;&lt;wsp:rsid wsp:val=&quot;00735FB0&quot;/&gt;&lt;wsp:rsid wsp:val=&quot;00740DC6&quot;/&gt;&lt;wsp:rsid wsp:val=&quot;007424FA&quot;/&gt;&lt;wsp:rsid wsp:val=&quot;0074712B&quot;/&gt;&lt;wsp:rsid wsp:val=&quot;0074722D&quot;/&gt;&lt;wsp:rsid wsp:val=&quot;007474F7&quot;/&gt;&lt;wsp:rsid wsp:val=&quot;00747ECD&quot;/&gt;&lt;wsp:rsid wsp:val=&quot;007512B7&quot;/&gt;&lt;wsp:rsid wsp:val=&quot;007516F9&quot;/&gt;&lt;wsp:rsid wsp:val=&quot;00760E97&quot;/&gt;&lt;wsp:rsid wsp:val=&quot;00762142&quot;/&gt;&lt;wsp:rsid wsp:val=&quot;007629DA&quot;/&gt;&lt;wsp:rsid wsp:val=&quot;00763009&quot;/&gt;&lt;wsp:rsid wsp:val=&quot;00765392&quot;/&gt;&lt;wsp:rsid wsp:val=&quot;0077204E&quot;/&gt;&lt;wsp:rsid wsp:val=&quot;00774761&quot;/&gt;&lt;wsp:rsid wsp:val=&quot;007774E0&quot;/&gt;&lt;wsp:rsid wsp:val=&quot;00781800&quot;/&gt;&lt;wsp:rsid wsp:val=&quot;00783912&quot;/&gt;&lt;wsp:rsid wsp:val=&quot;00783A6E&quot;/&gt;&lt;wsp:rsid wsp:val=&quot;00784112&quot;/&gt;&lt;wsp:rsid wsp:val=&quot;007851A5&quot;/&gt;&lt;wsp:rsid wsp:val=&quot;00785AB6&quot;/&gt;&lt;wsp:rsid wsp:val=&quot;00791E90&quot;/&gt;&lt;wsp:rsid wsp:val=&quot;00792519&quot;/&gt;&lt;wsp:rsid wsp:val=&quot;007953B9&quot;/&gt;&lt;wsp:rsid wsp:val=&quot;00796E70&quot;/&gt;&lt;wsp:rsid wsp:val=&quot;007A04CB&quot;/&gt;&lt;wsp:rsid wsp:val=&quot;007A1EFB&quot;/&gt;&lt;wsp:rsid wsp:val=&quot;007A295A&quot;/&gt;&lt;wsp:rsid wsp:val=&quot;007A2D8D&quot;/&gt;&lt;wsp:rsid wsp:val=&quot;007A4210&quot;/&gt;&lt;wsp:rsid wsp:val=&quot;007A53EC&quot;/&gt;&lt;wsp:rsid wsp:val=&quot;007A732F&quot;/&gt;&lt;wsp:rsid wsp:val=&quot;007A7CD3&quot;/&gt;&lt;wsp:rsid wsp:val=&quot;007B03F4&quot;/&gt;&lt;wsp:rsid wsp:val=&quot;007B7C72&quot;/&gt;&lt;wsp:rsid wsp:val=&quot;007C1550&quot;/&gt;&lt;wsp:rsid wsp:val=&quot;007C1C68&quot;/&gt;&lt;wsp:rsid wsp:val=&quot;007C1EF6&quot;/&gt;&lt;wsp:rsid wsp:val=&quot;007C221B&quot;/&gt;&lt;wsp:rsid wsp:val=&quot;007C31AF&quot;/&gt;&lt;wsp:rsid wsp:val=&quot;007D1A67&quot;/&gt;&lt;wsp:rsid wsp:val=&quot;007D2C23&quot;/&gt;&lt;wsp:rsid wsp:val=&quot;007D4F8E&quot;/&gt;&lt;wsp:rsid wsp:val=&quot;007D5459&quot;/&gt;&lt;wsp:rsid wsp:val=&quot;007E0A63&quot;/&gt;&lt;wsp:rsid wsp:val=&quot;007E0DE9&quot;/&gt;&lt;wsp:rsid wsp:val=&quot;007E0E69&quot;/&gt;&lt;wsp:rsid wsp:val=&quot;007E34E5&quot;/&gt;&lt;wsp:rsid wsp:val=&quot;007E3544&quot;/&gt;&lt;wsp:rsid wsp:val=&quot;007E400F&quot;/&gt;&lt;wsp:rsid wsp:val=&quot;007F050E&quot;/&gt;&lt;wsp:rsid wsp:val=&quot;007F26A7&quot;/&gt;&lt;wsp:rsid wsp:val=&quot;007F515E&quot;/&gt;&lt;wsp:rsid wsp:val=&quot;007F591C&quot;/&gt;&lt;wsp:rsid wsp:val=&quot;007F7A8A&quot;/&gt;&lt;wsp:rsid wsp:val=&quot;00803673&quot;/&gt;&lt;wsp:rsid wsp:val=&quot;008115A6&quot;/&gt;&lt;wsp:rsid wsp:val=&quot;0081513B&quot;/&gt;&lt;wsp:rsid wsp:val=&quot;00815D0F&quot;/&gt;&lt;wsp:rsid wsp:val=&quot;00816F03&quot;/&gt;&lt;wsp:rsid wsp:val=&quot;00817D05&quot;/&gt;&lt;wsp:rsid wsp:val=&quot;0082387A&quot;/&gt;&lt;wsp:rsid wsp:val=&quot;00824A0B&quot;/&gt;&lt;wsp:rsid wsp:val=&quot;0082550D&quot;/&gt;&lt;wsp:rsid wsp:val=&quot;00825763&quot;/&gt;&lt;wsp:rsid wsp:val=&quot;00830DAC&quot;/&gt;&lt;wsp:rsid wsp:val=&quot;00831032&quot;/&gt;&lt;wsp:rsid wsp:val=&quot;00832D1E&quot;/&gt;&lt;wsp:rsid wsp:val=&quot;00834867&quot;/&gt;&lt;wsp:rsid wsp:val=&quot;00837A56&quot;/&gt;&lt;wsp:rsid wsp:val=&quot;00837C44&quot;/&gt;&lt;wsp:rsid wsp:val=&quot;008431F5&quot;/&gt;&lt;wsp:rsid wsp:val=&quot;008435A3&quot;/&gt;&lt;wsp:rsid wsp:val=&quot;00844539&quot;/&gt;&lt;wsp:rsid wsp:val=&quot;008452C5&quot;/&gt;&lt;wsp:rsid wsp:val=&quot;00847E30&quot;/&gt;&lt;wsp:rsid wsp:val=&quot;0085171F&quot;/&gt;&lt;wsp:rsid wsp:val=&quot;00855322&quot;/&gt;&lt;wsp:rsid wsp:val=&quot;0086220E&quot;/&gt;&lt;wsp:rsid wsp:val=&quot;0086787E&quot;/&gt;&lt;wsp:rsid wsp:val=&quot;00867B63&quot;/&gt;&lt;wsp:rsid wsp:val=&quot;008728FD&quot;/&gt;&lt;wsp:rsid wsp:val=&quot;0087640F&quot;/&gt;&lt;wsp:rsid wsp:val=&quot;00876F7D&quot;/&gt;&lt;wsp:rsid wsp:val=&quot;0088023F&quot;/&gt;&lt;wsp:rsid wsp:val=&quot;00884A2C&quot;/&gt;&lt;wsp:rsid wsp:val=&quot;00885E7A&quot;/&gt;&lt;wsp:rsid wsp:val=&quot;00891C20&quot;/&gt;&lt;wsp:rsid wsp:val=&quot;0089301F&quot;/&gt;&lt;wsp:rsid wsp:val=&quot;00893A64&quot;/&gt;&lt;wsp:rsid wsp:val=&quot;008953B2&quot;/&gt;&lt;wsp:rsid wsp:val=&quot;008A1B42&quot;/&gt;&lt;wsp:rsid wsp:val=&quot;008A2D63&quot;/&gt;&lt;wsp:rsid wsp:val=&quot;008A3188&quot;/&gt;&lt;wsp:rsid wsp:val=&quot;008A38BF&quot;/&gt;&lt;wsp:rsid wsp:val=&quot;008A4544&quot;/&gt;&lt;wsp:rsid wsp:val=&quot;008A5719&quot;/&gt;&lt;wsp:rsid wsp:val=&quot;008B13A4&quot;/&gt;&lt;wsp:rsid wsp:val=&quot;008C12B1&quot;/&gt;&lt;wsp:rsid wsp:val=&quot;008C77E8&quot;/&gt;&lt;wsp:rsid wsp:val=&quot;008C7B7E&quot;/&gt;&lt;wsp:rsid wsp:val=&quot;008D0F40&quot;/&gt;&lt;wsp:rsid wsp:val=&quot;008D1878&quot;/&gt;&lt;wsp:rsid wsp:val=&quot;008D31FC&quot;/&gt;&lt;wsp:rsid wsp:val=&quot;008D435F&quot;/&gt;&lt;wsp:rsid wsp:val=&quot;008D5033&quot;/&gt;&lt;wsp:rsid wsp:val=&quot;008D5659&quot;/&gt;&lt;wsp:rsid wsp:val=&quot;008D574F&quot;/&gt;&lt;wsp:rsid wsp:val=&quot;008D6909&quot;/&gt;&lt;wsp:rsid wsp:val=&quot;008D69A2&quot;/&gt;&lt;wsp:rsid wsp:val=&quot;008E05D6&quot;/&gt;&lt;wsp:rsid wsp:val=&quot;008E0D96&quot;/&gt;&lt;wsp:rsid wsp:val=&quot;008E0EB5&quot;/&gt;&lt;wsp:rsid wsp:val=&quot;008E458E&quot;/&gt;&lt;wsp:rsid wsp:val=&quot;008E534A&quot;/&gt;&lt;wsp:rsid wsp:val=&quot;008E57A9&quot;/&gt;&lt;wsp:rsid wsp:val=&quot;008E5E28&quot;/&gt;&lt;wsp:rsid wsp:val=&quot;008E67DD&quot;/&gt;&lt;wsp:rsid wsp:val=&quot;008F0220&quot;/&gt;&lt;wsp:rsid wsp:val=&quot;008F091E&quot;/&gt;&lt;wsp:rsid wsp:val=&quot;008F0D6D&quot;/&gt;&lt;wsp:rsid wsp:val=&quot;008F287B&quot;/&gt;&lt;wsp:rsid wsp:val=&quot;008F29FC&quot;/&gt;&lt;wsp:rsid wsp:val=&quot;008F3579&quot;/&gt;&lt;wsp:rsid wsp:val=&quot;008F7343&quot;/&gt;&lt;wsp:rsid wsp:val=&quot;008F7ACA&quot;/&gt;&lt;wsp:rsid wsp:val=&quot;0090166D&quot;/&gt;&lt;wsp:rsid wsp:val=&quot;009041EE&quot;/&gt;&lt;wsp:rsid wsp:val=&quot;00905B36&quot;/&gt;&lt;wsp:rsid wsp:val=&quot;00907DB6&quot;/&gt;&lt;wsp:rsid wsp:val=&quot;00911ECB&quot;/&gt;&lt;wsp:rsid wsp:val=&quot;00914D44&quot;/&gt;&lt;wsp:rsid wsp:val=&quot;0091689C&quot;/&gt;&lt;wsp:rsid wsp:val=&quot;009205AF&quot;/&gt;&lt;wsp:rsid wsp:val=&quot;00921C7D&quot;/&gt;&lt;wsp:rsid wsp:val=&quot;00921DD1&quot;/&gt;&lt;wsp:rsid wsp:val=&quot;0092310B&quot;/&gt;&lt;wsp:rsid wsp:val=&quot;00925DA4&quot;/&gt;&lt;wsp:rsid wsp:val=&quot;00926AE0&quot;/&gt;&lt;wsp:rsid wsp:val=&quot;00927051&quot;/&gt;&lt;wsp:rsid wsp:val=&quot;00930CEE&quot;/&gt;&lt;wsp:rsid wsp:val=&quot;00931416&quot;/&gt;&lt;wsp:rsid wsp:val=&quot;009316AD&quot;/&gt;&lt;wsp:rsid wsp:val=&quot;0093775C&quot;/&gt;&lt;wsp:rsid wsp:val=&quot;00943C00&quot;/&gt;&lt;wsp:rsid wsp:val=&quot;00944C91&quot;/&gt;&lt;wsp:rsid wsp:val=&quot;00945A64&quot;/&gt;&lt;wsp:rsid wsp:val=&quot;00946646&quot;/&gt;&lt;wsp:rsid wsp:val=&quot;0094798E&quot;/&gt;&lt;wsp:rsid wsp:val=&quot;00950791&quot;/&gt;&lt;wsp:rsid wsp:val=&quot;00950AA3&quot;/&gt;&lt;wsp:rsid wsp:val=&quot;00954653&quot;/&gt;&lt;wsp:rsid wsp:val=&quot;00956392&quot;/&gt;&lt;wsp:rsid wsp:val=&quot;0095654C&quot;/&gt;&lt;wsp:rsid wsp:val=&quot;009567EB&quot;/&gt;&lt;wsp:rsid wsp:val=&quot;009570E2&quot;/&gt;&lt;wsp:rsid wsp:val=&quot;00957834&quot;/&gt;&lt;wsp:rsid wsp:val=&quot;00963DE9&quot;/&gt;&lt;wsp:rsid wsp:val=&quot;00964166&quot;/&gt;&lt;wsp:rsid wsp:val=&quot;00967406&quot;/&gt;&lt;wsp:rsid wsp:val=&quot;00972BDC&quot;/&gt;&lt;wsp:rsid wsp:val=&quot;009741A0&quot;/&gt;&lt;wsp:rsid wsp:val=&quot;00974C66&quot;/&gt;&lt;wsp:rsid wsp:val=&quot;009758FB&quot;/&gt;&lt;wsp:rsid wsp:val=&quot;00976D1A&quot;/&gt;&lt;wsp:rsid wsp:val=&quot;009836A2&quot;/&gt;&lt;wsp:rsid wsp:val=&quot;00986350&quot;/&gt;&lt;wsp:rsid wsp:val=&quot;0099023D&quot;/&gt;&lt;wsp:rsid wsp:val=&quot;0099257A&quot;/&gt;&lt;wsp:rsid wsp:val=&quot;009949F4&quot;/&gt;&lt;wsp:rsid wsp:val=&quot;009972F3&quot;/&gt;&lt;wsp:rsid wsp:val=&quot;009A0C49&quot;/&gt;&lt;wsp:rsid wsp:val=&quot;009A1D47&quot;/&gt;&lt;wsp:rsid wsp:val=&quot;009A5005&quot;/&gt;&lt;wsp:rsid wsp:val=&quot;009A5565&quot;/&gt;&lt;wsp:rsid wsp:val=&quot;009A70A3&quot;/&gt;&lt;wsp:rsid wsp:val=&quot;009A7B43&quot;/&gt;&lt;wsp:rsid wsp:val=&quot;009B5810&quot;/&gt;&lt;wsp:rsid wsp:val=&quot;009B6C1B&quot;/&gt;&lt;wsp:rsid wsp:val=&quot;009C0164&quot;/&gt;&lt;wsp:rsid wsp:val=&quot;009C0EB1&quot;/&gt;&lt;wsp:rsid wsp:val=&quot;009C0FE6&quot;/&gt;&lt;wsp:rsid wsp:val=&quot;009C1A02&quot;/&gt;&lt;wsp:rsid wsp:val=&quot;009C2880&quot;/&gt;&lt;wsp:rsid wsp:val=&quot;009C4117&quot;/&gt;&lt;wsp:rsid wsp:val=&quot;009C75AA&quot;/&gt;&lt;wsp:rsid wsp:val=&quot;009C7D4A&quot;/&gt;&lt;wsp:rsid wsp:val=&quot;009D1EF7&quot;/&gt;&lt;wsp:rsid wsp:val=&quot;009D79F0&quot;/&gt;&lt;wsp:rsid wsp:val=&quot;009E19B4&quot;/&gt;&lt;wsp:rsid wsp:val=&quot;009E4194&quot;/&gt;&lt;wsp:rsid wsp:val=&quot;009F1FA4&quot;/&gt;&lt;wsp:rsid wsp:val=&quot;009F2200&quot;/&gt;&lt;wsp:rsid wsp:val=&quot;009F389C&quot;/&gt;&lt;wsp:rsid wsp:val=&quot;009F619D&quot;/&gt;&lt;wsp:rsid wsp:val=&quot;009F7E7F&quot;/&gt;&lt;wsp:rsid wsp:val=&quot;00A02E74&quot;/&gt;&lt;wsp:rsid wsp:val=&quot;00A04DAB&quot;/&gt;&lt;wsp:rsid wsp:val=&quot;00A065A7&quot;/&gt;&lt;wsp:rsid wsp:val=&quot;00A12A65&quot;/&gt;&lt;wsp:rsid wsp:val=&quot;00A14E1D&quot;/&gt;&lt;wsp:rsid wsp:val=&quot;00A16ECF&quot;/&gt;&lt;wsp:rsid wsp:val=&quot;00A20C8D&quot;/&gt;&lt;wsp:rsid wsp:val=&quot;00A20D47&quot;/&gt;&lt;wsp:rsid wsp:val=&quot;00A21378&quot;/&gt;&lt;wsp:rsid wsp:val=&quot;00A237C2&quot;/&gt;&lt;wsp:rsid wsp:val=&quot;00A243C8&quot;/&gt;&lt;wsp:rsid wsp:val=&quot;00A26063&quot;/&gt;&lt;wsp:rsid wsp:val=&quot;00A260D6&quot;/&gt;&lt;wsp:rsid wsp:val=&quot;00A34748&quot;/&gt;&lt;wsp:rsid wsp:val=&quot;00A34940&quot;/&gt;&lt;wsp:rsid wsp:val=&quot;00A36A5B&quot;/&gt;&lt;wsp:rsid wsp:val=&quot;00A43B96&quot;/&gt;&lt;wsp:rsid wsp:val=&quot;00A4406A&quot;/&gt;&lt;wsp:rsid wsp:val=&quot;00A50D95&quot;/&gt;&lt;wsp:rsid wsp:val=&quot;00A513FE&quot;/&gt;&lt;wsp:rsid wsp:val=&quot;00A519A5&quot;/&gt;&lt;wsp:rsid wsp:val=&quot;00A5363A&quot;/&gt;&lt;wsp:rsid wsp:val=&quot;00A5613F&quot;/&gt;&lt;wsp:rsid wsp:val=&quot;00A62BC9&quot;/&gt;&lt;wsp:rsid wsp:val=&quot;00A65A37&quot;/&gt;&lt;wsp:rsid wsp:val=&quot;00A70520&quot;/&gt;&lt;wsp:rsid wsp:val=&quot;00A724AF&quot;/&gt;&lt;wsp:rsid wsp:val=&quot;00A738B5&quot;/&gt;&lt;wsp:rsid wsp:val=&quot;00A74422&quot;/&gt;&lt;wsp:rsid wsp:val=&quot;00A80BDF&quot;/&gt;&lt;wsp:rsid wsp:val=&quot;00A81099&quot;/&gt;&lt;wsp:rsid wsp:val=&quot;00A82131&quot;/&gt;&lt;wsp:rsid wsp:val=&quot;00A82510&quot;/&gt;&lt;wsp:rsid wsp:val=&quot;00A832C3&quot;/&gt;&lt;wsp:rsid wsp:val=&quot;00A84DB4&quot;/&gt;&lt;wsp:rsid wsp:val=&quot;00A901CD&quot;/&gt;&lt;wsp:rsid wsp:val=&quot;00A919A4&quot;/&gt;&lt;wsp:rsid wsp:val=&quot;00A92830&quot;/&gt;&lt;wsp:rsid wsp:val=&quot;00A94023&quot;/&gt;&lt;wsp:rsid wsp:val=&quot;00AA258E&quot;/&gt;&lt;wsp:rsid wsp:val=&quot;00AA63F2&quot;/&gt;&lt;wsp:rsid wsp:val=&quot;00AA6AA7&quot;/&gt;&lt;wsp:rsid wsp:val=&quot;00AB0F96&quot;/&gt;&lt;wsp:rsid wsp:val=&quot;00AB2A21&quot;/&gt;&lt;wsp:rsid wsp:val=&quot;00AB6113&quot;/&gt;&lt;wsp:rsid wsp:val=&quot;00AB6B6E&quot;/&gt;&lt;wsp:rsid wsp:val=&quot;00AB6FCC&quot;/&gt;&lt;wsp:rsid wsp:val=&quot;00AB79E4&quot;/&gt;&lt;wsp:rsid wsp:val=&quot;00AC7DB1&quot;/&gt;&lt;wsp:rsid wsp:val=&quot;00AD3A8B&quot;/&gt;&lt;wsp:rsid wsp:val=&quot;00AD43BC&quot;/&gt;&lt;wsp:rsid wsp:val=&quot;00AD5905&quot;/&gt;&lt;wsp:rsid wsp:val=&quot;00AD7AC3&quot;/&gt;&lt;wsp:rsid wsp:val=&quot;00AE1ED2&quot;/&gt;&lt;wsp:rsid wsp:val=&quot;00AE2719&quot;/&gt;&lt;wsp:rsid wsp:val=&quot;00AE4C8B&quot;/&gt;&lt;wsp:rsid wsp:val=&quot;00AE4EA5&quot;/&gt;&lt;wsp:rsid wsp:val=&quot;00AE6467&quot;/&gt;&lt;wsp:rsid wsp:val=&quot;00AE68B5&quot;/&gt;&lt;wsp:rsid wsp:val=&quot;00AE7167&quot;/&gt;&lt;wsp:rsid wsp:val=&quot;00AE751E&quot;/&gt;&lt;wsp:rsid wsp:val=&quot;00AE7651&quot;/&gt;&lt;wsp:rsid wsp:val=&quot;00AE774E&quot;/&gt;&lt;wsp:rsid wsp:val=&quot;00AF112B&quot;/&gt;&lt;wsp:rsid wsp:val=&quot;00AF127D&quot;/&gt;&lt;wsp:rsid wsp:val=&quot;00AF26C6&quot;/&gt;&lt;wsp:rsid wsp:val=&quot;00AF2D45&quot;/&gt;&lt;wsp:rsid wsp:val=&quot;00AF4D3E&quot;/&gt;&lt;wsp:rsid wsp:val=&quot;00AF7559&quot;/&gt;&lt;wsp:rsid wsp:val=&quot;00AF79EC&quot;/&gt;&lt;wsp:rsid wsp:val=&quot;00B004F8&quot;/&gt;&lt;wsp:rsid wsp:val=&quot;00B0411B&quot;/&gt;&lt;wsp:rsid wsp:val=&quot;00B05477&quot;/&gt;&lt;wsp:rsid wsp:val=&quot;00B0636B&quot;/&gt;&lt;wsp:rsid wsp:val=&quot;00B07A75&quot;/&gt;&lt;wsp:rsid wsp:val=&quot;00B105E1&quot;/&gt;&lt;wsp:rsid wsp:val=&quot;00B106C4&quot;/&gt;&lt;wsp:rsid wsp:val=&quot;00B20769&quot;/&gt;&lt;wsp:rsid wsp:val=&quot;00B21207&quot;/&gt;&lt;wsp:rsid wsp:val=&quot;00B23750&quot;/&gt;&lt;wsp:rsid wsp:val=&quot;00B27453&quot;/&gt;&lt;wsp:rsid wsp:val=&quot;00B27537&quot;/&gt;&lt;wsp:rsid wsp:val=&quot;00B30F39&quot;/&gt;&lt;wsp:rsid wsp:val=&quot;00B31DE6&quot;/&gt;&lt;wsp:rsid wsp:val=&quot;00B33ED4&quot;/&gt;&lt;wsp:rsid wsp:val=&quot;00B347BE&quot;/&gt;&lt;wsp:rsid wsp:val=&quot;00B426EC&quot;/&gt;&lt;wsp:rsid wsp:val=&quot;00B4331F&quot;/&gt;&lt;wsp:rsid wsp:val=&quot;00B4425A&quot;/&gt;&lt;wsp:rsid wsp:val=&quot;00B50D9A&quot;/&gt;&lt;wsp:rsid wsp:val=&quot;00B51E1A&quot;/&gt;&lt;wsp:rsid wsp:val=&quot;00B63B65&quot;/&gt;&lt;wsp:rsid wsp:val=&quot;00B66217&quot;/&gt;&lt;wsp:rsid wsp:val=&quot;00B662C0&quot;/&gt;&lt;wsp:rsid wsp:val=&quot;00B66C3A&quot;/&gt;&lt;wsp:rsid wsp:val=&quot;00B718E6&quot;/&gt;&lt;wsp:rsid wsp:val=&quot;00B76730&quot;/&gt;&lt;wsp:rsid wsp:val=&quot;00B77F5C&quot;/&gt;&lt;wsp:rsid wsp:val=&quot;00B80882&quot;/&gt;&lt;wsp:rsid wsp:val=&quot;00B80F0B&quot;/&gt;&lt;wsp:rsid wsp:val=&quot;00B923A7&quot;/&gt;&lt;wsp:rsid wsp:val=&quot;00B931C8&quot;/&gt;&lt;wsp:rsid wsp:val=&quot;00B93B24&quot;/&gt;&lt;wsp:rsid wsp:val=&quot;00B95F86&quot;/&gt;&lt;wsp:rsid wsp:val=&quot;00B9789B&quot;/&gt;&lt;wsp:rsid wsp:val=&quot;00BA34AB&quot;/&gt;&lt;wsp:rsid wsp:val=&quot;00BA481D&quot;/&gt;&lt;wsp:rsid wsp:val=&quot;00BA5C0C&quot;/&gt;&lt;wsp:rsid wsp:val=&quot;00BA7DCC&quot;/&gt;&lt;wsp:rsid wsp:val=&quot;00BB4081&quot;/&gt;&lt;wsp:rsid wsp:val=&quot;00BB40DA&quot;/&gt;&lt;wsp:rsid wsp:val=&quot;00BB46A1&quot;/&gt;&lt;wsp:rsid wsp:val=&quot;00BB49E0&quot;/&gt;&lt;wsp:rsid wsp:val=&quot;00BB4BF9&quot;/&gt;&lt;wsp:rsid wsp:val=&quot;00BB5C93&quot;/&gt;&lt;wsp:rsid wsp:val=&quot;00BB5F8E&quot;/&gt;&lt;wsp:rsid wsp:val=&quot;00BB682B&quot;/&gt;&lt;wsp:rsid wsp:val=&quot;00BB7E15&quot;/&gt;&lt;wsp:rsid wsp:val=&quot;00BC52EF&quot;/&gt;&lt;wsp:rsid wsp:val=&quot;00BC5880&quot;/&gt;&lt;wsp:rsid wsp:val=&quot;00BC5E2C&quot;/&gt;&lt;wsp:rsid wsp:val=&quot;00BC6BB6&quot;/&gt;&lt;wsp:rsid wsp:val=&quot;00BD020A&quot;/&gt;&lt;wsp:rsid wsp:val=&quot;00BD05CD&quot;/&gt;&lt;wsp:rsid wsp:val=&quot;00BD16F9&quot;/&gt;&lt;wsp:rsid wsp:val=&quot;00BD4B24&quot;/&gt;&lt;wsp:rsid wsp:val=&quot;00BD7400&quot;/&gt;&lt;wsp:rsid wsp:val=&quot;00BE0C60&quot;/&gt;&lt;wsp:rsid wsp:val=&quot;00BE1358&quot;/&gt;&lt;wsp:rsid wsp:val=&quot;00BE60EE&quot;/&gt;&lt;wsp:rsid wsp:val=&quot;00BE70B9&quot;/&gt;&lt;wsp:rsid wsp:val=&quot;00BE7A85&quot;/&gt;&lt;wsp:rsid wsp:val=&quot;00BF05E8&quot;/&gt;&lt;wsp:rsid wsp:val=&quot;00BF19F9&quot;/&gt;&lt;wsp:rsid wsp:val=&quot;00BF28D0&quot;/&gt;&lt;wsp:rsid wsp:val=&quot;00BF718A&quot;/&gt;&lt;wsp:rsid wsp:val=&quot;00C06069&quot;/&gt;&lt;wsp:rsid wsp:val=&quot;00C11A6B&quot;/&gt;&lt;wsp:rsid wsp:val=&quot;00C13535&quot;/&gt;&lt;wsp:rsid wsp:val=&quot;00C146F5&quot;/&gt;&lt;wsp:rsid wsp:val=&quot;00C208C3&quot;/&gt;&lt;wsp:rsid wsp:val=&quot;00C3002A&quot;/&gt;&lt;wsp:rsid wsp:val=&quot;00C40354&quot;/&gt;&lt;wsp:rsid wsp:val=&quot;00C42C5A&quot;/&gt;&lt;wsp:rsid wsp:val=&quot;00C46194&quot;/&gt;&lt;wsp:rsid wsp:val=&quot;00C51820&quot;/&gt;&lt;wsp:rsid wsp:val=&quot;00C53EBA&quot;/&gt;&lt;wsp:rsid wsp:val=&quot;00C55CE6&quot;/&gt;&lt;wsp:rsid wsp:val=&quot;00C5733D&quot;/&gt;&lt;wsp:rsid wsp:val=&quot;00C61EAD&quot;/&gt;&lt;wsp:rsid wsp:val=&quot;00C63679&quot;/&gt;&lt;wsp:rsid wsp:val=&quot;00C65774&quot;/&gt;&lt;wsp:rsid wsp:val=&quot;00C66C50&quot;/&gt;&lt;wsp:rsid wsp:val=&quot;00C66CB0&quot;/&gt;&lt;wsp:rsid wsp:val=&quot;00C71A37&quot;/&gt;&lt;wsp:rsid wsp:val=&quot;00C71B99&quot;/&gt;&lt;wsp:rsid wsp:val=&quot;00C71DF0&quot;/&gt;&lt;wsp:rsid wsp:val=&quot;00C7374B&quot;/&gt;&lt;wsp:rsid wsp:val=&quot;00C753BC&quot;/&gt;&lt;wsp:rsid wsp:val=&quot;00C75DB3&quot;/&gt;&lt;wsp:rsid wsp:val=&quot;00C76348&quot;/&gt;&lt;wsp:rsid wsp:val=&quot;00C776D1&quot;/&gt;&lt;wsp:rsid wsp:val=&quot;00C819EA&quot;/&gt;&lt;wsp:rsid wsp:val=&quot;00C85F19&quot;/&gt;&lt;wsp:rsid wsp:val=&quot;00C9152B&quot;/&gt;&lt;wsp:rsid wsp:val=&quot;00C91F49&quot;/&gt;&lt;wsp:rsid wsp:val=&quot;00C97A10&quot;/&gt;&lt;wsp:rsid wsp:val=&quot;00CA2D10&quot;/&gt;&lt;wsp:rsid wsp:val=&quot;00CA6CE3&quot;/&gt;&lt;wsp:rsid wsp:val=&quot;00CC2487&quot;/&gt;&lt;wsp:rsid wsp:val=&quot;00CC292D&quot;/&gt;&lt;wsp:rsid wsp:val=&quot;00CC4E1A&quot;/&gt;&lt;wsp:rsid wsp:val=&quot;00CC7040&quot;/&gt;&lt;wsp:rsid wsp:val=&quot;00CD1187&quot;/&gt;&lt;wsp:rsid wsp:val=&quot;00CD1A34&quot;/&gt;&lt;wsp:rsid wsp:val=&quot;00CD4185&quot;/&gt;&lt;wsp:rsid wsp:val=&quot;00CD496C&quot;/&gt;&lt;wsp:rsid wsp:val=&quot;00CD4C93&quot;/&gt;&lt;wsp:rsid wsp:val=&quot;00CD67C5&quot;/&gt;&lt;wsp:rsid wsp:val=&quot;00CD6C1F&quot;/&gt;&lt;wsp:rsid wsp:val=&quot;00CE0000&quot;/&gt;&lt;wsp:rsid wsp:val=&quot;00CE2506&quot;/&gt;&lt;wsp:rsid wsp:val=&quot;00CE3335&quot;/&gt;&lt;wsp:rsid wsp:val=&quot;00CE3401&quot;/&gt;&lt;wsp:rsid wsp:val=&quot;00CE678B&quot;/&gt;&lt;wsp:rsid wsp:val=&quot;00CE6F52&quot;/&gt;&lt;wsp:rsid wsp:val=&quot;00CE7317&quot;/&gt;&lt;wsp:rsid wsp:val=&quot;00CF0113&quot;/&gt;&lt;wsp:rsid wsp:val=&quot;00CF493B&quot;/&gt;&lt;wsp:rsid wsp:val=&quot;00CF6699&quot;/&gt;&lt;wsp:rsid wsp:val=&quot;00D02592&quot;/&gt;&lt;wsp:rsid wsp:val=&quot;00D03442&quot;/&gt;&lt;wsp:rsid wsp:val=&quot;00D07D23&quot;/&gt;&lt;wsp:rsid wsp:val=&quot;00D10B08&quot;/&gt;&lt;wsp:rsid wsp:val=&quot;00D12FA7&quot;/&gt;&lt;wsp:rsid wsp:val=&quot;00D13606&quot;/&gt;&lt;wsp:rsid wsp:val=&quot;00D214BE&quot;/&gt;&lt;wsp:rsid wsp:val=&quot;00D21CD9&quot;/&gt;&lt;wsp:rsid wsp:val=&quot;00D21D77&quot;/&gt;&lt;wsp:rsid wsp:val=&quot;00D222FF&quot;/&gt;&lt;wsp:rsid wsp:val=&quot;00D26600&quot;/&gt;&lt;wsp:rsid wsp:val=&quot;00D322E2&quot;/&gt;&lt;wsp:rsid wsp:val=&quot;00D33281&quot;/&gt;&lt;wsp:rsid wsp:val=&quot;00D34A24&quot;/&gt;&lt;wsp:rsid wsp:val=&quot;00D35255&quot;/&gt;&lt;wsp:rsid wsp:val=&quot;00D4140F&quot;/&gt;&lt;wsp:rsid wsp:val=&quot;00D41F22&quot;/&gt;&lt;wsp:rsid wsp:val=&quot;00D43431&quot;/&gt;&lt;wsp:rsid wsp:val=&quot;00D45CD6&quot;/&gt;&lt;wsp:rsid wsp:val=&quot;00D472AE&quot;/&gt;&lt;wsp:rsid wsp:val=&quot;00D50447&quot;/&gt;&lt;wsp:rsid wsp:val=&quot;00D5325B&quot;/&gt;&lt;wsp:rsid wsp:val=&quot;00D5573A&quot;/&gt;&lt;wsp:rsid wsp:val=&quot;00D574F9&quot;/&gt;&lt;wsp:rsid wsp:val=&quot;00D61D1C&quot;/&gt;&lt;wsp:rsid wsp:val=&quot;00D62129&quot;/&gt;&lt;wsp:rsid wsp:val=&quot;00D63C4B&quot;/&gt;&lt;wsp:rsid wsp:val=&quot;00D646F6&quot;/&gt;&lt;wsp:rsid wsp:val=&quot;00D64B05&quot;/&gt;&lt;wsp:rsid wsp:val=&quot;00D71F1A&quot;/&gt;&lt;wsp:rsid wsp:val=&quot;00D7230F&quot;/&gt;&lt;wsp:rsid wsp:val=&quot;00D72FF7&quot;/&gt;&lt;wsp:rsid wsp:val=&quot;00D75C63&quot;/&gt;&lt;wsp:rsid wsp:val=&quot;00D815F9&quot;/&gt;&lt;wsp:rsid wsp:val=&quot;00D81D6F&quot;/&gt;&lt;wsp:rsid wsp:val=&quot;00D82114&quot;/&gt;&lt;wsp:rsid wsp:val=&quot;00D94E25&quot;/&gt;&lt;wsp:rsid wsp:val=&quot;00D95D44&quot;/&gt;&lt;wsp:rsid wsp:val=&quot;00D97F15&quot;/&gt;&lt;wsp:rsid wsp:val=&quot;00DA0AEA&quot;/&gt;&lt;wsp:rsid wsp:val=&quot;00DA67FE&quot;/&gt;&lt;wsp:rsid wsp:val=&quot;00DA77F0&quot;/&gt;&lt;wsp:rsid wsp:val=&quot;00DB1F8D&quot;/&gt;&lt;wsp:rsid wsp:val=&quot;00DB488E&quot;/&gt;&lt;wsp:rsid wsp:val=&quot;00DB5D0F&quot;/&gt;&lt;wsp:rsid wsp:val=&quot;00DC0A25&quot;/&gt;&lt;wsp:rsid wsp:val=&quot;00DC1C21&quot;/&gt;&lt;wsp:rsid wsp:val=&quot;00DC2826&quot;/&gt;&lt;wsp:rsid wsp:val=&quot;00DC6C0E&quot;/&gt;&lt;wsp:rsid wsp:val=&quot;00DD13EC&quot;/&gt;&lt;wsp:rsid wsp:val=&quot;00DD19EA&quot;/&gt;&lt;wsp:rsid wsp:val=&quot;00DD39D5&quot;/&gt;&lt;wsp:rsid wsp:val=&quot;00DD3CDB&quot;/&gt;&lt;wsp:rsid wsp:val=&quot;00DE5522&quot;/&gt;&lt;wsp:rsid wsp:val=&quot;00DE651C&quot;/&gt;&lt;wsp:rsid wsp:val=&quot;00DE6D0D&quot;/&gt;&lt;wsp:rsid wsp:val=&quot;00DF4650&quot;/&gt;&lt;wsp:rsid wsp:val=&quot;00DF47B2&quot;/&gt;&lt;wsp:rsid wsp:val=&quot;00DF521A&quot;/&gt;&lt;wsp:rsid wsp:val=&quot;00DF79BC&quot;/&gt;&lt;wsp:rsid wsp:val=&quot;00E0249C&quot;/&gt;&lt;wsp:rsid wsp:val=&quot;00E053BF&quot;/&gt;&lt;wsp:rsid wsp:val=&quot;00E10EE8&quot;/&gt;&lt;wsp:rsid wsp:val=&quot;00E11783&quot;/&gt;&lt;wsp:rsid wsp:val=&quot;00E1471F&quot;/&gt;&lt;wsp:rsid wsp:val=&quot;00E22F4C&quot;/&gt;&lt;wsp:rsid wsp:val=&quot;00E25A00&quot;/&gt;&lt;wsp:rsid wsp:val=&quot;00E37E14&quot;/&gt;&lt;wsp:rsid wsp:val=&quot;00E42A3C&quot;/&gt;&lt;wsp:rsid wsp:val=&quot;00E46353&quot;/&gt;&lt;wsp:rsid wsp:val=&quot;00E472C8&quot;/&gt;&lt;wsp:rsid wsp:val=&quot;00E53571&quot;/&gt;&lt;wsp:rsid wsp:val=&quot;00E62218&quot;/&gt;&lt;wsp:rsid wsp:val=&quot;00E64F0B&quot;/&gt;&lt;wsp:rsid wsp:val=&quot;00E65D51&quot;/&gt;&lt;wsp:rsid wsp:val=&quot;00E65E37&quot;/&gt;&lt;wsp:rsid wsp:val=&quot;00E66F83&quot;/&gt;&lt;wsp:rsid wsp:val=&quot;00E67BF4&quot;/&gt;&lt;wsp:rsid wsp:val=&quot;00E70301&quot;/&gt;&lt;wsp:rsid wsp:val=&quot;00E7185D&quot;/&gt;&lt;wsp:rsid wsp:val=&quot;00E73D5A&quot;/&gt;&lt;wsp:rsid wsp:val=&quot;00E91650&quot;/&gt;&lt;wsp:rsid wsp:val=&quot;00E951E0&quot;/&gt;&lt;wsp:rsid wsp:val=&quot;00E95A83&quot;/&gt;&lt;wsp:rsid wsp:val=&quot;00E96739&quot;/&gt;&lt;wsp:rsid wsp:val=&quot;00EA0E20&quot;/&gt;&lt;wsp:rsid wsp:val=&quot;00EA2003&quot;/&gt;&lt;wsp:rsid wsp:val=&quot;00EA3F65&quot;/&gt;&lt;wsp:rsid wsp:val=&quot;00EB2AC6&quot;/&gt;&lt;wsp:rsid wsp:val=&quot;00EB4D24&quot;/&gt;&lt;wsp:rsid wsp:val=&quot;00EB6CC3&quot;/&gt;&lt;wsp:rsid wsp:val=&quot;00EB6F45&quot;/&gt;&lt;wsp:rsid wsp:val=&quot;00EB73A4&quot;/&gt;&lt;wsp:rsid wsp:val=&quot;00EC2C06&quot;/&gt;&lt;wsp:rsid wsp:val=&quot;00EC342B&quot;/&gt;&lt;wsp:rsid wsp:val=&quot;00EC4352&quot;/&gt;&lt;wsp:rsid wsp:val=&quot;00EC655C&quot;/&gt;&lt;wsp:rsid wsp:val=&quot;00ED238B&quot;/&gt;&lt;wsp:rsid wsp:val=&quot;00ED5024&quot;/&gt;&lt;wsp:rsid wsp:val=&quot;00ED6496&quot;/&gt;&lt;wsp:rsid wsp:val=&quot;00EE129E&quot;/&gt;&lt;wsp:rsid wsp:val=&quot;00EE1EA1&quot;/&gt;&lt;wsp:rsid wsp:val=&quot;00EE616A&quot;/&gt;&lt;wsp:rsid wsp:val=&quot;00EF125A&quot;/&gt;&lt;wsp:rsid wsp:val=&quot;00EF2F49&quot;/&gt;&lt;wsp:rsid wsp:val=&quot;00EF4EE9&quot;/&gt;&lt;wsp:rsid wsp:val=&quot;00EF5EE2&quot;/&gt;&lt;wsp:rsid wsp:val=&quot;00EF7633&quot;/&gt;&lt;wsp:rsid wsp:val=&quot;00F00D36&quot;/&gt;&lt;wsp:rsid wsp:val=&quot;00F03FA8&quot;/&gt;&lt;wsp:rsid wsp:val=&quot;00F05681&quot;/&gt;&lt;wsp:rsid wsp:val=&quot;00F146EF&quot;/&gt;&lt;wsp:rsid wsp:val=&quot;00F15091&quot;/&gt;&lt;wsp:rsid wsp:val=&quot;00F16328&quot;/&gt;&lt;wsp:rsid wsp:val=&quot;00F16B1A&quot;/&gt;&lt;wsp:rsid wsp:val=&quot;00F256DE&quot;/&gt;&lt;wsp:rsid wsp:val=&quot;00F268A0&quot;/&gt;&lt;wsp:rsid wsp:val=&quot;00F31100&quot;/&gt;&lt;wsp:rsid wsp:val=&quot;00F33423&quot;/&gt;&lt;wsp:rsid wsp:val=&quot;00F365B0&quot;/&gt;&lt;wsp:rsid wsp:val=&quot;00F414DA&quot;/&gt;&lt;wsp:rsid wsp:val=&quot;00F43235&quot;/&gt;&lt;wsp:rsid wsp:val=&quot;00F434A8&quot;/&gt;&lt;wsp:rsid wsp:val=&quot;00F4596B&quot;/&gt;&lt;wsp:rsid wsp:val=&quot;00F467C5&quot;/&gt;&lt;wsp:rsid wsp:val=&quot;00F508DF&quot;/&gt;&lt;wsp:rsid wsp:val=&quot;00F53AFC&quot;/&gt;&lt;wsp:rsid wsp:val=&quot;00F53CE4&quot;/&gt;&lt;wsp:rsid wsp:val=&quot;00F54140&quot;/&gt;&lt;wsp:rsid wsp:val=&quot;00F56731&quot;/&gt;&lt;wsp:rsid wsp:val=&quot;00F60705&quot;/&gt;&lt;wsp:rsid wsp:val=&quot;00F67B6C&quot;/&gt;&lt;wsp:rsid wsp:val=&quot;00F709F7&quot;/&gt;&lt;wsp:rsid wsp:val=&quot;00F74DBB&quot;/&gt;&lt;wsp:rsid wsp:val=&quot;00F75935&quot;/&gt;&lt;wsp:rsid wsp:val=&quot;00F764AB&quot;/&gt;&lt;wsp:rsid wsp:val=&quot;00F76BA9&quot;/&gt;&lt;wsp:rsid wsp:val=&quot;00F770AD&quot;/&gt;&lt;wsp:rsid wsp:val=&quot;00F772D0&quot;/&gt;&lt;wsp:rsid wsp:val=&quot;00F7744D&quot;/&gt;&lt;wsp:rsid wsp:val=&quot;00F77AF0&quot;/&gt;&lt;wsp:rsid wsp:val=&quot;00F80B16&quot;/&gt;&lt;wsp:rsid wsp:val=&quot;00F81532&quot;/&gt;&lt;wsp:rsid wsp:val=&quot;00F84335&quot;/&gt;&lt;wsp:rsid wsp:val=&quot;00F91931&quot;/&gt;&lt;wsp:rsid wsp:val=&quot;00FA2662&quot;/&gt;&lt;wsp:rsid wsp:val=&quot;00FA71DD&quot;/&gt;&lt;wsp:rsid wsp:val=&quot;00FA74F0&quot;/&gt;&lt;wsp:rsid wsp:val=&quot;00FA7F68&quot;/&gt;&lt;wsp:rsid wsp:val=&quot;00FB41A4&quot;/&gt;&lt;wsp:rsid wsp:val=&quot;00FB46AE&quot;/&gt;&lt;wsp:rsid wsp:val=&quot;00FB7714&quot;/&gt;&lt;wsp:rsid wsp:val=&quot;00FC1201&quot;/&gt;&lt;wsp:rsid wsp:val=&quot;00FC18A7&quot;/&gt;&lt;wsp:rsid wsp:val=&quot;00FC18F1&quot;/&gt;&lt;wsp:rsid wsp:val=&quot;00FC1F15&quot;/&gt;&lt;wsp:rsid wsp:val=&quot;00FC49C9&quot;/&gt;&lt;wsp:rsid wsp:val=&quot;00FC5D91&quot;/&gt;&lt;wsp:rsid wsp:val=&quot;00FC6929&quot;/&gt;&lt;wsp:rsid wsp:val=&quot;00FD3259&quot;/&gt;&lt;wsp:rsid wsp:val=&quot;00FE0EAF&quot;/&gt;&lt;wsp:rsid wsp:val=&quot;00FE1E5E&quot;/&gt;&lt;wsp:rsid wsp:val=&quot;00FE2BEF&quot;/&gt;&lt;wsp:rsid wsp:val=&quot;00FF1DCD&quot;/&gt;&lt;wsp:rsid wsp:val=&quot;00FF3CF2&quot;/&gt;&lt;wsp:rsid wsp:val=&quot;00FF43FB&quot;/&gt;&lt;wsp:rsid wsp:val=&quot;00FF5AAD&quot;/&gt;&lt;wsp:rsid wsp:val=&quot;00FF6EBE&quot;/&gt;&lt;wsp:rsid wsp:val=&quot;00FF7A71&quot;/&gt;&lt;/wsp:rsids&gt;&lt;/w:docPr&gt;&lt;w:body&gt;&lt;w:p wsp:rsidR=&quot;00000000&quot; wsp:rsidRDefault=&quot;0021276A&quot;&gt;&lt;m:oMathPara&gt;&lt;m:oMath&gt;&lt;m:sSub&gt;&lt;m:sSubPr&gt;&lt;m:ctrlPr&gt;&lt;aml:annotation aml:id=&quot;0&quot; w:type=&quot;Word.Deletion&quot; aml:author=&quot;Per Bodin&quot; aml:createdate=&quot;2013-01-22T12:07:00Z&quot;&gt;&lt;aml:content&gt;&lt;w:rPr&gt;&lt;w:rFonts w:ascii=&quot;Times New Roman&quot; w:h-ansi=&quot;Times New Roman&quot; w:cs=&quot;Times New Roman&quot;/&gt;&lt;wx:font wx:val=&quot;Times New Roman&quot;/&gt;&lt;w:i/&gt;&lt;w:sz w:val=&quot;24&quot;/&gt;&lt;w:sz-cs w:val=&quot;24&quot;/&gt;&lt;/w:rPr&gt;&lt;/aml:content&gt;&lt;/aml:annotation&gt;&lt;/m:ctrlPr&gt;&lt;/m:sSubPr&gt;&lt;m:e&gt;&lt;aml:annotation aml:id=&quot;1&quot; w:type=&quot;Word.Deletion&quot; aml:author=&quot;Per Bodin&quot; aml:createdate=&quot;2013-01-22T12:07:00Z&quot;&gt;&lt;aml:content&gt;&lt;m:r&gt;&lt;w:rPr&gt;&lt;w:rFonts w:ascii=&quot;Times New Roman&quot; w:h-ansi=&quot;Times New Roman&quot; w:cs=&quot;Times New Roman&quot;/&gt;&lt;wx:font wx:val=&quot;Times New Roman&quot;/&gt;&lt;w:i/&gt;&lt;w:sz w:val=&quot;24&quot;/&gt;&lt;w:sz-cs w:val=&quot;24&quot;/&gt;&lt;aml:annotation aml:id=&quot;2&quot; w:type=&quot;Word.Formatting&quot; aml:author=&quot;Per Bodin&quot; aml:createdate=&quot;2012-12-17T10:45:00Z&quot;&gt;&lt;aml:content&gt;&lt;w:rPr&gt;&lt;w:rFonts w:ascii=&quot;Cambria Math&quot; w:h-ansi=&quot;Cambria Math&quot; w:cs=&quot;Times New Roman&quot;/&gt;&lt;wx:font wx:val=&quot;Cambria Math&quot;/&gt;&lt;w:i/&gt;&lt;w:color w:val=&quot;0000FF&quot;/&gt;&lt;w:u w:val=&quot;single&quot;/&gt;&lt;/w:rPr&gt;&lt;/aml:content&gt;&lt;/aml:annotation&gt;&lt;/w:rPr&gt;&lt;m:t&gt;g&lt;/m:t&gt;&lt;/m:r&gt;&lt;/aml:content&gt;&lt;/aml:annotation&gt;&lt;/m:e&gt;&lt;m:sub&gt;&lt;aml:annotation aml:id=&quot;3&quot; w:type=&quot;Word.Deletion&quot; aml:author=&quot;Per Bodin&quot; aml:createdate=&quot;2013-01-22T12:07:00Z&quot;&gt;&lt;aml:content&gt;&lt;m:r&gt;&lt;w:rPr&gt;&lt;w:rFonts w:ascii=&quot;Times New Roman&quot; w:h-ansi=&quot;Times New Roman&quot; w:cs=&quot;Times New Roman&quot;/&gt;&lt;wx:font wx:val=&quot;Times New Roman&quot;/&gt;&lt;w:i/&gt;&lt;w:sz w:val=&quot;24&quot;/&gt;&lt;w:sz-cs w:val=&quot;24&quot;/&gt;&lt;aml:annotation aml:id=&quot;4&quot; w:type=&quot;Word.Formatting&quot; aml:author=&quot;Per Bodin&quot; aml:createdate=&quot;2012-12-17T10:45:00Z&quot;&gt;&lt;aml:content&gt;&lt;w:rPr&gt;&lt;w:rFonts w:ascii=&quot;Cambria Math&quot; w:h-ansi=&quot;Cambria Math&quot; w:cs=&quot;Times New Roman&quot;/&gt;&lt;wx:font wx:val=&quot;Cambria Math&quot;/&gt;&lt;w:i/&gt;&lt;w:color w:val=&quot;0000FF&quot;/&gt;&lt;w:u w:val=&quot;single&quot;/&gt;&lt;/w:rPr&gt;&lt;/aml:content&gt;&lt;/aml:annotation&gt;&lt;/w:rPr&gt;&lt;m:t&gt;s&lt;/m:t&gt;&lt;/m:r&gt;&lt;/aml:content&gt;&lt;/aml:annotation&gt;&lt;/m:sub&gt;&lt;/m:sSub&gt;&lt;aml:annotation aml:id=&quot;5&quot; w:type=&quot;Word.Deletion&quot; aml:author=&quot;Per Bodin&quot; aml:createdate=&quot;2013-01-22T12:07:00Z&quot;&gt;&lt;aml:content&gt;&lt;m:r&gt;&lt;w:rPr&gt;&lt;w:rFonts w:ascii=&quot;Times New Roman&quot; w:h-ansi=&quot;Times New Roman&quot; w:cs=&quot;Times New Roman&quot;/&gt;&lt;wx:font wx:val=&quot;Times New Roman&quot;/&gt;&lt;w:i/&gt;&lt;w:sz w:val=&quot;24&quot;/&gt;&lt;w:sz-cs w:val=&quot;24&quot;/&gt;&lt;aml:annotation aml:id=&quot;6&quot; w:type=&quot;Word.Formatting&quot; aml:author=&quot;Per Bodin&quot; aml:createdate=&quot;2012-12-17T10:45:00Z&quot;&gt;&lt;aml:content&gt;&lt;w:rPr&gt;&lt;w:rFonts w:ascii=&quot;Cambria Math&quot; w:h-ansi=&quot;Cambria Math&quot; w:cs=&quot;Times New Roman&quot;/&gt;&lt;wx:font wx:val=&quot;Cambria Math&quot;/&gt;&lt;w:i/&gt;&lt;w:color w:val=&quot;0000FF&quot;/&gt;&lt;w:u w:val=&quot;single&quot;/&gt;&lt;/w:rPr&gt;&lt;/aml:content&gt;&lt;/aml:annotation&gt;&lt;/w:rPr&gt;&lt;m:t&gt;=&lt;/m:t&gt;&lt;/m:r&gt;&lt;/aml:content&gt;&lt;/aml:annotation&gt;&lt;m:f&gt;&lt;m:fPr&gt;&lt;m:ctrlPr&gt;&lt;aml:annotation aml:id=&quot;7&quot; w:type=&quot;Word.Deletion&quot; aml:author=&quot;Per Bodin&quot; aml:createdate=&quot;2013-01-22T12:07:00Z&quot;&gt;&lt;aml:content&gt;&lt;w:rPr&gt;&lt;w:rFonts w:ascii=&quot;Times New Roman&quot; w:h-ansi=&quot;Times New Roman&quot; w:cs=&quot;Times New Roman&quot;/&gt;&lt;wx:font wx:val=&quot;Times New Roman&quot;/&gt;&lt;w:i/&gt;&lt;w:sz w:val=&quot;24&quot;/&gt;&lt;w:sz-cs w:val=&quot;24&quot;/&gt;&lt;/w:rPr&gt;&lt;/aml:content&gt;&lt;/aml:annotation&gt;&lt;/m:ctrlPr&gt;&lt;/m:fPr&gt;&lt;m:num&gt;&lt;m:sSub&gt;&lt;m:sSubPr&gt;&lt;m:ctrlPr&gt;&lt;aml:annotation aml:id=&quot;8&quot; w:type=&quot;Word.Deletion&quot; aml:author=&quot;Per Bodin&quot; aml:createdate=&quot;2013-01-22T12:07:00Z&quot;&gt;&lt;aml:content&gt;&lt;w:rPr&gt;&lt;w:rFonts w:ascii=&quot;Times New Roman&quot; w:h-ansi=&quot;Times New Roman&quot; w:cs=&quot;Times New Roman&quot;/&gt;&lt;wx:font wx:val=&quot;Times New Roman&quot;/&gt;&lt;w:i/&gt;&lt;w:sz w:val=&quot;24&quot;/&gt;&lt;w:sz-cs w:val=&quot;24&quot;/&gt;&lt;/w:rPr&gt;&lt;/aml:content&gt;&lt;/aml:annotation&gt;&lt;/m:ctrlPr&gt;&lt;/m:sSubPr&gt;&lt;m:e&gt;&lt;aml:annotation aml:id=&quot;9&quot; w:type=&quot;Word.Deletion&quot; aml:author=&quot;Per Bodin&quot; aml:createdate=&quot;2013-01-22T12:07:00Z&quot;&gt;&lt;aml:content&gt;&lt;m:r&gt;&lt;w:rPr&gt;&lt;w:rFonts w:ascii=&quot;Times New Roman&quot; w:h-ansi=&quot;Times New Roman&quot; w:cs=&quot;Times New Roman&quot;/&gt;&lt;wx:font wx:val=&quot;Times New Roman&quot;/&gt;&lt;w:i/&gt;&lt;w:sz w:val=&quot;24&quot;/&gt;&lt;w:sz-cs w:val=&quot;24&quot;/&gt;&lt;aml:annotation aml:id=&quot;10&quot; w:type=&quot;Word.Formatting&quot; aml:author=&quot;Per Bodin&quot; aml:createdate=&quot;2012-12-17T10:45:00Z&quot;&gt;&lt;aml:content&gt;&lt;w:rPr&gt;&lt;w:rFonts w:ascii=&quot;Cambria Math&quot; w:h-ansi=&quot;Cambria Math&quot; w:cs=&quot;Times New Roman&quot;/&gt;&lt;wx:font wx:val=&quot;Cambria Math&quot;/&gt;&lt;w:i/&gt;&lt;w:color w:val=&quot;0000FF&quot;/&gt;&lt;w:u w:val=&quot;single&quot;/&gt;&lt;/w:rPr&gt;&lt;/aml:content&gt;&lt;/aml:annotation&gt;&lt;/w:rPr&gt;&lt;m:t&gt;1.6A&lt;/m:t&gt;&lt;/m:r&gt;&lt;/aml:content&gt;&lt;/aml:annotation&gt;&lt;/m:e&gt;&lt;m:sub&gt;&lt;aml:annotation aml:id=&quot;11&quot; w:type=&quot;Word.Deletion&quot; aml:author=&quot;Per Bodin&quot; aml:createdate=&quot;2013-01-22T12:07:00Z&quot;&gt;&lt;aml:content&gt;&lt;m:r&gt;&lt;w:rPr&gt;&lt;w:rFonts w:ascii=&quot;Times New Roman&quot; w:h-ansi=&quot;Times New Roman&quot; w:cs=&quot;Times New Roman&quot;/&gt;&lt;wx:font wx:val=&quot;Times New Roman&quot;/&gt;&lt;w:i/&gt;&lt;w:sz w:val=&quot;24&quot;/&gt;&lt;w:sz-cs w:val=&quot;24&quot;/&gt;&lt;aml:annotation aml:id=&quot;12&quot; w:type=&quot;Word.Formatting&quot; aml:author=&quot;Per Bodin&quot; aml:createdate=&quot;2012-12-17T10:45:00Z&quot;&gt;&lt;aml:content&gt;&lt;w:rPr&gt;&lt;w:rFonts w:ascii=&quot;Cambria Math&quot; w:h-ansi=&quot;Cambria Math&quot; w:cs=&quot;Times New Roman&quot;/&gt;&lt;wx:font wx:val=&quot;Cambria Math&quot;/&gt;&lt;w:i/&gt;&lt;w:color w:val=&quot;0000FF&quot;/&gt;&lt;w:u w:val=&quot;single&quot;/&gt;&lt;/w:rPr&gt;&lt;/aml:content&gt;&lt;/aml:annotation&gt;&lt;/w:rPr&gt;&lt;m:t&gt;net&lt;/m:t&gt;&lt;/m:r&gt;&lt;/aml:content&gt;&lt;/aml:annotation&gt;&lt;/m:sub&gt;&lt;/m:sSub&gt;&lt;aml:annotation aml:id=&quot;13&quot; w:type=&quot;Word.Deletion&quot; aml:author=&quot;Per Bodin&quot; aml:createdate=&quot;2013-01-22T12:07:00Z&quot;&gt;&lt;aml:content&gt;&lt;m:r&gt;&lt;w:rPr&gt;&lt;w:rFonts w:ascii=&quot;Times New Roman&quot; w:h-ansi=&quot;Times New Roman&quot; w:cs=&quot;Times New Roman&quot;/&gt;&lt;wx:font wx:val=&quot;Times New Roman&quot;/&gt;&lt;w:i/&gt;&lt;w:sz w:val=&quot;24&quot;/&gt;&lt;w:sz-cs w:val=&quot;24&quot;/&gt;&lt;aml:annotation aml:id=&quot;14&quot; w:type=&quot;Word.Formatting&quot; aml:author=&quot;Per Bodin&quot; aml:createdate=&quot;2012-12-17T10:45:00Z&quot;&gt;&lt;aml:content&gt;&lt;w:rPr&gt;&lt;w:rFonts w:ascii=&quot;Cambria Math&quot; w:h-ansi=&quot;Cambria Math&quot; w:cs=&quot;Times New Roman&quot;/&gt;&lt;wx:font wx:val=&quot;Cambria Math&quot;/&gt;&lt;w:i/&gt;&lt;w:color w:val=&quot;0000FF&quot;/&gt;&lt;w:u w:val=&quot;single&quot;/&gt;&lt;/w:rPr&gt;&lt;/aml:content&gt;&lt;/aml:annotation&gt;&lt;/w:rPr&gt;&lt;m:t&gt;R&lt;/m:t&gt;&lt;/m:r&gt;&lt;/aml:content&gt;&lt;/aml:annotation&gt;&lt;m:sSub&gt;&lt;m:sSubPr&gt;&lt;m:ctrlPr&gt;&lt;aml:annotation aml:id=&quot;15&quot; w:type=&quot;Word.Deletion&quot; aml:author=&quot;Per Bodin&quot; aml:createdate=&quot;2013-01-22T12:07:00Z&quot;&gt;&lt;aml:content&gt;&lt;w:rPr&gt;&lt;w:rFonts w:ascii=&quot;Times New Roman&quot; w:h-ansi=&quot;Times New Roman&quot; w:cs=&quot;Times New Roman&quot;/&gt;&lt;wx:font wx:val=&quot;Times New Roman&quot;/&gt;&lt;w:i/&gt;&lt;w:sz w:val=&quot;24&quot;/&gt;&lt;w:sz-cs w:val=&quot;24&quot;/&gt;&lt;/w:rPr&gt;&lt;/aml:content&gt;&lt;/aml:annotation&gt;&lt;/m:ctrlPr&gt;&lt;/m:sSubPr&gt;&lt;m:e&gt;&lt;m:sSup&gt;&lt;m:sSupPr&gt;&lt;m:ctrlPr&gt;&lt;aml:annotation aml:id=&quot;16&quot; w:type=&quot;Word.Deletion&quot; aml:author=&quot;Per Bodin&quot; aml:createdate=&quot;2013-01-22T12:07:00Z&quot;&gt;&lt;aml:content&gt;&lt;w:rPr&gt;&lt;w:rFonts w:ascii=&quot;Times New Roman&quot; w:h-ansi=&quot;Times New Roman&quot; w:cs=&quot;Times New Roman&quot;/&gt;&lt;wx:font wx:val=&quot;Times New Roman&quot;/&gt;&lt;w:i/&gt;&lt;w:sz w:val=&quot;24&quot;/&gt;&lt;w:sz-cs w:val=&quot;24&quot;/&gt;&lt;/w:rPr&gt;&lt;/aml:content&gt;&lt;/aml:annotation&gt;&lt;/m:ctrlPr&gt;&lt;/m:sSupPr&gt;&lt;m:e&gt;&lt;aml:annotation aml:id=&quot;17&quot; w:type=&quot;Word.Deletion&quot; aml:author=&quot;Per Bodin&quot; aml:createdate=&quot;2013-01-22T12:07:00Z&quot;&gt;&lt;aml:content&gt;&lt;m:r&gt;&lt;w:rPr&gt;&lt;w:rFonts w:ascii=&quot;Times New Roman&quot; w:h-ansi=&quot;Times New Roman&quot; w:cs=&quot;Times New Roman&quot;/&gt;&lt;wx:font wx:val=&quot;Times New Roman&quot;/&gt;&lt;w:i/&gt;&lt;w:sz w:val=&quot;24&quot;/&gt;&lt;w:sz-cs w:val=&quot;24&quot;/&gt;&lt;aml:annotation aml:id=&quot;18&quot; w:type=&quot;Word.Formatting&quot; aml:author=&quot;Per Bodin&quot; aml:createdate=&quot;2012-12-17T10:45:00Z&quot;&gt;&lt;aml:content&gt;&lt;w:rPr&gt;&lt;w:rFonts w:ascii=&quot;Cambria Math&quot; w:h-ansi=&quot;Cambria Math&quot; w:cs=&quot;Times New Roman&quot;/&gt;&lt;wx:font wx:val=&quot;Cambria Math&quot;/&gt;&lt;w:i/&gt;&lt;w:color w:val=&quot;0000FF&quot;/&gt;&lt;w:u w:val=&quot;single&quot;/&gt;&lt;/w:rPr&gt;&lt;/aml:content&gt;&lt;/aml:annotation&gt;&lt;/w:rPr&gt;&lt;m:t&gt;T&lt;/m:t&gt;&lt;/m:r&gt;&lt;/aml:content&gt;&lt;/aml:annotation&gt;&lt;/m:e&gt;&lt;m:sup&gt;&lt;aml:annotation aml:id=&quot;19&quot; w:type=&quot;Word.Deletion&quot; aml:author=&quot;Per Bodin&quot; aml:createdate=&quot;2013-01-22T12:07:00Z&quot;&gt;&lt;aml:content&gt;&lt;m:r&gt;&lt;w:rPr&gt;&lt;w:rFonts w:ascii=&quot;Times New Roman&quot; w:h-ansi=&quot;Times New Roman&quot; w:cs=&quot;Times New Roman&quot;/&gt;&lt;wx:font wx:val=&quot;Times New Roman&quot;/&gt;&lt;w:i/&gt;&lt;w:sz w:val=&quot;24&quot;/&gt;&lt;w:sz-cs w:val=&quot;24&quot;/&gt;&lt;aml:annotation aml:id=&quot;20&quot; w:type=&quot;Word.Formatting&quot; aml:author=&quot;Per Bodin&quot; aml:createdate=&quot;2012-12-17T10:45:00Z&quot;&gt;&lt;aml:content&gt;&lt;w:rPr&gt;&lt;w:rFonts w:ascii=&quot;Cambria Math&quot; w:h-ansi=&quot;Cambria Math&quot; w:cs=&quot;Times New Roman&quot;/&gt;&lt;wx:font wx:val=&quot;Cambria Math&quot;/&gt;&lt;w:i/&gt;&lt;w:color w:val=&quot;0000FF&quot;/&gt;&lt;w:u w:val=&quot;single&quot;/&gt;&lt;/w:rPr&gt;&lt;/aml:content&gt;&lt;/aml:annotation&gt;&lt;/w:rPr&gt;&lt;m:t&gt;*&lt;/m:t&gt;&lt;/m:r&gt;&lt;/aml:content&gt;&lt;/aml:annotation&gt;&lt;/m:sup&gt;&lt;/m:sSup&gt;&lt;/m:e&gt;&lt;m:sub/&gt;&lt;/m:sSub&gt;&lt;/m:num&gt;&lt;m:den&gt;&lt;m:sSub&gt;&lt;m:sSubPr&gt;&lt;m:ctrlPr&gt;&lt;aml:annotation aml:id=&quot;21&quot; w:type=&quot;Word.Deletion&quot; aml:author=&quot;Per Bodin&quot; aml:createdate=&quot;2013-01-22T12:07:00Z&quot;&gt;&lt;aml:content&gt;&lt;w:rPr&gt;&lt;w:rFonts w:ascii=&quot;Times New Roman&quot; w:h-ansi=&quot;Times New Roman&quot; w:cs=&quot;Times New Roman&quot;/&gt;&lt;wx:font wx:val=&quot;Times New Roman&quot;/&gt;&lt;w:i/&gt;&lt;w:sz w:val=&quot;24&quot;/&gt;&lt;w:sz-cs w:val=&quot;24&quot;/&gt;&lt;/w:rPr&gt;&lt;/aml:content&gt;&lt;/aml:annotation&gt;&lt;/m:ctrlPr&gt;&lt;/m:sSubPr&gt;&lt;m:e&gt;&lt;aml:annotation aml:id=&quot;22&quot; w:type=&quot;Word.Deletion&quot; aml:author=&quot;Per Bodin&quot; aml:createdate=&quot;2013-01-22T12:07:00Z&quot;&gt;&lt;aml:content&gt;&lt;m:r&gt;&lt;w:rPr&gt;&lt;w:rFonts w:ascii=&quot;Times New Roman&quot; w:h-ansi=&quot;Times New Roman&quot; w:cs=&quot;Times New Roman&quot;/&gt;&lt;wx:font wx:val=&quot;Times New Roman&quot;/&gt;&lt;w:i/&gt;&lt;w:sz w:val=&quot;24&quot;/&gt;&lt;w:sz-cs w:val=&quot;24&quot;/&gt;&lt;aml:annotation aml:id=&quot;23&quot; w:type=&quot;Word.Formatting&quot; aml:author=&quot;Per Bodin&quot; aml:createdate=&quot;2012-12-17T10:45:00Z&quot;&gt;&lt;aml:content&gt;&lt;w:rPr&gt;&lt;w:rFonts w:ascii=&quot;Cambria Math&quot; w:h-ansi=&quot;Cambria Math&quot; w:cs=&quot;Times New Roman&quot;/&gt;&lt;wx:font wx:val=&quot;Cambria Math&quot;/&gt;&lt;w:i/&gt;&lt;w:color w:val=&quot;0000FF&quot;/&gt;&lt;w:u w:val=&quot;single&quot;/&gt;&lt;/w:rPr&gt;&lt;/aml:content&gt;&lt;/aml:annotation&gt;&lt;/w:rPr&gt;&lt;m:t&gt;c&lt;/m:t&gt;&lt;/m:r&gt;&lt;/aml:content&gt;&lt;/aml:annotation&gt;&lt;/m:e&gt;&lt;m:sub&gt;&lt;aml:annotation aml:id=&quot;24&quot; w:type=&quot;Word.Deletion&quot; aml:author=&quot;Per Bodin&quot; aml:createdate=&quot;2013-01-22T12:07:00Z&quot;&gt;&lt;aml:content&gt;&lt;m:r&gt;&lt;w:rPr&gt;&lt;w:rFonts w:ascii=&quot;Times New Roman&quot; w:h-ansi=&quot;Times New Roman&quot; w:cs=&quot;Times New Roman&quot;/&gt;&lt;wx:font wx:val=&quot;Times New Roman&quot;/&gt;&lt;w:i/&gt;&lt;w:sz w:val=&quot;24&quot;/&gt;&lt;w:sz-cs w:val=&quot;24&quot;/&gt;&lt;aml:annotation aml:id=&quot;25&quot; w:type=&quot;Word.Formatting&quot; aml:author=&quot;Per Bodin&quot; aml:createdate=&quot;2012-12-17T10:45:00Z&quot;&gt;&lt;aml:content&gt;&lt;w:rPr&gt;&lt;w:rFonts w:ascii=&quot;Cambria Math&quot; w:h-ansi=&quot;Cambria Math&quot; w:cs=&quot;Times New Roman&quot;/&gt;&lt;wx:font wx:val=&quot;Cambria Math&quot;/&gt;&lt;w:i/&gt;&lt;w:color w:val=&quot;0000FF&quot;/&gt;&lt;w:u w:val=&quot;single&quot;/&gt;&lt;/w:rPr&gt;&lt;/aml:content&gt;&lt;/aml:annotation&gt;&lt;/w:rPr&gt;&lt;m:t&gt;a&lt;/m:t&gt;&lt;/m:r&gt;&lt;/aml:content&gt;&lt;/aml:annotation&gt;&lt;/m:sub&gt;&lt;/m:sSub&gt;&lt;aml:annotation aml:id=&quot;26&quot; w:type=&quot;Word.Deletion&quot; aml:author=&quot;Per Bodin&quot; aml:createdate=&quot;2013-01-22T12:07:00Z&quot;&gt;&lt;aml:content&gt;&lt;m:r&gt;&lt;w:rPr&gt;&lt;w:rFonts w:ascii=&quot;Times New Roman&quot; w:h-ansi=&quot;Times New Roman&quot; w:cs=&quot;Times New Roman&quot;/&gt;&lt;wx:font wx:val=&quot;Times New Roman&quot;/&gt;&lt;w:i/&gt;&lt;w:sz w:val=&quot;24&quot;/&gt;&lt;w:sz-cs w:val=&quot;24&quot;/&gt;&lt;aml:annotation aml:id=&quot;27&quot; w:type=&quot;Word.Formatting&quot; aml:author=&quot;Per Bodin&quot; aml:createdate=&quot;2012-12-17T10:45:00Z&quot;&gt;&lt;aml:content&gt;&lt;w:rPr&gt;&lt;w:rFonts w:ascii=&quot;Cambria Math&quot; w:h-ansi=&quot;Cambria Math&quot; w:cs=&quot;Times New Roman&quot;/&gt;&lt;wx:font wx:val=&quot;Cambria Math&quot;/&gt;&lt;w:i/&gt;&lt;w:color w:val=&quot;0000FF&quot;/&gt;&lt;w:u w:val=&quot;single&quot;/&gt;&lt;/w:rPr&gt;&lt;/aml:content&gt;&lt;/aml:annotation&gt;&lt;/w:rPr&gt;&lt;m:t&gt;-&lt;/m:t&gt;&lt;/m:r&gt;&lt;/aml:content&gt;&lt;/aml:annotation&gt;&lt;m:sSub&gt;&lt;m:sSubPr&gt;&lt;m:ctrlPr&gt;&lt;aml:annotation aml:id=&quot;28&quot; w:type=&quot;Word.Deletion&quot; aml:author=&quot;Per Bodin&quot; aml:createdate=&quot;2013-01-22T12:07:00Z&quot;&gt;&lt;aml:content&gt;&lt;w:rPr&gt;&lt;w:rFonts w:ascii=&quot;Times New Roman&quot; w:h-ansi=&quot;Times New Roman&quot; w:cs=&quot;Times New Roman&quot;/&gt;&lt;wx:font wx:val=&quot;Times New Roman&quot;/&gt;&lt;w:i/&gt;&lt;w:sz w:val=&quot;24&quot;/&gt;&lt;w:sz-cs w:val=&quot;24&quot;/&gt;&lt;/w:rPr&gt;&lt;/aml:content&gt;&lt;/aml:annotation&gt;&lt;/m:ctrlPr&gt;&lt;/m:sSubPr&gt;&lt;m:e&gt;&lt;aml:annotation aml:id=&quot;29&quot; w:type=&quot;Word.Deletion&quot; aml:author=&quot;Per Bodin&quot; aml:createdate=&quot;2013-01-22T12:07:00Z&quot;&gt;&lt;aml:content&gt;&lt;m:r&gt;&lt;w:rPr&gt;&lt;w:rFonts w:ascii=&quot;Times New Roman&quot; w:h-ansi=&quot;Times New Roman&quot; w:cs=&quot;Times New Roman&quot;/&gt;&lt;wx:font wx:val=&quot;Times New Roman&quot;/&gt;&lt;w:i/&gt;&lt;w:sz w:val=&quot;24&quot;/&gt;&lt;w:sz-cs w:val=&quot;24&quot;/&gt;&lt;aml:annotation aml:id=&quot;30&quot; w:type=&quot;Word.Formatting&quot; aml:author=&quot;Per Bodin&quot; aml:createdate=&quot;2012-12-17T10:45:00Z&quot;&gt;&lt;aml:content&gt;&lt;w:rPr&gt;&lt;w:rFonts w:ascii=&quot;Cambria Math&quot; w:h-ansi=&quot;Cambria Math&quot; w:cs=&quot;Times New Roman&quot;/&gt;&lt;wx:font wx:val=&quot;Cambria Math&quot;/&gt;&lt;w:i/&gt;&lt;w:color w:val=&quot;0000FF&quot;/&gt;&lt;w:u w:val=&quot;single&quot;/&gt;&lt;/w:rPr&gt;&lt;/aml:content&gt;&lt;/aml:annotation&gt;&lt;/w:rPr&gt;&lt;m:t&gt;c&lt;/m:t&gt;&lt;/m:r&gt;&lt;/aml:content&gt;&lt;/aml:annotation&gt;&lt;/m:e&gt;&lt;m:sub&gt;&lt;aml:annotation aml:id=&quot;31&quot; w:type=&quot;Word.Deletion&quot; aml:author=&quot;Per Bodin&quot; aml:createdate=&quot;2013-01-22T12:07:00Z&quot;&gt;&lt;aml:content&gt;&lt;m:r&gt;&lt;w:rPr&gt;&lt;w:rFonts w:ascii=&quot;Times New Roman&quot; w:h-ansi=&quot;Times New Roman&quot; w:cs=&quot;Times New Roman&quot;/&gt;&lt;wx:font wx:val=&quot;Times New Roman&quot;/&gt;&lt;w:i/&gt;&lt;w:sz w:val=&quot;24&quot;/&gt;&lt;w:sz-cs w:val=&quot;24&quot;/&gt;&lt;aml:annotation aml:id=&quot;32&quot; w:type=&quot;Word.Formatting&quot; aml:author=&quot;Per Bodin&quot; aml:createdate=&quot;2012-12-17T10:45:00Z&quot;&gt;&lt;aml:content&gt;&lt;w:rPr&gt;&lt;w:rFonts w:ascii=&quot;Cambria Math&quot; w:h-ansi=&quot;Cambria Math&quot; w:cs=&quot;Times New Roman&quot;/&gt;&lt;wx:font wx:val=&quot;Cambria Math&quot;/&gt;&lt;w:i/&gt;&lt;w:color w:val=&quot;0000FF&quot;/&gt;&lt;w:u w:val=&quot;single&quot;/&gt;&lt;/w:rPr&gt;&lt;/aml:content&gt;&lt;/aml:annotation&gt;&lt;/w:rPr&gt;&lt;m:t&gt;i&lt;/m:t&gt;&lt;/m:r&gt;&lt;/aml:content&gt;&lt;/aml:annotation&gt;&lt;/m:sub&gt;&lt;/m:sSub&gt;&lt;/m:den&gt;&lt;/m:f&gt;&lt;m:sSub&gt;&lt;m:sSubPr&gt;&lt;m:ctrlPr&gt;&lt;aml:annotation aml:id=&quot;33&quot; w:type=&quot;Word.Insertion&quot; aml:author=&quot;Per Bodin&quot; aml:createdate=&quot;2013-01-22T12:07:00Z&quot;&gt;&lt;aml:content&gt;&lt;w:rPr&gt;&lt;w:rFonts w:ascii=&quot;Cambria Math&quot; w:h-ansi=&quot;Cambria Math&quot;/&gt;&lt;wx:font wx:val=&quot;Cambria Math&quot;/&gt;&lt;w:i/&gt;&lt;/w:rPr&gt;&lt;/aml:content&gt;&lt;/aml:annotation&gt;&lt;/m:ctrlPr&gt;&lt;/m:sSubPr&gt;&lt;m:e&gt;&lt;aml:annotation aml:id=&quot;34&quot; w:type=&quot;Word.Insertion&quot; aml:author=&quot;Per Bodin&quot; aml:createdate=&quot;2013-01-22T12:07:00Z&quot;&gt;&lt;aml:content&gt;&lt;m:r&gt;&lt;w:rPr&gt;&lt;w:rFonts w:ascii=&quot;Cambria Math&quot; w:h-ansi=&quot;Cambria Math&quot;/&gt;&lt;wx:font wx:val=&quot;Cambria Math&quot;/&gt;&lt;w:i/&gt;&lt;/w:rPr&gt;&lt;m:t&gt;g&lt;/m:t&gt;&lt;/m:r&gt;&lt;/aml:content&gt;&lt;/aml:annotation&gt;&lt;/m:e&gt;&lt;m:sub&gt;&lt;aml:annotation aml:id=&quot;35&quot; w:type=&quot;Word.Insertion&quot; aml:author=&quot;Per Bodin&quot; aml:createdate=&quot;2013-01-22T12:07:00Z&quot;&gt;&lt;aml:content&gt;&lt;m:r&gt;&lt;w:rPr&gt;&lt;w:rFonts w:ascii=&quot;Cambria Math&quot; w:h-ansi=&quot;Cambria Math&quot;/&gt;&lt;wx:font wx:val=&quot;Cambria Math&quot;/&gt;&lt;w:i/&gt;&lt;/w:rPr&gt;&lt;m:t&gt;s&lt;/m:t&gt;&lt;/m:r&gt;&lt;/aml:content&gt;&lt;/aml:annotation&gt;&lt;/m:sub&gt;&lt;/m:sSub&gt;&lt;aml:annotation aml:id=&quot;36&quot; w:type=&quot;Word.Insertion&quot; aml:author=&quot;Per Bodin&quot; aml:createdate=&quot;2013-01-22T12:07:00Z&quot;&gt;&lt;aml:content&gt;&lt;m:r&gt;&lt;w:rPr&gt;&lt;w:rFonts w:ascii=&quot;Cambria Math&quot; w:h-ansi=&quot;Cambria Math&quot;/&gt;&lt;wx:font wx:val=&quot;Cambria Math&quot;/&gt;&lt;w:i/&gt;&lt;/w:rPr&gt;&lt;m:t&gt;=&lt;/m:t&gt;&lt;/m:r&gt;&lt;/aml:content&gt;&lt;/aml:annotation&gt;&lt;m:f&gt;&lt;m:fPr&gt;&lt;m:ctrlPr&gt;&lt;aml:annotation aml:id=&quot;37&quot; w:type=&quot;Word.Insertion&quot; aml:author=&quot;Per Bodin&quot; aml:createdate=&quot;2013-01-22T12:07:00Z&quot;&gt;&lt;aml:content&gt;&lt;w:rPr&gt;&lt;w:rFonts w:ascii=&quot;Cambria Math&quot; w:h-ansi=&quot;Cambria Math&quot;/&gt;&lt;wx:font wx:val=&quot;Cambria Math&quot;/&gt;&lt;w:i/&gt;&lt;/w:rPr&gt;&lt;/aml:content&gt;&lt;/aml:annotation&gt;&lt;/m:ctrlPr&gt;&lt;/m:fPr&gt;&lt;m:num&gt;&lt;m:sSub&gt;&lt;m:sSubPr&gt;&lt;m:ctrlPr&gt;&lt;aml:annotation aml:id=&quot;38&quot; w:type=&quot;Word.Insertion&quot; aml:author=&quot;Per Bodin&quot; aml:createdate=&quot;2013-01-22T12:07:00Z&quot;&gt;&lt;aml:content&gt;&lt;w:rPr&gt;&lt;w:rFonts w:ascii=&quot;Cambria Math&quot; w:h-ansi=&quot;Cambria Math&quot;/&gt;&lt;wx:font wx:val=&quot;Cambria Math&quot;/&gt;&lt;w:i/&gt;&lt;/w:rPr&gt;&lt;/aml:content&gt;&lt;/aml:annotation&gt;&lt;/m:ctrlPr&gt;&lt;/m:sSubPr&gt;&lt;m:e&gt;&lt;aml:annotation aml:id=&quot;39&quot; w:type=&quot;Word.Insertion&quot; aml:author=&quot;Per Bodin&quot; aml:createdate=&quot;2013-01-22T12:07:00Z&quot;&gt;&lt;aml:content&gt;&lt;m:r&gt;&lt;w:rPr&gt;&lt;w:rFonts w:ascii=&quot;Cambria Math&quot; w:h-ansi=&quot;Cambria Math&quot;/&gt;&lt;wx:font wx:val=&quot;Cambria Math&quot;/&gt;&lt;w:i/&gt;&lt;/w:rPr&gt;&lt;m:t&gt;1.6A&lt;/m:t&gt;&lt;/m:r&gt;&lt;/aml:content&gt;&lt;/aml:annotation&gt;&lt;/m:e&gt;&lt;m:sub&gt;&lt;aml:annotation aml:id=&quot;40&quot; w:type=&quot;Word.Insertion&quot; aml:author=&quot;Per Bodin&quot; aml:createdate=&quot;2013-01-22T12:07:00Z&quot;&gt;&lt;aml:content&gt;&lt;m:r&gt;&lt;w:rPr&gt;&lt;w:rFonts w:ascii=&quot;Cambria Math&quot; w:h-ansi=&quot;Cambria Math&quot;/&gt;&lt;wx:font wx:val=&quot;Cambria Math&quot;/&gt;&lt;w:i/&gt;&lt;/w:rPr&gt;&lt;m:t&gt;net&lt;/m:t&gt;&lt;/m:r&gt;&lt;/aml:content&gt;&lt;/aml:annotation&gt;&lt;/m:sub&gt;&lt;/m:sSub&gt;&lt;aml:annotation aml:id=&quot;41&quot; w:type=&quot;Word.Insertion&quot; aml:author=&quot;Per Bodin&quot; aml:createdate=&quot;2013-01-22T12:07:00Z&quot;&gt;&lt;aml:content&gt;&lt;m:r&gt;&lt;w:rPr&gt;&lt;w:rFonts w:ascii=&quot;Cambria Math&quot; w:h-ansi=&quot;Cambria Math&quot;/&gt;&lt;wx:font wx:val=&quot;Cambria Math&quot;/&gt;&lt;w:i/&gt;&lt;/w:rPr&gt;&lt;m:t&gt;R&lt;/m:t&gt;&lt;/m:r&gt;&lt;/aml:content&gt;&lt;/aml:annotation&gt;&lt;m:sSub&gt;&lt;m:sSubPr&gt;&lt;m:ctrlPr&gt;&lt;aml:annotation aml:id=&quot;42&quot; w:type=&quot;Word.Insertion&quot; aml:author=&quot;Per Bodin&quot; aml:createdate=&quot;2013-01-22T12:07:00Z&quot;&gt;&lt;aml:content&gt;&lt;w:rPr&gt;&lt;w:rFonts w:ascii=&quot;Cambria Math&quot; w:h-ansi=&quot;Cambria Math&quot;/&gt;&lt;wx:font wx:val=&quot;Cambria Math&quot;/&gt;&lt;w:i/&gt;&lt;/w:rPr&gt;&lt;/aml:content&gt;&lt;/aml:annotation&gt;&lt;/m:ctrlPr&gt;&lt;/m:sSubPr&gt;&lt;m:e&gt;&lt;aml:annotation aml:id=&quot;43&quot; w:type=&quot;Word.Insertion&quot; aml:author=&quot;Per Bodin&quot; aml:createdate=&quot;2013-01-22T12:07:00Z&quot;&gt;&lt;aml:content&gt;&lt;m:r&gt;&lt;w:rPr&gt;&lt;w:rFonts w:ascii=&quot;Cambria Math&quot; w:h-ansi=&quot;Cambria Math&quot;/&gt;&lt;wx:font wx:val=&quot;Cambria Math&quot;/&gt;&lt;w:i/&gt;&lt;/w:rPr&gt;&lt;m:t&gt;T&lt;/m:t&gt;&lt;/m:r&gt;&lt;/aml:content&gt;&lt;/aml:annotation&gt;&lt;/m:e&gt;&lt;m:sub&gt;&lt;aml:annotation aml:id=&quot;44&quot; w:type=&quot;Word.Insertion&quot; aml:author=&quot;Per Bodin&quot; aml:createdate=&quot;2013-01-22T12:07:00Z&quot;&gt;&lt;aml:content&gt;&lt;m:r&gt;&lt;w:rPr&gt;&lt;w:rFonts w:ascii=&quot;Cambria Math&quot; w:h-ansi=&quot;Cambria Math&quot;/&gt;&lt;wx:font wx:val=&quot;Cambria Math&quot;/&gt;&lt;w:i/&gt;&lt;/w:rPr&gt;&lt;m:t&gt;*&lt;/m:t&gt;&lt;/m:r&gt;&lt;/aml:content&gt;&lt;/aml:annotation&gt;&lt;/m:sub&gt;&lt;/m:sSub&gt;&lt;/m:num&gt;&lt;m:den&gt;&lt;m:sSub&gt;&lt;m:sSubPr&gt;&lt;m:ctrlPr&gt;&lt;aml:annotation aml:id=&quot;45&quot; w:type=&quot;Word.Insertion&quot; aml:author=&quot;Per Bodin&quot; aml:createdate=&quot;2013-01-22T12:07:00Z&quot;&gt;&lt;aml:content&gt;&lt;w:rPr&gt;&lt;w:rFonts w:ascii=&quot;Cambria Math&quot; w:h-ansi=&quot;Cambria Math&quot;/&gt;&lt;wx:font wx:val=&quot;Cambria Math&quot;/&gt;&lt;w:i/&gt;&lt;/w:rPr&gt;&lt;/aml:content&gt;&lt;/aml:annotation&gt;&lt;/m:ctrlPr&gt;&lt;/m:sSubPr&gt;&lt;m:e&gt;&lt;aml:annotation aml:id=&quot;46&quot; w:type=&quot;Word.Insertion&quot; aml:author=&quot;Per Bodin&quot; aml:createdate=&quot;2013-01-22T12:07:00Z&quot;&gt;&lt;aml:content&gt;&lt;m:r&gt;&lt;w:rPr&gt;&lt;w:rFonts w:ascii=&quot;Cambria Math&quot; w:h-ansi=&quot;Cambria Math&quot;/&gt;&lt;wx:font wx:val=&quot;Cambria Math&quot;/&gt;&lt;w:i/&gt;&lt;/w:rPr&gt;&lt;m:t&gt;c&lt;/m:t&gt;&lt;/m:r&gt;&lt;/aml:content&gt;&lt;/aml:annotation&gt;&lt;/m:e&gt;&lt;m:sub&gt;&lt;aml:annotation aml:id=&quot;47&quot; w:type=&quot;Word.Insertion&quot; aml:author=&quot;Per Bodin&quot; aml:createdate=&quot;2013-01-22T12:07:00Z&quot;&gt;&lt;aml:content&gt;&lt;m:r&gt;&lt;w:rPr&gt;&lt;w:rFonts w:ascii=&quot;Cambria Math&quot; w:h-ansi=&quot;Cambria Math&quot;/&gt;&lt;wx:font wx:val=&quot;Cambria Math&quot;/&gt;&lt;w:i/&gt;&lt;/w:rPr&gt;&lt;m:t&gt;a&lt;/m:t&gt;&lt;/m:r&gt;&lt;/aml:content&gt;&lt;/aml:annotation&gt;&lt;/m:sub&gt;&lt;/m:sSub&gt;&lt;aml:annotation aml:id=&quot;48&quot; w:type=&quot;Word.Insertion&quot; aml:author=&quot;Per Bodin&quot; aml:createdate=&quot;2013-01-22T12:07:00Z&quot;&gt;&lt;aml:content&gt;&lt;m:r&gt;&lt;w:rPr&gt;&lt;w:rFonts w:ascii=&quot;Cambria Math&quot; w:h-ansi=&quot;Cambria Math&quot;/&gt;&lt;wx:font wx:val=&quot;Cambria Math&quot;/&gt;&lt;w:i/&gt;&lt;/w:rPr&gt;&lt;m:t&gt;-&lt;/m:t&gt;&lt;/m:r&gt;&lt;/aml:content&gt;&lt;/aml:annotation&gt;&lt;m:sSub&gt;&lt;m:sSubPr&gt;&lt;m:ctrlPr&gt;&lt;aml:annotation aml:id=&quot;49&quot; w:type=&quot;Word.Insertion&quot; aml:author=&quot;Per Bodin&quot; aml:createdate=&quot;2013-01-22T12:07:00Z&quot;&gt;&lt;aml:content&gt;&lt;w:rPr&gt;&lt;w:rFonts w:ascii=&quot;Cambria Math&quot; w:h-ansi=&quot;Cambria Math&quot;/&gt;&lt;wx:font wx:val=&quot;Cambria Math&quot;/&gt;&lt;w:i/&gt;&lt;/w:rPr&gt;&lt;/aml:content&gt;&lt;/aml:annotation&gt;&lt;/m:ctrlPr&gt;&lt;/m:sSubPr&gt;&lt;m:e&gt;&lt;aml:annotation aml:id=&quot;50&quot; w:type=&quot;Word.Insertion&quot; aml:author=&quot;Per Bodin&quot; aml:createdate=&quot;2013-01-22T12:07:00Z&quot;&gt;&lt;aml:content&gt;&lt;m:r&gt;&lt;w:rPr&gt;&lt;w:rFonts w:ascii=&quot;Cambria Math&quot; w:h-ansi=&quot;Cambria Math&quot;/&gt;&lt;wx:font wx:val=&quot;Cambria Math&quot;/&gt;&lt;w:i/&gt;&lt;/w:rPr&gt;&lt;m:t&gt;c&lt;/m:t&gt;&lt;/m:r&gt;&lt;/aml:content&gt;&lt;/aml:annotation&gt;&lt;/m:e&gt;&lt;m:sub&gt;&lt;aml:annotation aml:id=&quot;51&quot; w:type=&quot;Word.Insertion&quot; aml:author=&quot;Per Bodin&quot; aml:createdate=&quot;2013-01-22T12:07:00Z&quot;&gt;&lt;aml:content&gt;&lt;m:r&gt;&lt;w:rPr&gt;&lt;w:rFonts w:ascii=&quot;Cambria Math&quot; w:h-ansi=&quot;Cambria Math&quot;/&gt;&lt;wx:font wx:val=&quot;Cambria Math&quot;/&gt;&lt;w:i/&gt;&lt;/w:rPr&gt;&lt;m:t&gt;i&lt;/m:t&gt;&lt;/m:r&gt;&lt;/aml:content&gt;&lt;/aml:annotation&gt;&lt;/m:sub&gt;&lt;/m:sSub&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chromakey="white" o:title="" r:id="rId9"/>
          </v:shape>
        </w:pict>
      </w:r>
      <w:r w:rsidRPr="00E11783">
        <w:rPr>
          <w:rFonts w:ascii="Times New Roman" w:hAnsi="Times New Roman" w:cs="Times New Roman"/>
          <w:sz w:val="24"/>
          <w:szCs w:val="24"/>
        </w:rPr>
        <w:instrText xml:space="preserve"> </w:instrText>
      </w:r>
      <w:r w:rsidRPr="00E11783">
        <w:rPr>
          <w:rFonts w:ascii="Times New Roman" w:hAnsi="Times New Roman" w:cs="Times New Roman"/>
          <w:sz w:val="24"/>
          <w:szCs w:val="24"/>
        </w:rPr>
        <w:fldChar w:fldCharType="separate"/>
      </w:r>
      <w:r>
        <w:pict>
          <v:shape id="_x0000_i1029" style="width:174.75pt;height:25.5pt" type="#_x0000_t75"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isplayBackgroundShape/&gt;&lt;w:stylePaneFormatFilter w:val=&quot;0004&quot;/&gt;&lt;w:defaultTabStop w:val=&quot;720&quot;/&gt;&lt;w:drawingGridHorizontalSpacing w:val=&quot;0&quot;/&gt;&lt;w:drawingGridVerticalSpacing w:val=&quot;0&quot;/&gt;&lt;w:displayHorizontalDrawingGridEvery w:val=&quot;0&quot;/&gt;&lt;w:displayVerticalDrawingGridEvery w:val=&quot;0&quot;/&gt;&lt;w:useMarginsForDrawingGridOrigin/&gt;&lt;w:drawingGridHorizontalOrigin w:val=&quot;0&quot;/&gt;&lt;w:drawingGridVerticalOrigin w:val=&quot;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7374B&quot;/&gt;&lt;wsp:rsid wsp:val=&quot;00001787&quot;/&gt;&lt;wsp:rsid wsp:val=&quot;00005593&quot;/&gt;&lt;wsp:rsid wsp:val=&quot;00005ED6&quot;/&gt;&lt;wsp:rsid wsp:val=&quot;0001027A&quot;/&gt;&lt;wsp:rsid wsp:val=&quot;00012DDA&quot;/&gt;&lt;wsp:rsid wsp:val=&quot;00016898&quot;/&gt;&lt;wsp:rsid wsp:val=&quot;000169BC&quot;/&gt;&lt;wsp:rsid wsp:val=&quot;00017419&quot;/&gt;&lt;wsp:rsid wsp:val=&quot;00017EAD&quot;/&gt;&lt;wsp:rsid wsp:val=&quot;000249B2&quot;/&gt;&lt;wsp:rsid wsp:val=&quot;00025A80&quot;/&gt;&lt;wsp:rsid wsp:val=&quot;00031589&quot;/&gt;&lt;wsp:rsid wsp:val=&quot;00032090&quot;/&gt;&lt;wsp:rsid wsp:val=&quot;0003426A&quot;/&gt;&lt;wsp:rsid wsp:val=&quot;00036010&quot;/&gt;&lt;wsp:rsid wsp:val=&quot;000374ED&quot;/&gt;&lt;wsp:rsid wsp:val=&quot;00040C9D&quot;/&gt;&lt;wsp:rsid wsp:val=&quot;00041494&quot;/&gt;&lt;wsp:rsid wsp:val=&quot;00043332&quot;/&gt;&lt;wsp:rsid wsp:val=&quot;000451EF&quot;/&gt;&lt;wsp:rsid wsp:val=&quot;000470E1&quot;/&gt;&lt;wsp:rsid wsp:val=&quot;00047245&quot;/&gt;&lt;wsp:rsid wsp:val=&quot;00047CBE&quot;/&gt;&lt;wsp:rsid wsp:val=&quot;00051FB1&quot;/&gt;&lt;wsp:rsid wsp:val=&quot;000520CC&quot;/&gt;&lt;wsp:rsid wsp:val=&quot;00054EF9&quot;/&gt;&lt;wsp:rsid wsp:val=&quot;00055760&quot;/&gt;&lt;wsp:rsid wsp:val=&quot;000558CD&quot;/&gt;&lt;wsp:rsid wsp:val=&quot;00060135&quot;/&gt;&lt;wsp:rsid wsp:val=&quot;00061351&quot;/&gt;&lt;wsp:rsid wsp:val=&quot;00065F13&quot;/&gt;&lt;wsp:rsid wsp:val=&quot;00067157&quot;/&gt;&lt;wsp:rsid wsp:val=&quot;00070FD6&quot;/&gt;&lt;wsp:rsid wsp:val=&quot;00072D18&quot;/&gt;&lt;wsp:rsid wsp:val=&quot;0007490F&quot;/&gt;&lt;wsp:rsid wsp:val=&quot;0007606D&quot;/&gt;&lt;wsp:rsid wsp:val=&quot;00076625&quot;/&gt;&lt;wsp:rsid wsp:val=&quot;00082A10&quot;/&gt;&lt;wsp:rsid wsp:val=&quot;00085777&quot;/&gt;&lt;wsp:rsid wsp:val=&quot;0008655F&quot;/&gt;&lt;wsp:rsid wsp:val=&quot;00086B4C&quot;/&gt;&lt;wsp:rsid wsp:val=&quot;00090464&quot;/&gt;&lt;wsp:rsid wsp:val=&quot;000918FA&quot;/&gt;&lt;wsp:rsid wsp:val=&quot;00094D05&quot;/&gt;&lt;wsp:rsid wsp:val=&quot;000A0803&quot;/&gt;&lt;wsp:rsid wsp:val=&quot;000B1F3C&quot;/&gt;&lt;wsp:rsid wsp:val=&quot;000B2C9B&quot;/&gt;&lt;wsp:rsid wsp:val=&quot;000B4761&quot;/&gt;&lt;wsp:rsid wsp:val=&quot;000B6246&quot;/&gt;&lt;wsp:rsid wsp:val=&quot;000B6A19&quot;/&gt;&lt;wsp:rsid wsp:val=&quot;000B7E16&quot;/&gt;&lt;wsp:rsid wsp:val=&quot;000C08C0&quot;/&gt;&lt;wsp:rsid wsp:val=&quot;000C7FB7&quot;/&gt;&lt;wsp:rsid wsp:val=&quot;000D0D94&quot;/&gt;&lt;wsp:rsid wsp:val=&quot;000D1E0F&quot;/&gt;&lt;wsp:rsid wsp:val=&quot;000D2BC7&quot;/&gt;&lt;wsp:rsid wsp:val=&quot;000D2FAA&quot;/&gt;&lt;wsp:rsid wsp:val=&quot;000D47CB&quot;/&gt;&lt;wsp:rsid wsp:val=&quot;000E4AF6&quot;/&gt;&lt;wsp:rsid wsp:val=&quot;000E5BA2&quot;/&gt;&lt;wsp:rsid wsp:val=&quot;000F1CF4&quot;/&gt;&lt;wsp:rsid wsp:val=&quot;000F2D88&quot;/&gt;&lt;wsp:rsid wsp:val=&quot;000F34CB&quot;/&gt;&lt;wsp:rsid wsp:val=&quot;000F5B84&quot;/&gt;&lt;wsp:rsid wsp:val=&quot;000F7086&quot;/&gt;&lt;wsp:rsid wsp:val=&quot;00100918&quot;/&gt;&lt;wsp:rsid wsp:val=&quot;00104034&quot;/&gt;&lt;wsp:rsid wsp:val=&quot;00107069&quot;/&gt;&lt;wsp:rsid wsp:val=&quot;0011165B&quot;/&gt;&lt;wsp:rsid wsp:val=&quot;00112029&quot;/&gt;&lt;wsp:rsid wsp:val=&quot;00113193&quot;/&gt;&lt;wsp:rsid wsp:val=&quot;00116E51&quot;/&gt;&lt;wsp:rsid wsp:val=&quot;001207E7&quot;/&gt;&lt;wsp:rsid wsp:val=&quot;001227F2&quot;/&gt;&lt;wsp:rsid wsp:val=&quot;00124108&quot;/&gt;&lt;wsp:rsid wsp:val=&quot;00126EED&quot;/&gt;&lt;wsp:rsid wsp:val=&quot;001275DF&quot;/&gt;&lt;wsp:rsid wsp:val=&quot;00134361&quot;/&gt;&lt;wsp:rsid wsp:val=&quot;001345BE&quot;/&gt;&lt;wsp:rsid wsp:val=&quot;00134637&quot;/&gt;&lt;wsp:rsid wsp:val=&quot;0013657F&quot;/&gt;&lt;wsp:rsid wsp:val=&quot;00140649&quot;/&gt;&lt;wsp:rsid wsp:val=&quot;00140B43&quot;/&gt;&lt;wsp:rsid wsp:val=&quot;00141F9C&quot;/&gt;&lt;wsp:rsid wsp:val=&quot;001431F4&quot;/&gt;&lt;wsp:rsid wsp:val=&quot;0014464F&quot;/&gt;&lt;wsp:rsid wsp:val=&quot;00145C92&quot;/&gt;&lt;wsp:rsid wsp:val=&quot;001471EE&quot;/&gt;&lt;wsp:rsid wsp:val=&quot;00154998&quot;/&gt;&lt;wsp:rsid wsp:val=&quot;0016376E&quot;/&gt;&lt;wsp:rsid wsp:val=&quot;00165D3E&quot;/&gt;&lt;wsp:rsid wsp:val=&quot;0016656A&quot;/&gt;&lt;wsp:rsid wsp:val=&quot;0016669F&quot;/&gt;&lt;wsp:rsid wsp:val=&quot;00166D40&quot;/&gt;&lt;wsp:rsid wsp:val=&quot;00166EB6&quot;/&gt;&lt;wsp:rsid wsp:val=&quot;00167DF7&quot;/&gt;&lt;wsp:rsid wsp:val=&quot;00171DC8&quot;/&gt;&lt;wsp:rsid wsp:val=&quot;0017249E&quot;/&gt;&lt;wsp:rsid wsp:val=&quot;00174E71&quot;/&gt;&lt;wsp:rsid wsp:val=&quot;00184C0F&quot;/&gt;&lt;wsp:rsid wsp:val=&quot;001855EE&quot;/&gt;&lt;wsp:rsid wsp:val=&quot;00187818&quot;/&gt;&lt;wsp:rsid wsp:val=&quot;001907E3&quot;/&gt;&lt;wsp:rsid wsp:val=&quot;001976D5&quot;/&gt;&lt;wsp:rsid wsp:val=&quot;00197C38&quot;/&gt;&lt;wsp:rsid wsp:val=&quot;001A1F01&quot;/&gt;&lt;wsp:rsid wsp:val=&quot;001A1F5F&quot;/&gt;&lt;wsp:rsid wsp:val=&quot;001A4454&quot;/&gt;&lt;wsp:rsid wsp:val=&quot;001A62D5&quot;/&gt;&lt;wsp:rsid wsp:val=&quot;001A7032&quot;/&gt;&lt;wsp:rsid wsp:val=&quot;001B30E1&quot;/&gt;&lt;wsp:rsid wsp:val=&quot;001B5ED3&quot;/&gt;&lt;wsp:rsid wsp:val=&quot;001C0822&quot;/&gt;&lt;wsp:rsid wsp:val=&quot;001C0C9C&quot;/&gt;&lt;wsp:rsid wsp:val=&quot;001C35DE&quot;/&gt;&lt;wsp:rsid wsp:val=&quot;001C5BBB&quot;/&gt;&lt;wsp:rsid wsp:val=&quot;001D075B&quot;/&gt;&lt;wsp:rsid wsp:val=&quot;001D193F&quot;/&gt;&lt;wsp:rsid wsp:val=&quot;001D22AC&quot;/&gt;&lt;wsp:rsid wsp:val=&quot;001D36BE&quot;/&gt;&lt;wsp:rsid wsp:val=&quot;001D4136&quot;/&gt;&lt;wsp:rsid wsp:val=&quot;001D444C&quot;/&gt;&lt;wsp:rsid wsp:val=&quot;001D4465&quot;/&gt;&lt;wsp:rsid wsp:val=&quot;001D7214&quot;/&gt;&lt;wsp:rsid wsp:val=&quot;001D7315&quot;/&gt;&lt;wsp:rsid wsp:val=&quot;001E19BE&quot;/&gt;&lt;wsp:rsid wsp:val=&quot;001E1CEC&quot;/&gt;&lt;wsp:rsid wsp:val=&quot;001E4BCE&quot;/&gt;&lt;wsp:rsid wsp:val=&quot;001E7B83&quot;/&gt;&lt;wsp:rsid wsp:val=&quot;001E7C11&quot;/&gt;&lt;wsp:rsid wsp:val=&quot;001F0CD9&quot;/&gt;&lt;wsp:rsid wsp:val=&quot;001F0E41&quot;/&gt;&lt;wsp:rsid wsp:val=&quot;001F21B4&quot;/&gt;&lt;wsp:rsid wsp:val=&quot;001F2810&quot;/&gt;&lt;wsp:rsid wsp:val=&quot;001F3217&quot;/&gt;&lt;wsp:rsid wsp:val=&quot;001F5D55&quot;/&gt;&lt;wsp:rsid wsp:val=&quot;001F6960&quot;/&gt;&lt;wsp:rsid wsp:val=&quot;001F7DE7&quot;/&gt;&lt;wsp:rsid wsp:val=&quot;002003C3&quot;/&gt;&lt;wsp:rsid wsp:val=&quot;00202101&quot;/&gt;&lt;wsp:rsid wsp:val=&quot;00206B3E&quot;/&gt;&lt;wsp:rsid wsp:val=&quot;00211CCB&quot;/&gt;&lt;wsp:rsid wsp:val=&quot;0021276A&quot;/&gt;&lt;wsp:rsid wsp:val=&quot;0021386F&quot;/&gt;&lt;wsp:rsid wsp:val=&quot;00223BC6&quot;/&gt;&lt;wsp:rsid wsp:val=&quot;00223FC2&quot;/&gt;&lt;wsp:rsid wsp:val=&quot;0022428A&quot;/&gt;&lt;wsp:rsid wsp:val=&quot;00226729&quot;/&gt;&lt;wsp:rsid wsp:val=&quot;002319D8&quot;/&gt;&lt;wsp:rsid wsp:val=&quot;002328E9&quot;/&gt;&lt;wsp:rsid wsp:val=&quot;00232A6C&quot;/&gt;&lt;wsp:rsid wsp:val=&quot;002332ED&quot;/&gt;&lt;wsp:rsid wsp:val=&quot;00233F6C&quot;/&gt;&lt;wsp:rsid wsp:val=&quot;002377DE&quot;/&gt;&lt;wsp:rsid wsp:val=&quot;00242231&quot;/&gt;&lt;wsp:rsid wsp:val=&quot;002423B7&quot;/&gt;&lt;wsp:rsid wsp:val=&quot;00243129&quot;/&gt;&lt;wsp:rsid wsp:val=&quot;00243FB5&quot;/&gt;&lt;wsp:rsid wsp:val=&quot;00246323&quot;/&gt;&lt;wsp:rsid wsp:val=&quot;00246B4D&quot;/&gt;&lt;wsp:rsid wsp:val=&quot;002471D3&quot;/&gt;&lt;wsp:rsid wsp:val=&quot;00247C16&quot;/&gt;&lt;wsp:rsid wsp:val=&quot;002528FC&quot;/&gt;&lt;wsp:rsid wsp:val=&quot;00261221&quot;/&gt;&lt;wsp:rsid wsp:val=&quot;00263CFD&quot;/&gt;&lt;wsp:rsid wsp:val=&quot;002648C2&quot;/&gt;&lt;wsp:rsid wsp:val=&quot;00265114&quot;/&gt;&lt;wsp:rsid wsp:val=&quot;00272FB7&quot;/&gt;&lt;wsp:rsid wsp:val=&quot;00285DF4&quot;/&gt;&lt;wsp:rsid wsp:val=&quot;00294B9C&quot;/&gt;&lt;wsp:rsid wsp:val=&quot;00295670&quot;/&gt;&lt;wsp:rsid wsp:val=&quot;00295C36&quot;/&gt;&lt;wsp:rsid wsp:val=&quot;00297EE2&quot;/&gt;&lt;wsp:rsid wsp:val=&quot;002A23E8&quot;/&gt;&lt;wsp:rsid wsp:val=&quot;002A522F&quot;/&gt;&lt;wsp:rsid wsp:val=&quot;002B0373&quot;/&gt;&lt;wsp:rsid wsp:val=&quot;002B1864&quot;/&gt;&lt;wsp:rsid wsp:val=&quot;002B1CF2&quot;/&gt;&lt;wsp:rsid wsp:val=&quot;002B22D2&quot;/&gt;&lt;wsp:rsid wsp:val=&quot;002B4673&quot;/&gt;&lt;wsp:rsid wsp:val=&quot;002B533B&quot;/&gt;&lt;wsp:rsid wsp:val=&quot;002B53F6&quot;/&gt;&lt;wsp:rsid wsp:val=&quot;002B554E&quot;/&gt;&lt;wsp:rsid wsp:val=&quot;002B5B27&quot;/&gt;&lt;wsp:rsid wsp:val=&quot;002B6C57&quot;/&gt;&lt;wsp:rsid wsp:val=&quot;002C02EE&quot;/&gt;&lt;wsp:rsid wsp:val=&quot;002C1795&quot;/&gt;&lt;wsp:rsid wsp:val=&quot;002C4A83&quot;/&gt;&lt;wsp:rsid wsp:val=&quot;002C53F3&quot;/&gt;&lt;wsp:rsid wsp:val=&quot;002C59A9&quot;/&gt;&lt;wsp:rsid wsp:val=&quot;002C7298&quot;/&gt;&lt;wsp:rsid wsp:val=&quot;002C7791&quot;/&gt;&lt;wsp:rsid wsp:val=&quot;002D01D4&quot;/&gt;&lt;wsp:rsid wsp:val=&quot;002D02F4&quot;/&gt;&lt;wsp:rsid wsp:val=&quot;002D485E&quot;/&gt;&lt;wsp:rsid wsp:val=&quot;002D4C4A&quot;/&gt;&lt;wsp:rsid wsp:val=&quot;002D622B&quot;/&gt;&lt;wsp:rsid wsp:val=&quot;002D6F53&quot;/&gt;&lt;wsp:rsid wsp:val=&quot;002E08A6&quot;/&gt;&lt;wsp:rsid wsp:val=&quot;002E1027&quot;/&gt;&lt;wsp:rsid wsp:val=&quot;002E179E&quot;/&gt;&lt;wsp:rsid wsp:val=&quot;002E2DAE&quot;/&gt;&lt;wsp:rsid wsp:val=&quot;002E3E4D&quot;/&gt;&lt;wsp:rsid wsp:val=&quot;002E44DD&quot;/&gt;&lt;wsp:rsid wsp:val=&quot;002E497B&quot;/&gt;&lt;wsp:rsid wsp:val=&quot;002E5AB8&quot;/&gt;&lt;wsp:rsid wsp:val=&quot;002F02E1&quot;/&gt;&lt;wsp:rsid wsp:val=&quot;002F3A63&quot;/&gt;&lt;wsp:rsid wsp:val=&quot;002F4F36&quot;/&gt;&lt;wsp:rsid wsp:val=&quot;002F6399&quot;/&gt;&lt;wsp:rsid wsp:val=&quot;00305192&quot;/&gt;&lt;wsp:rsid wsp:val=&quot;00305468&quot;/&gt;&lt;wsp:rsid wsp:val=&quot;00310E76&quot;/&gt;&lt;wsp:rsid wsp:val=&quot;00311AC2&quot;/&gt;&lt;wsp:rsid wsp:val=&quot;00312607&quot;/&gt;&lt;wsp:rsid wsp:val=&quot;00314513&quot;/&gt;&lt;wsp:rsid wsp:val=&quot;0031789B&quot;/&gt;&lt;wsp:rsid wsp:val=&quot;00323A34&quot;/&gt;&lt;wsp:rsid wsp:val=&quot;003252D2&quot;/&gt;&lt;wsp:rsid wsp:val=&quot;003263E9&quot;/&gt;&lt;wsp:rsid wsp:val=&quot;00326A87&quot;/&gt;&lt;wsp:rsid wsp:val=&quot;0033572B&quot;/&gt;&lt;wsp:rsid wsp:val=&quot;00342A5D&quot;/&gt;&lt;wsp:rsid wsp:val=&quot;00342B85&quot;/&gt;&lt;wsp:rsid wsp:val=&quot;00342C3A&quot;/&gt;&lt;wsp:rsid wsp:val=&quot;00342EB0&quot;/&gt;&lt;wsp:rsid wsp:val=&quot;00345C64&quot;/&gt;&lt;wsp:rsid wsp:val=&quot;003475EC&quot;/&gt;&lt;wsp:rsid wsp:val=&quot;003502F7&quot;/&gt;&lt;wsp:rsid wsp:val=&quot;00355597&quot;/&gt;&lt;wsp:rsid wsp:val=&quot;00355B54&quot;/&gt;&lt;wsp:rsid wsp:val=&quot;0035670A&quot;/&gt;&lt;wsp:rsid wsp:val=&quot;00356DF3&quot;/&gt;&lt;wsp:rsid wsp:val=&quot;00365E54&quot;/&gt;&lt;wsp:rsid wsp:val=&quot;003703DD&quot;/&gt;&lt;wsp:rsid wsp:val=&quot;003711BC&quot;/&gt;&lt;wsp:rsid wsp:val=&quot;00371F6D&quot;/&gt;&lt;wsp:rsid wsp:val=&quot;0037411D&quot;/&gt;&lt;wsp:rsid wsp:val=&quot;0037651B&quot;/&gt;&lt;wsp:rsid wsp:val=&quot;00384786&quot;/&gt;&lt;wsp:rsid wsp:val=&quot;0039303C&quot;/&gt;&lt;wsp:rsid wsp:val=&quot;003968C2&quot;/&gt;&lt;wsp:rsid wsp:val=&quot;003A299C&quot;/&gt;&lt;wsp:rsid wsp:val=&quot;003A2EC0&quot;/&gt;&lt;wsp:rsid wsp:val=&quot;003A2FD9&quot;/&gt;&lt;wsp:rsid wsp:val=&quot;003A46DE&quot;/&gt;&lt;wsp:rsid wsp:val=&quot;003A5BA4&quot;/&gt;&lt;wsp:rsid wsp:val=&quot;003A7300&quot;/&gt;&lt;wsp:rsid wsp:val=&quot;003A7D86&quot;/&gt;&lt;wsp:rsid wsp:val=&quot;003B2F03&quot;/&gt;&lt;wsp:rsid wsp:val=&quot;003B2FC8&quot;/&gt;&lt;wsp:rsid wsp:val=&quot;003B3E80&quot;/&gt;&lt;wsp:rsid wsp:val=&quot;003B3E8E&quot;/&gt;&lt;wsp:rsid wsp:val=&quot;003B44EA&quot;/&gt;&lt;wsp:rsid wsp:val=&quot;003B484E&quot;/&gt;&lt;wsp:rsid wsp:val=&quot;003B5EAD&quot;/&gt;&lt;wsp:rsid wsp:val=&quot;003B6580&quot;/&gt;&lt;wsp:rsid wsp:val=&quot;003B7260&quot;/&gt;&lt;wsp:rsid wsp:val=&quot;003C5024&quot;/&gt;&lt;wsp:rsid wsp:val=&quot;003C5A7C&quot;/&gt;&lt;wsp:rsid wsp:val=&quot;003C6591&quot;/&gt;&lt;wsp:rsid wsp:val=&quot;003C6D8D&quot;/&gt;&lt;wsp:rsid wsp:val=&quot;003D31BD&quot;/&gt;&lt;wsp:rsid wsp:val=&quot;003D3ACD&quot;/&gt;&lt;wsp:rsid wsp:val=&quot;003D3B3D&quot;/&gt;&lt;wsp:rsid wsp:val=&quot;003D5CD7&quot;/&gt;&lt;wsp:rsid wsp:val=&quot;003D6457&quot;/&gt;&lt;wsp:rsid wsp:val=&quot;003E3143&quot;/&gt;&lt;wsp:rsid wsp:val=&quot;003F138A&quot;/&gt;&lt;wsp:rsid wsp:val=&quot;003F16F2&quot;/&gt;&lt;wsp:rsid wsp:val=&quot;003F6583&quot;/&gt;&lt;wsp:rsid wsp:val=&quot;003F6FE0&quot;/&gt;&lt;wsp:rsid wsp:val=&quot;00402BF4&quot;/&gt;&lt;wsp:rsid wsp:val=&quot;00403E0D&quot;/&gt;&lt;wsp:rsid wsp:val=&quot;0040466C&quot;/&gt;&lt;wsp:rsid wsp:val=&quot;00404EE3&quot;/&gt;&lt;wsp:rsid wsp:val=&quot;00406469&quot;/&gt;&lt;wsp:rsid wsp:val=&quot;00410C94&quot;/&gt;&lt;wsp:rsid wsp:val=&quot;00410D22&quot;/&gt;&lt;wsp:rsid wsp:val=&quot;00411944&quot;/&gt;&lt;wsp:rsid wsp:val=&quot;004154C9&quot;/&gt;&lt;wsp:rsid wsp:val=&quot;00417427&quot;/&gt;&lt;wsp:rsid wsp:val=&quot;0042151D&quot;/&gt;&lt;wsp:rsid wsp:val=&quot;00426C94&quot;/&gt;&lt;wsp:rsid wsp:val=&quot;004304B6&quot;/&gt;&lt;wsp:rsid wsp:val=&quot;004365C0&quot;/&gt;&lt;wsp:rsid wsp:val=&quot;004366EF&quot;/&gt;&lt;wsp:rsid wsp:val=&quot;00440691&quot;/&gt;&lt;wsp:rsid wsp:val=&quot;00446D0C&quot;/&gt;&lt;wsp:rsid wsp:val=&quot;0045049D&quot;/&gt;&lt;wsp:rsid wsp:val=&quot;00450514&quot;/&gt;&lt;wsp:rsid wsp:val=&quot;004533B3&quot;/&gt;&lt;wsp:rsid wsp:val=&quot;004538F9&quot;/&gt;&lt;wsp:rsid wsp:val=&quot;00461D94&quot;/&gt;&lt;wsp:rsid wsp:val=&quot;004624C4&quot;/&gt;&lt;wsp:rsid wsp:val=&quot;00462E13&quot;/&gt;&lt;wsp:rsid wsp:val=&quot;00464B21&quot;/&gt;&lt;wsp:rsid wsp:val=&quot;004670B1&quot;/&gt;&lt;wsp:rsid wsp:val=&quot;0047025A&quot;/&gt;&lt;wsp:rsid wsp:val=&quot;004710AC&quot;/&gt;&lt;wsp:rsid wsp:val=&quot;00473BEE&quot;/&gt;&lt;wsp:rsid wsp:val=&quot;00474477&quot;/&gt;&lt;wsp:rsid wsp:val=&quot;00474562&quot;/&gt;&lt;wsp:rsid wsp:val=&quot;004760A0&quot;/&gt;&lt;wsp:rsid wsp:val=&quot;00476350&quot;/&gt;&lt;wsp:rsid wsp:val=&quot;00477AE9&quot;/&gt;&lt;wsp:rsid wsp:val=&quot;004831DA&quot;/&gt;&lt;wsp:rsid wsp:val=&quot;00483A27&quot;/&gt;&lt;wsp:rsid wsp:val=&quot;00487FF9&quot;/&gt;&lt;wsp:rsid wsp:val=&quot;00490A9F&quot;/&gt;&lt;wsp:rsid wsp:val=&quot;00494D70&quot;/&gt;&lt;wsp:rsid wsp:val=&quot;004969FB&quot;/&gt;&lt;wsp:rsid wsp:val=&quot;00497634&quot;/&gt;&lt;wsp:rsid wsp:val=&quot;00497899&quot;/&gt;&lt;wsp:rsid wsp:val=&quot;004A63E1&quot;/&gt;&lt;wsp:rsid wsp:val=&quot;004B029C&quot;/&gt;&lt;wsp:rsid wsp:val=&quot;004B139C&quot;/&gt;&lt;wsp:rsid wsp:val=&quot;004B145C&quot;/&gt;&lt;wsp:rsid wsp:val=&quot;004B1777&quot;/&gt;&lt;wsp:rsid wsp:val=&quot;004B3AA2&quot;/&gt;&lt;wsp:rsid wsp:val=&quot;004C1838&quot;/&gt;&lt;wsp:rsid wsp:val=&quot;004C2472&quot;/&gt;&lt;wsp:rsid wsp:val=&quot;004C3133&quot;/&gt;&lt;wsp:rsid wsp:val=&quot;004C5755&quot;/&gt;&lt;wsp:rsid wsp:val=&quot;004C7DC1&quot;/&gt;&lt;wsp:rsid wsp:val=&quot;004D1228&quot;/&gt;&lt;wsp:rsid wsp:val=&quot;004D1AF3&quot;/&gt;&lt;wsp:rsid wsp:val=&quot;004D61A6&quot;/&gt;&lt;wsp:rsid wsp:val=&quot;004E0B9F&quot;/&gt;&lt;wsp:rsid wsp:val=&quot;004E6291&quot;/&gt;&lt;wsp:rsid wsp:val=&quot;004F009C&quot;/&gt;&lt;wsp:rsid wsp:val=&quot;004F0BB0&quot;/&gt;&lt;wsp:rsid wsp:val=&quot;004F112F&quot;/&gt;&lt;wsp:rsid wsp:val=&quot;004F32CD&quot;/&gt;&lt;wsp:rsid wsp:val=&quot;004F3373&quot;/&gt;&lt;wsp:rsid wsp:val=&quot;004F44AE&quot;/&gt;&lt;wsp:rsid wsp:val=&quot;005020F6&quot;/&gt;&lt;wsp:rsid wsp:val=&quot;00502170&quot;/&gt;&lt;wsp:rsid wsp:val=&quot;0050575A&quot;/&gt;&lt;wsp:rsid wsp:val=&quot;00506452&quot;/&gt;&lt;wsp:rsid wsp:val=&quot;00506E3F&quot;/&gt;&lt;wsp:rsid wsp:val=&quot;00507871&quot;/&gt;&lt;wsp:rsid wsp:val=&quot;00510B0B&quot;/&gt;&lt;wsp:rsid wsp:val=&quot;00511E34&quot;/&gt;&lt;wsp:rsid wsp:val=&quot;00512E57&quot;/&gt;&lt;wsp:rsid wsp:val=&quot;00520630&quot;/&gt;&lt;wsp:rsid wsp:val=&quot;00521E2B&quot;/&gt;&lt;wsp:rsid wsp:val=&quot;00521EE1&quot;/&gt;&lt;wsp:rsid wsp:val=&quot;00521EFE&quot;/&gt;&lt;wsp:rsid wsp:val=&quot;00521FE3&quot;/&gt;&lt;wsp:rsid wsp:val=&quot;00522BBC&quot;/&gt;&lt;wsp:rsid wsp:val=&quot;005256A2&quot;/&gt;&lt;wsp:rsid wsp:val=&quot;005260A2&quot;/&gt;&lt;wsp:rsid wsp:val=&quot;00526508&quot;/&gt;&lt;wsp:rsid wsp:val=&quot;00527E04&quot;/&gt;&lt;wsp:rsid wsp:val=&quot;005315D6&quot;/&gt;&lt;wsp:rsid wsp:val=&quot;005315E6&quot;/&gt;&lt;wsp:rsid wsp:val=&quot;00531F4F&quot;/&gt;&lt;wsp:rsid wsp:val=&quot;00537305&quot;/&gt;&lt;wsp:rsid wsp:val=&quot;0054065E&quot;/&gt;&lt;wsp:rsid wsp:val=&quot;00541360&quot;/&gt;&lt;wsp:rsid wsp:val=&quot;005436E6&quot;/&gt;&lt;wsp:rsid wsp:val=&quot;0054696A&quot;/&gt;&lt;wsp:rsid wsp:val=&quot;00547991&quot;/&gt;&lt;wsp:rsid wsp:val=&quot;00550FC3&quot;/&gt;&lt;wsp:rsid wsp:val=&quot;005525CC&quot;/&gt;&lt;wsp:rsid wsp:val=&quot;0055420A&quot;/&gt;&lt;wsp:rsid wsp:val=&quot;00554C83&quot;/&gt;&lt;wsp:rsid wsp:val=&quot;00555163&quot;/&gt;&lt;wsp:rsid wsp:val=&quot;005553CA&quot;/&gt;&lt;wsp:rsid wsp:val=&quot;005558DC&quot;/&gt;&lt;wsp:rsid wsp:val=&quot;00561EE3&quot;/&gt;&lt;wsp:rsid wsp:val=&quot;00562265&quot;/&gt;&lt;wsp:rsid wsp:val=&quot;0056497B&quot;/&gt;&lt;wsp:rsid wsp:val=&quot;00564D74&quot;/&gt;&lt;wsp:rsid wsp:val=&quot;005656E1&quot;/&gt;&lt;wsp:rsid wsp:val=&quot;00566451&quot;/&gt;&lt;wsp:rsid wsp:val=&quot;00567449&quot;/&gt;&lt;wsp:rsid wsp:val=&quot;00571155&quot;/&gt;&lt;wsp:rsid wsp:val=&quot;0057342D&quot;/&gt;&lt;wsp:rsid wsp:val=&quot;005744EF&quot;/&gt;&lt;wsp:rsid wsp:val=&quot;00574B5F&quot;/&gt;&lt;wsp:rsid wsp:val=&quot;005812E2&quot;/&gt;&lt;wsp:rsid wsp:val=&quot;005849C5&quot;/&gt;&lt;wsp:rsid wsp:val=&quot;00586386&quot;/&gt;&lt;wsp:rsid wsp:val=&quot;00587A4E&quot;/&gt;&lt;wsp:rsid wsp:val=&quot;00587E8A&quot;/&gt;&lt;wsp:rsid wsp:val=&quot;00591641&quot;/&gt;&lt;wsp:rsid wsp:val=&quot;00593A86&quot;/&gt;&lt;wsp:rsid wsp:val=&quot;00593FBD&quot;/&gt;&lt;wsp:rsid wsp:val=&quot;005954E3&quot;/&gt;&lt;wsp:rsid wsp:val=&quot;00595E57&quot;/&gt;&lt;wsp:rsid wsp:val=&quot;00597655&quot;/&gt;&lt;wsp:rsid wsp:val=&quot;005A0593&quot;/&gt;&lt;wsp:rsid wsp:val=&quot;005A07BF&quot;/&gt;&lt;wsp:rsid wsp:val=&quot;005A0C2E&quot;/&gt;&lt;wsp:rsid wsp:val=&quot;005A2378&quot;/&gt;&lt;wsp:rsid wsp:val=&quot;005A7DFC&quot;/&gt;&lt;wsp:rsid wsp:val=&quot;005B011D&quot;/&gt;&lt;wsp:rsid wsp:val=&quot;005B0632&quot;/&gt;&lt;wsp:rsid wsp:val=&quot;005B1203&quot;/&gt;&lt;wsp:rsid wsp:val=&quot;005B7380&quot;/&gt;&lt;wsp:rsid wsp:val=&quot;005C0323&quot;/&gt;&lt;wsp:rsid wsp:val=&quot;005C08A4&quot;/&gt;&lt;wsp:rsid wsp:val=&quot;005C67D2&quot;/&gt;&lt;wsp:rsid wsp:val=&quot;005C688E&quot;/&gt;&lt;wsp:rsid wsp:val=&quot;005D160B&quot;/&gt;&lt;wsp:rsid wsp:val=&quot;005D587E&quot;/&gt;&lt;wsp:rsid wsp:val=&quot;005D705F&quot;/&gt;&lt;wsp:rsid wsp:val=&quot;005E2015&quot;/&gt;&lt;wsp:rsid wsp:val=&quot;005E2F1B&quot;/&gt;&lt;wsp:rsid wsp:val=&quot;005E4BB8&quot;/&gt;&lt;wsp:rsid wsp:val=&quot;005E5D15&quot;/&gt;&lt;wsp:rsid wsp:val=&quot;005E6204&quot;/&gt;&lt;wsp:rsid wsp:val=&quot;005F27AC&quot;/&gt;&lt;wsp:rsid wsp:val=&quot;005F3D90&quot;/&gt;&lt;wsp:rsid wsp:val=&quot;005F519B&quot;/&gt;&lt;wsp:rsid wsp:val=&quot;005F7976&quot;/&gt;&lt;wsp:rsid wsp:val=&quot;005F7BCB&quot;/&gt;&lt;wsp:rsid wsp:val=&quot;0060054C&quot;/&gt;&lt;wsp:rsid wsp:val=&quot;006107BC&quot;/&gt;&lt;wsp:rsid wsp:val=&quot;0061380B&quot;/&gt;&lt;wsp:rsid wsp:val=&quot;0061735F&quot;/&gt;&lt;wsp:rsid wsp:val=&quot;00624397&quot;/&gt;&lt;wsp:rsid wsp:val=&quot;00626084&quot;/&gt;&lt;wsp:rsid wsp:val=&quot;00626219&quot;/&gt;&lt;wsp:rsid wsp:val=&quot;00635D57&quot;/&gt;&lt;wsp:rsid wsp:val=&quot;006401D1&quot;/&gt;&lt;wsp:rsid wsp:val=&quot;00640A8A&quot;/&gt;&lt;wsp:rsid wsp:val=&quot;0064153B&quot;/&gt;&lt;wsp:rsid wsp:val=&quot;00641FCD&quot;/&gt;&lt;wsp:rsid wsp:val=&quot;00644B9A&quot;/&gt;&lt;wsp:rsid wsp:val=&quot;0064674A&quot;/&gt;&lt;wsp:rsid wsp:val=&quot;00650939&quot;/&gt;&lt;wsp:rsid wsp:val=&quot;00651F95&quot;/&gt;&lt;wsp:rsid wsp:val=&quot;006520D9&quot;/&gt;&lt;wsp:rsid wsp:val=&quot;006579BC&quot;/&gt;&lt;wsp:rsid wsp:val=&quot;0066016B&quot;/&gt;&lt;wsp:rsid wsp:val=&quot;006603FA&quot;/&gt;&lt;wsp:rsid wsp:val=&quot;006647EC&quot;/&gt;&lt;wsp:rsid wsp:val=&quot;00667596&quot;/&gt;&lt;wsp:rsid wsp:val=&quot;00667A39&quot;/&gt;&lt;wsp:rsid wsp:val=&quot;00667E84&quot;/&gt;&lt;wsp:rsid wsp:val=&quot;006768AB&quot;/&gt;&lt;wsp:rsid wsp:val=&quot;00680D98&quot;/&gt;&lt;wsp:rsid wsp:val=&quot;00681664&quot;/&gt;&lt;wsp:rsid wsp:val=&quot;00682775&quot;/&gt;&lt;wsp:rsid wsp:val=&quot;00685B79&quot;/&gt;&lt;wsp:rsid wsp:val=&quot;00692C9A&quot;/&gt;&lt;wsp:rsid wsp:val=&quot;00693FA3&quot;/&gt;&lt;wsp:rsid wsp:val=&quot;00693FBA&quot;/&gt;&lt;wsp:rsid wsp:val=&quot;006A1401&quot;/&gt;&lt;wsp:rsid wsp:val=&quot;006A386C&quot;/&gt;&lt;wsp:rsid wsp:val=&quot;006A5E9B&quot;/&gt;&lt;wsp:rsid wsp:val=&quot;006B3406&quot;/&gt;&lt;wsp:rsid wsp:val=&quot;006B706C&quot;/&gt;&lt;wsp:rsid wsp:val=&quot;006C2299&quot;/&gt;&lt;wsp:rsid wsp:val=&quot;006C364E&quot;/&gt;&lt;wsp:rsid wsp:val=&quot;006C4998&quot;/&gt;&lt;wsp:rsid wsp:val=&quot;006D3450&quot;/&gt;&lt;wsp:rsid wsp:val=&quot;006D6737&quot;/&gt;&lt;wsp:rsid wsp:val=&quot;006D7C92&quot;/&gt;&lt;wsp:rsid wsp:val=&quot;006D7EB6&quot;/&gt;&lt;wsp:rsid wsp:val=&quot;006E0F0C&quot;/&gt;&lt;wsp:rsid wsp:val=&quot;006E4F09&quot;/&gt;&lt;wsp:rsid wsp:val=&quot;006F013B&quot;/&gt;&lt;wsp:rsid wsp:val=&quot;006F0181&quot;/&gt;&lt;wsp:rsid wsp:val=&quot;006F10BE&quot;/&gt;&lt;wsp:rsid wsp:val=&quot;006F3297&quot;/&gt;&lt;wsp:rsid wsp:val=&quot;006F42DA&quot;/&gt;&lt;wsp:rsid wsp:val=&quot;006F6ED2&quot;/&gt;&lt;wsp:rsid wsp:val=&quot;006F7626&quot;/&gt;&lt;wsp:rsid wsp:val=&quot;00700BA6&quot;/&gt;&lt;wsp:rsid wsp:val=&quot;00701900&quot;/&gt;&lt;wsp:rsid wsp:val=&quot;00705196&quot;/&gt;&lt;wsp:rsid wsp:val=&quot;00705E61&quot;/&gt;&lt;wsp:rsid wsp:val=&quot;0070694F&quot;/&gt;&lt;wsp:rsid wsp:val=&quot;00710172&quot;/&gt;&lt;wsp:rsid wsp:val=&quot;00720402&quot;/&gt;&lt;wsp:rsid wsp:val=&quot;00721A6D&quot;/&gt;&lt;wsp:rsid wsp:val=&quot;007230AD&quot;/&gt;&lt;wsp:rsid wsp:val=&quot;0072426A&quot;/&gt;&lt;wsp:rsid wsp:val=&quot;00726419&quot;/&gt;&lt;wsp:rsid wsp:val=&quot;007330B6&quot;/&gt;&lt;wsp:rsid wsp:val=&quot;00735FB0&quot;/&gt;&lt;wsp:rsid wsp:val=&quot;00740DC6&quot;/&gt;&lt;wsp:rsid wsp:val=&quot;007424FA&quot;/&gt;&lt;wsp:rsid wsp:val=&quot;0074712B&quot;/&gt;&lt;wsp:rsid wsp:val=&quot;0074722D&quot;/&gt;&lt;wsp:rsid wsp:val=&quot;007474F7&quot;/&gt;&lt;wsp:rsid wsp:val=&quot;00747ECD&quot;/&gt;&lt;wsp:rsid wsp:val=&quot;007512B7&quot;/&gt;&lt;wsp:rsid wsp:val=&quot;007516F9&quot;/&gt;&lt;wsp:rsid wsp:val=&quot;00760E97&quot;/&gt;&lt;wsp:rsid wsp:val=&quot;00762142&quot;/&gt;&lt;wsp:rsid wsp:val=&quot;007629DA&quot;/&gt;&lt;wsp:rsid wsp:val=&quot;00763009&quot;/&gt;&lt;wsp:rsid wsp:val=&quot;00765392&quot;/&gt;&lt;wsp:rsid wsp:val=&quot;0077204E&quot;/&gt;&lt;wsp:rsid wsp:val=&quot;00774761&quot;/&gt;&lt;wsp:rsid wsp:val=&quot;007774E0&quot;/&gt;&lt;wsp:rsid wsp:val=&quot;00781800&quot;/&gt;&lt;wsp:rsid wsp:val=&quot;00783912&quot;/&gt;&lt;wsp:rsid wsp:val=&quot;00783A6E&quot;/&gt;&lt;wsp:rsid wsp:val=&quot;00784112&quot;/&gt;&lt;wsp:rsid wsp:val=&quot;007851A5&quot;/&gt;&lt;wsp:rsid wsp:val=&quot;00785AB6&quot;/&gt;&lt;wsp:rsid wsp:val=&quot;00791E90&quot;/&gt;&lt;wsp:rsid wsp:val=&quot;00792519&quot;/&gt;&lt;wsp:rsid wsp:val=&quot;007953B9&quot;/&gt;&lt;wsp:rsid wsp:val=&quot;00796E70&quot;/&gt;&lt;wsp:rsid wsp:val=&quot;007A04CB&quot;/&gt;&lt;wsp:rsid wsp:val=&quot;007A1EFB&quot;/&gt;&lt;wsp:rsid wsp:val=&quot;007A295A&quot;/&gt;&lt;wsp:rsid wsp:val=&quot;007A2D8D&quot;/&gt;&lt;wsp:rsid wsp:val=&quot;007A4210&quot;/&gt;&lt;wsp:rsid wsp:val=&quot;007A53EC&quot;/&gt;&lt;wsp:rsid wsp:val=&quot;007A732F&quot;/&gt;&lt;wsp:rsid wsp:val=&quot;007A7CD3&quot;/&gt;&lt;wsp:rsid wsp:val=&quot;007B03F4&quot;/&gt;&lt;wsp:rsid wsp:val=&quot;007B7C72&quot;/&gt;&lt;wsp:rsid wsp:val=&quot;007C1550&quot;/&gt;&lt;wsp:rsid wsp:val=&quot;007C1C68&quot;/&gt;&lt;wsp:rsid wsp:val=&quot;007C1EF6&quot;/&gt;&lt;wsp:rsid wsp:val=&quot;007C221B&quot;/&gt;&lt;wsp:rsid wsp:val=&quot;007C31AF&quot;/&gt;&lt;wsp:rsid wsp:val=&quot;007D1A67&quot;/&gt;&lt;wsp:rsid wsp:val=&quot;007D2C23&quot;/&gt;&lt;wsp:rsid wsp:val=&quot;007D4F8E&quot;/&gt;&lt;wsp:rsid wsp:val=&quot;007D5459&quot;/&gt;&lt;wsp:rsid wsp:val=&quot;007E0A63&quot;/&gt;&lt;wsp:rsid wsp:val=&quot;007E0DE9&quot;/&gt;&lt;wsp:rsid wsp:val=&quot;007E0E69&quot;/&gt;&lt;wsp:rsid wsp:val=&quot;007E34E5&quot;/&gt;&lt;wsp:rsid wsp:val=&quot;007E3544&quot;/&gt;&lt;wsp:rsid wsp:val=&quot;007E400F&quot;/&gt;&lt;wsp:rsid wsp:val=&quot;007F050E&quot;/&gt;&lt;wsp:rsid wsp:val=&quot;007F26A7&quot;/&gt;&lt;wsp:rsid wsp:val=&quot;007F515E&quot;/&gt;&lt;wsp:rsid wsp:val=&quot;007F591C&quot;/&gt;&lt;wsp:rsid wsp:val=&quot;007F7A8A&quot;/&gt;&lt;wsp:rsid wsp:val=&quot;00803673&quot;/&gt;&lt;wsp:rsid wsp:val=&quot;008115A6&quot;/&gt;&lt;wsp:rsid wsp:val=&quot;0081513B&quot;/&gt;&lt;wsp:rsid wsp:val=&quot;00815D0F&quot;/&gt;&lt;wsp:rsid wsp:val=&quot;00816F03&quot;/&gt;&lt;wsp:rsid wsp:val=&quot;00817D05&quot;/&gt;&lt;wsp:rsid wsp:val=&quot;0082387A&quot;/&gt;&lt;wsp:rsid wsp:val=&quot;00824A0B&quot;/&gt;&lt;wsp:rsid wsp:val=&quot;0082550D&quot;/&gt;&lt;wsp:rsid wsp:val=&quot;00825763&quot;/&gt;&lt;wsp:rsid wsp:val=&quot;00830DAC&quot;/&gt;&lt;wsp:rsid wsp:val=&quot;00831032&quot;/&gt;&lt;wsp:rsid wsp:val=&quot;00832D1E&quot;/&gt;&lt;wsp:rsid wsp:val=&quot;00834867&quot;/&gt;&lt;wsp:rsid wsp:val=&quot;00837A56&quot;/&gt;&lt;wsp:rsid wsp:val=&quot;00837C44&quot;/&gt;&lt;wsp:rsid wsp:val=&quot;008431F5&quot;/&gt;&lt;wsp:rsid wsp:val=&quot;008435A3&quot;/&gt;&lt;wsp:rsid wsp:val=&quot;00844539&quot;/&gt;&lt;wsp:rsid wsp:val=&quot;008452C5&quot;/&gt;&lt;wsp:rsid wsp:val=&quot;00847E30&quot;/&gt;&lt;wsp:rsid wsp:val=&quot;0085171F&quot;/&gt;&lt;wsp:rsid wsp:val=&quot;00855322&quot;/&gt;&lt;wsp:rsid wsp:val=&quot;0086220E&quot;/&gt;&lt;wsp:rsid wsp:val=&quot;0086787E&quot;/&gt;&lt;wsp:rsid wsp:val=&quot;00867B63&quot;/&gt;&lt;wsp:rsid wsp:val=&quot;008728FD&quot;/&gt;&lt;wsp:rsid wsp:val=&quot;0087640F&quot;/&gt;&lt;wsp:rsid wsp:val=&quot;00876F7D&quot;/&gt;&lt;wsp:rsid wsp:val=&quot;0088023F&quot;/&gt;&lt;wsp:rsid wsp:val=&quot;00884A2C&quot;/&gt;&lt;wsp:rsid wsp:val=&quot;00885E7A&quot;/&gt;&lt;wsp:rsid wsp:val=&quot;00891C20&quot;/&gt;&lt;wsp:rsid wsp:val=&quot;0089301F&quot;/&gt;&lt;wsp:rsid wsp:val=&quot;00893A64&quot;/&gt;&lt;wsp:rsid wsp:val=&quot;008953B2&quot;/&gt;&lt;wsp:rsid wsp:val=&quot;008A1B42&quot;/&gt;&lt;wsp:rsid wsp:val=&quot;008A2D63&quot;/&gt;&lt;wsp:rsid wsp:val=&quot;008A3188&quot;/&gt;&lt;wsp:rsid wsp:val=&quot;008A38BF&quot;/&gt;&lt;wsp:rsid wsp:val=&quot;008A4544&quot;/&gt;&lt;wsp:rsid wsp:val=&quot;008A5719&quot;/&gt;&lt;wsp:rsid wsp:val=&quot;008B13A4&quot;/&gt;&lt;wsp:rsid wsp:val=&quot;008C12B1&quot;/&gt;&lt;wsp:rsid wsp:val=&quot;008C77E8&quot;/&gt;&lt;wsp:rsid wsp:val=&quot;008C7B7E&quot;/&gt;&lt;wsp:rsid wsp:val=&quot;008D0F40&quot;/&gt;&lt;wsp:rsid wsp:val=&quot;008D1878&quot;/&gt;&lt;wsp:rsid wsp:val=&quot;008D31FC&quot;/&gt;&lt;wsp:rsid wsp:val=&quot;008D435F&quot;/&gt;&lt;wsp:rsid wsp:val=&quot;008D5033&quot;/&gt;&lt;wsp:rsid wsp:val=&quot;008D5659&quot;/&gt;&lt;wsp:rsid wsp:val=&quot;008D574F&quot;/&gt;&lt;wsp:rsid wsp:val=&quot;008D6909&quot;/&gt;&lt;wsp:rsid wsp:val=&quot;008D69A2&quot;/&gt;&lt;wsp:rsid wsp:val=&quot;008E05D6&quot;/&gt;&lt;wsp:rsid wsp:val=&quot;008E0D96&quot;/&gt;&lt;wsp:rsid wsp:val=&quot;008E0EB5&quot;/&gt;&lt;wsp:rsid wsp:val=&quot;008E458E&quot;/&gt;&lt;wsp:rsid wsp:val=&quot;008E534A&quot;/&gt;&lt;wsp:rsid wsp:val=&quot;008E57A9&quot;/&gt;&lt;wsp:rsid wsp:val=&quot;008E5E28&quot;/&gt;&lt;wsp:rsid wsp:val=&quot;008E67DD&quot;/&gt;&lt;wsp:rsid wsp:val=&quot;008F0220&quot;/&gt;&lt;wsp:rsid wsp:val=&quot;008F091E&quot;/&gt;&lt;wsp:rsid wsp:val=&quot;008F0D6D&quot;/&gt;&lt;wsp:rsid wsp:val=&quot;008F287B&quot;/&gt;&lt;wsp:rsid wsp:val=&quot;008F29FC&quot;/&gt;&lt;wsp:rsid wsp:val=&quot;008F3579&quot;/&gt;&lt;wsp:rsid wsp:val=&quot;008F7343&quot;/&gt;&lt;wsp:rsid wsp:val=&quot;008F7ACA&quot;/&gt;&lt;wsp:rsid wsp:val=&quot;0090166D&quot;/&gt;&lt;wsp:rsid wsp:val=&quot;009041EE&quot;/&gt;&lt;wsp:rsid wsp:val=&quot;00905B36&quot;/&gt;&lt;wsp:rsid wsp:val=&quot;00907DB6&quot;/&gt;&lt;wsp:rsid wsp:val=&quot;00911ECB&quot;/&gt;&lt;wsp:rsid wsp:val=&quot;00914D44&quot;/&gt;&lt;wsp:rsid wsp:val=&quot;0091689C&quot;/&gt;&lt;wsp:rsid wsp:val=&quot;009205AF&quot;/&gt;&lt;wsp:rsid wsp:val=&quot;00921C7D&quot;/&gt;&lt;wsp:rsid wsp:val=&quot;00921DD1&quot;/&gt;&lt;wsp:rsid wsp:val=&quot;0092310B&quot;/&gt;&lt;wsp:rsid wsp:val=&quot;00925DA4&quot;/&gt;&lt;wsp:rsid wsp:val=&quot;00926AE0&quot;/&gt;&lt;wsp:rsid wsp:val=&quot;00927051&quot;/&gt;&lt;wsp:rsid wsp:val=&quot;00930CEE&quot;/&gt;&lt;wsp:rsid wsp:val=&quot;00931416&quot;/&gt;&lt;wsp:rsid wsp:val=&quot;009316AD&quot;/&gt;&lt;wsp:rsid wsp:val=&quot;0093775C&quot;/&gt;&lt;wsp:rsid wsp:val=&quot;00943C00&quot;/&gt;&lt;wsp:rsid wsp:val=&quot;00944C91&quot;/&gt;&lt;wsp:rsid wsp:val=&quot;00945A64&quot;/&gt;&lt;wsp:rsid wsp:val=&quot;00946646&quot;/&gt;&lt;wsp:rsid wsp:val=&quot;0094798E&quot;/&gt;&lt;wsp:rsid wsp:val=&quot;00950791&quot;/&gt;&lt;wsp:rsid wsp:val=&quot;00950AA3&quot;/&gt;&lt;wsp:rsid wsp:val=&quot;00954653&quot;/&gt;&lt;wsp:rsid wsp:val=&quot;00956392&quot;/&gt;&lt;wsp:rsid wsp:val=&quot;0095654C&quot;/&gt;&lt;wsp:rsid wsp:val=&quot;009567EB&quot;/&gt;&lt;wsp:rsid wsp:val=&quot;009570E2&quot;/&gt;&lt;wsp:rsid wsp:val=&quot;00957834&quot;/&gt;&lt;wsp:rsid wsp:val=&quot;00963DE9&quot;/&gt;&lt;wsp:rsid wsp:val=&quot;00964166&quot;/&gt;&lt;wsp:rsid wsp:val=&quot;00967406&quot;/&gt;&lt;wsp:rsid wsp:val=&quot;00972BDC&quot;/&gt;&lt;wsp:rsid wsp:val=&quot;009741A0&quot;/&gt;&lt;wsp:rsid wsp:val=&quot;00974C66&quot;/&gt;&lt;wsp:rsid wsp:val=&quot;009758FB&quot;/&gt;&lt;wsp:rsid wsp:val=&quot;00976D1A&quot;/&gt;&lt;wsp:rsid wsp:val=&quot;009836A2&quot;/&gt;&lt;wsp:rsid wsp:val=&quot;00986350&quot;/&gt;&lt;wsp:rsid wsp:val=&quot;0099023D&quot;/&gt;&lt;wsp:rsid wsp:val=&quot;0099257A&quot;/&gt;&lt;wsp:rsid wsp:val=&quot;009949F4&quot;/&gt;&lt;wsp:rsid wsp:val=&quot;009972F3&quot;/&gt;&lt;wsp:rsid wsp:val=&quot;009A0C49&quot;/&gt;&lt;wsp:rsid wsp:val=&quot;009A1D47&quot;/&gt;&lt;wsp:rsid wsp:val=&quot;009A5005&quot;/&gt;&lt;wsp:rsid wsp:val=&quot;009A5565&quot;/&gt;&lt;wsp:rsid wsp:val=&quot;009A70A3&quot;/&gt;&lt;wsp:rsid wsp:val=&quot;009A7B43&quot;/&gt;&lt;wsp:rsid wsp:val=&quot;009B5810&quot;/&gt;&lt;wsp:rsid wsp:val=&quot;009B6C1B&quot;/&gt;&lt;wsp:rsid wsp:val=&quot;009C0164&quot;/&gt;&lt;wsp:rsid wsp:val=&quot;009C0EB1&quot;/&gt;&lt;wsp:rsid wsp:val=&quot;009C0FE6&quot;/&gt;&lt;wsp:rsid wsp:val=&quot;009C1A02&quot;/&gt;&lt;wsp:rsid wsp:val=&quot;009C2880&quot;/&gt;&lt;wsp:rsid wsp:val=&quot;009C4117&quot;/&gt;&lt;wsp:rsid wsp:val=&quot;009C75AA&quot;/&gt;&lt;wsp:rsid wsp:val=&quot;009C7D4A&quot;/&gt;&lt;wsp:rsid wsp:val=&quot;009D1EF7&quot;/&gt;&lt;wsp:rsid wsp:val=&quot;009D79F0&quot;/&gt;&lt;wsp:rsid wsp:val=&quot;009E19B4&quot;/&gt;&lt;wsp:rsid wsp:val=&quot;009E4194&quot;/&gt;&lt;wsp:rsid wsp:val=&quot;009F1FA4&quot;/&gt;&lt;wsp:rsid wsp:val=&quot;009F2200&quot;/&gt;&lt;wsp:rsid wsp:val=&quot;009F389C&quot;/&gt;&lt;wsp:rsid wsp:val=&quot;009F619D&quot;/&gt;&lt;wsp:rsid wsp:val=&quot;009F7E7F&quot;/&gt;&lt;wsp:rsid wsp:val=&quot;00A02E74&quot;/&gt;&lt;wsp:rsid wsp:val=&quot;00A04DAB&quot;/&gt;&lt;wsp:rsid wsp:val=&quot;00A065A7&quot;/&gt;&lt;wsp:rsid wsp:val=&quot;00A12A65&quot;/&gt;&lt;wsp:rsid wsp:val=&quot;00A14E1D&quot;/&gt;&lt;wsp:rsid wsp:val=&quot;00A16ECF&quot;/&gt;&lt;wsp:rsid wsp:val=&quot;00A20C8D&quot;/&gt;&lt;wsp:rsid wsp:val=&quot;00A20D47&quot;/&gt;&lt;wsp:rsid wsp:val=&quot;00A21378&quot;/&gt;&lt;wsp:rsid wsp:val=&quot;00A237C2&quot;/&gt;&lt;wsp:rsid wsp:val=&quot;00A243C8&quot;/&gt;&lt;wsp:rsid wsp:val=&quot;00A26063&quot;/&gt;&lt;wsp:rsid wsp:val=&quot;00A260D6&quot;/&gt;&lt;wsp:rsid wsp:val=&quot;00A34748&quot;/&gt;&lt;wsp:rsid wsp:val=&quot;00A34940&quot;/&gt;&lt;wsp:rsid wsp:val=&quot;00A36A5B&quot;/&gt;&lt;wsp:rsid wsp:val=&quot;00A43B96&quot;/&gt;&lt;wsp:rsid wsp:val=&quot;00A4406A&quot;/&gt;&lt;wsp:rsid wsp:val=&quot;00A50D95&quot;/&gt;&lt;wsp:rsid wsp:val=&quot;00A513FE&quot;/&gt;&lt;wsp:rsid wsp:val=&quot;00A519A5&quot;/&gt;&lt;wsp:rsid wsp:val=&quot;00A5363A&quot;/&gt;&lt;wsp:rsid wsp:val=&quot;00A5613F&quot;/&gt;&lt;wsp:rsid wsp:val=&quot;00A62BC9&quot;/&gt;&lt;wsp:rsid wsp:val=&quot;00A65A37&quot;/&gt;&lt;wsp:rsid wsp:val=&quot;00A70520&quot;/&gt;&lt;wsp:rsid wsp:val=&quot;00A724AF&quot;/&gt;&lt;wsp:rsid wsp:val=&quot;00A738B5&quot;/&gt;&lt;wsp:rsid wsp:val=&quot;00A74422&quot;/&gt;&lt;wsp:rsid wsp:val=&quot;00A80BDF&quot;/&gt;&lt;wsp:rsid wsp:val=&quot;00A81099&quot;/&gt;&lt;wsp:rsid wsp:val=&quot;00A82131&quot;/&gt;&lt;wsp:rsid wsp:val=&quot;00A82510&quot;/&gt;&lt;wsp:rsid wsp:val=&quot;00A832C3&quot;/&gt;&lt;wsp:rsid wsp:val=&quot;00A84DB4&quot;/&gt;&lt;wsp:rsid wsp:val=&quot;00A901CD&quot;/&gt;&lt;wsp:rsid wsp:val=&quot;00A919A4&quot;/&gt;&lt;wsp:rsid wsp:val=&quot;00A92830&quot;/&gt;&lt;wsp:rsid wsp:val=&quot;00A94023&quot;/&gt;&lt;wsp:rsid wsp:val=&quot;00AA258E&quot;/&gt;&lt;wsp:rsid wsp:val=&quot;00AA63F2&quot;/&gt;&lt;wsp:rsid wsp:val=&quot;00AA6AA7&quot;/&gt;&lt;wsp:rsid wsp:val=&quot;00AB0F96&quot;/&gt;&lt;wsp:rsid wsp:val=&quot;00AB2A21&quot;/&gt;&lt;wsp:rsid wsp:val=&quot;00AB6113&quot;/&gt;&lt;wsp:rsid wsp:val=&quot;00AB6B6E&quot;/&gt;&lt;wsp:rsid wsp:val=&quot;00AB6FCC&quot;/&gt;&lt;wsp:rsid wsp:val=&quot;00AB79E4&quot;/&gt;&lt;wsp:rsid wsp:val=&quot;00AC7DB1&quot;/&gt;&lt;wsp:rsid wsp:val=&quot;00AD3A8B&quot;/&gt;&lt;wsp:rsid wsp:val=&quot;00AD43BC&quot;/&gt;&lt;wsp:rsid wsp:val=&quot;00AD5905&quot;/&gt;&lt;wsp:rsid wsp:val=&quot;00AD7AC3&quot;/&gt;&lt;wsp:rsid wsp:val=&quot;00AE1ED2&quot;/&gt;&lt;wsp:rsid wsp:val=&quot;00AE2719&quot;/&gt;&lt;wsp:rsid wsp:val=&quot;00AE4C8B&quot;/&gt;&lt;wsp:rsid wsp:val=&quot;00AE4EA5&quot;/&gt;&lt;wsp:rsid wsp:val=&quot;00AE6467&quot;/&gt;&lt;wsp:rsid wsp:val=&quot;00AE68B5&quot;/&gt;&lt;wsp:rsid wsp:val=&quot;00AE7167&quot;/&gt;&lt;wsp:rsid wsp:val=&quot;00AE751E&quot;/&gt;&lt;wsp:rsid wsp:val=&quot;00AE7651&quot;/&gt;&lt;wsp:rsid wsp:val=&quot;00AE774E&quot;/&gt;&lt;wsp:rsid wsp:val=&quot;00AF112B&quot;/&gt;&lt;wsp:rsid wsp:val=&quot;00AF127D&quot;/&gt;&lt;wsp:rsid wsp:val=&quot;00AF26C6&quot;/&gt;&lt;wsp:rsid wsp:val=&quot;00AF2D45&quot;/&gt;&lt;wsp:rsid wsp:val=&quot;00AF4D3E&quot;/&gt;&lt;wsp:rsid wsp:val=&quot;00AF7559&quot;/&gt;&lt;wsp:rsid wsp:val=&quot;00AF79EC&quot;/&gt;&lt;wsp:rsid wsp:val=&quot;00B004F8&quot;/&gt;&lt;wsp:rsid wsp:val=&quot;00B0411B&quot;/&gt;&lt;wsp:rsid wsp:val=&quot;00B05477&quot;/&gt;&lt;wsp:rsid wsp:val=&quot;00B0636B&quot;/&gt;&lt;wsp:rsid wsp:val=&quot;00B07A75&quot;/&gt;&lt;wsp:rsid wsp:val=&quot;00B105E1&quot;/&gt;&lt;wsp:rsid wsp:val=&quot;00B106C4&quot;/&gt;&lt;wsp:rsid wsp:val=&quot;00B20769&quot;/&gt;&lt;wsp:rsid wsp:val=&quot;00B21207&quot;/&gt;&lt;wsp:rsid wsp:val=&quot;00B23750&quot;/&gt;&lt;wsp:rsid wsp:val=&quot;00B27453&quot;/&gt;&lt;wsp:rsid wsp:val=&quot;00B27537&quot;/&gt;&lt;wsp:rsid wsp:val=&quot;00B30F39&quot;/&gt;&lt;wsp:rsid wsp:val=&quot;00B31DE6&quot;/&gt;&lt;wsp:rsid wsp:val=&quot;00B33ED4&quot;/&gt;&lt;wsp:rsid wsp:val=&quot;00B347BE&quot;/&gt;&lt;wsp:rsid wsp:val=&quot;00B426EC&quot;/&gt;&lt;wsp:rsid wsp:val=&quot;00B4331F&quot;/&gt;&lt;wsp:rsid wsp:val=&quot;00B4425A&quot;/&gt;&lt;wsp:rsid wsp:val=&quot;00B50D9A&quot;/&gt;&lt;wsp:rsid wsp:val=&quot;00B51E1A&quot;/&gt;&lt;wsp:rsid wsp:val=&quot;00B63B65&quot;/&gt;&lt;wsp:rsid wsp:val=&quot;00B66217&quot;/&gt;&lt;wsp:rsid wsp:val=&quot;00B662C0&quot;/&gt;&lt;wsp:rsid wsp:val=&quot;00B66C3A&quot;/&gt;&lt;wsp:rsid wsp:val=&quot;00B718E6&quot;/&gt;&lt;wsp:rsid wsp:val=&quot;00B76730&quot;/&gt;&lt;wsp:rsid wsp:val=&quot;00B77F5C&quot;/&gt;&lt;wsp:rsid wsp:val=&quot;00B80882&quot;/&gt;&lt;wsp:rsid wsp:val=&quot;00B80F0B&quot;/&gt;&lt;wsp:rsid wsp:val=&quot;00B923A7&quot;/&gt;&lt;wsp:rsid wsp:val=&quot;00B931C8&quot;/&gt;&lt;wsp:rsid wsp:val=&quot;00B93B24&quot;/&gt;&lt;wsp:rsid wsp:val=&quot;00B95F86&quot;/&gt;&lt;wsp:rsid wsp:val=&quot;00B9789B&quot;/&gt;&lt;wsp:rsid wsp:val=&quot;00BA34AB&quot;/&gt;&lt;wsp:rsid wsp:val=&quot;00BA481D&quot;/&gt;&lt;wsp:rsid wsp:val=&quot;00BA5C0C&quot;/&gt;&lt;wsp:rsid wsp:val=&quot;00BA7DCC&quot;/&gt;&lt;wsp:rsid wsp:val=&quot;00BB4081&quot;/&gt;&lt;wsp:rsid wsp:val=&quot;00BB40DA&quot;/&gt;&lt;wsp:rsid wsp:val=&quot;00BB46A1&quot;/&gt;&lt;wsp:rsid wsp:val=&quot;00BB49E0&quot;/&gt;&lt;wsp:rsid wsp:val=&quot;00BB4BF9&quot;/&gt;&lt;wsp:rsid wsp:val=&quot;00BB5C93&quot;/&gt;&lt;wsp:rsid wsp:val=&quot;00BB5F8E&quot;/&gt;&lt;wsp:rsid wsp:val=&quot;00BB682B&quot;/&gt;&lt;wsp:rsid wsp:val=&quot;00BB7E15&quot;/&gt;&lt;wsp:rsid wsp:val=&quot;00BC52EF&quot;/&gt;&lt;wsp:rsid wsp:val=&quot;00BC5880&quot;/&gt;&lt;wsp:rsid wsp:val=&quot;00BC5E2C&quot;/&gt;&lt;wsp:rsid wsp:val=&quot;00BC6BB6&quot;/&gt;&lt;wsp:rsid wsp:val=&quot;00BD020A&quot;/&gt;&lt;wsp:rsid wsp:val=&quot;00BD05CD&quot;/&gt;&lt;wsp:rsid wsp:val=&quot;00BD16F9&quot;/&gt;&lt;wsp:rsid wsp:val=&quot;00BD4B24&quot;/&gt;&lt;wsp:rsid wsp:val=&quot;00BD7400&quot;/&gt;&lt;wsp:rsid wsp:val=&quot;00BE0C60&quot;/&gt;&lt;wsp:rsid wsp:val=&quot;00BE1358&quot;/&gt;&lt;wsp:rsid wsp:val=&quot;00BE60EE&quot;/&gt;&lt;wsp:rsid wsp:val=&quot;00BE70B9&quot;/&gt;&lt;wsp:rsid wsp:val=&quot;00BE7A85&quot;/&gt;&lt;wsp:rsid wsp:val=&quot;00BF05E8&quot;/&gt;&lt;wsp:rsid wsp:val=&quot;00BF19F9&quot;/&gt;&lt;wsp:rsid wsp:val=&quot;00BF28D0&quot;/&gt;&lt;wsp:rsid wsp:val=&quot;00BF718A&quot;/&gt;&lt;wsp:rsid wsp:val=&quot;00C06069&quot;/&gt;&lt;wsp:rsid wsp:val=&quot;00C11A6B&quot;/&gt;&lt;wsp:rsid wsp:val=&quot;00C13535&quot;/&gt;&lt;wsp:rsid wsp:val=&quot;00C146F5&quot;/&gt;&lt;wsp:rsid wsp:val=&quot;00C208C3&quot;/&gt;&lt;wsp:rsid wsp:val=&quot;00C3002A&quot;/&gt;&lt;wsp:rsid wsp:val=&quot;00C40354&quot;/&gt;&lt;wsp:rsid wsp:val=&quot;00C42C5A&quot;/&gt;&lt;wsp:rsid wsp:val=&quot;00C46194&quot;/&gt;&lt;wsp:rsid wsp:val=&quot;00C51820&quot;/&gt;&lt;wsp:rsid wsp:val=&quot;00C53EBA&quot;/&gt;&lt;wsp:rsid wsp:val=&quot;00C55CE6&quot;/&gt;&lt;wsp:rsid wsp:val=&quot;00C5733D&quot;/&gt;&lt;wsp:rsid wsp:val=&quot;00C61EAD&quot;/&gt;&lt;wsp:rsid wsp:val=&quot;00C63679&quot;/&gt;&lt;wsp:rsid wsp:val=&quot;00C65774&quot;/&gt;&lt;wsp:rsid wsp:val=&quot;00C66C50&quot;/&gt;&lt;wsp:rsid wsp:val=&quot;00C66CB0&quot;/&gt;&lt;wsp:rsid wsp:val=&quot;00C71A37&quot;/&gt;&lt;wsp:rsid wsp:val=&quot;00C71B99&quot;/&gt;&lt;wsp:rsid wsp:val=&quot;00C71DF0&quot;/&gt;&lt;wsp:rsid wsp:val=&quot;00C7374B&quot;/&gt;&lt;wsp:rsid wsp:val=&quot;00C753BC&quot;/&gt;&lt;wsp:rsid wsp:val=&quot;00C75DB3&quot;/&gt;&lt;wsp:rsid wsp:val=&quot;00C76348&quot;/&gt;&lt;wsp:rsid wsp:val=&quot;00C776D1&quot;/&gt;&lt;wsp:rsid wsp:val=&quot;00C819EA&quot;/&gt;&lt;wsp:rsid wsp:val=&quot;00C85F19&quot;/&gt;&lt;wsp:rsid wsp:val=&quot;00C9152B&quot;/&gt;&lt;wsp:rsid wsp:val=&quot;00C91F49&quot;/&gt;&lt;wsp:rsid wsp:val=&quot;00C97A10&quot;/&gt;&lt;wsp:rsid wsp:val=&quot;00CA2D10&quot;/&gt;&lt;wsp:rsid wsp:val=&quot;00CA6CE3&quot;/&gt;&lt;wsp:rsid wsp:val=&quot;00CC2487&quot;/&gt;&lt;wsp:rsid wsp:val=&quot;00CC292D&quot;/&gt;&lt;wsp:rsid wsp:val=&quot;00CC4E1A&quot;/&gt;&lt;wsp:rsid wsp:val=&quot;00CC7040&quot;/&gt;&lt;wsp:rsid wsp:val=&quot;00CD1187&quot;/&gt;&lt;wsp:rsid wsp:val=&quot;00CD1A34&quot;/&gt;&lt;wsp:rsid wsp:val=&quot;00CD4185&quot;/&gt;&lt;wsp:rsid wsp:val=&quot;00CD496C&quot;/&gt;&lt;wsp:rsid wsp:val=&quot;00CD4C93&quot;/&gt;&lt;wsp:rsid wsp:val=&quot;00CD67C5&quot;/&gt;&lt;wsp:rsid wsp:val=&quot;00CD6C1F&quot;/&gt;&lt;wsp:rsid wsp:val=&quot;00CE0000&quot;/&gt;&lt;wsp:rsid wsp:val=&quot;00CE2506&quot;/&gt;&lt;wsp:rsid wsp:val=&quot;00CE3335&quot;/&gt;&lt;wsp:rsid wsp:val=&quot;00CE3401&quot;/&gt;&lt;wsp:rsid wsp:val=&quot;00CE678B&quot;/&gt;&lt;wsp:rsid wsp:val=&quot;00CE6F52&quot;/&gt;&lt;wsp:rsid wsp:val=&quot;00CE7317&quot;/&gt;&lt;wsp:rsid wsp:val=&quot;00CF0113&quot;/&gt;&lt;wsp:rsid wsp:val=&quot;00CF493B&quot;/&gt;&lt;wsp:rsid wsp:val=&quot;00CF6699&quot;/&gt;&lt;wsp:rsid wsp:val=&quot;00D02592&quot;/&gt;&lt;wsp:rsid wsp:val=&quot;00D03442&quot;/&gt;&lt;wsp:rsid wsp:val=&quot;00D07D23&quot;/&gt;&lt;wsp:rsid wsp:val=&quot;00D10B08&quot;/&gt;&lt;wsp:rsid wsp:val=&quot;00D12FA7&quot;/&gt;&lt;wsp:rsid wsp:val=&quot;00D13606&quot;/&gt;&lt;wsp:rsid wsp:val=&quot;00D214BE&quot;/&gt;&lt;wsp:rsid wsp:val=&quot;00D21CD9&quot;/&gt;&lt;wsp:rsid wsp:val=&quot;00D21D77&quot;/&gt;&lt;wsp:rsid wsp:val=&quot;00D222FF&quot;/&gt;&lt;wsp:rsid wsp:val=&quot;00D26600&quot;/&gt;&lt;wsp:rsid wsp:val=&quot;00D322E2&quot;/&gt;&lt;wsp:rsid wsp:val=&quot;00D33281&quot;/&gt;&lt;wsp:rsid wsp:val=&quot;00D34A24&quot;/&gt;&lt;wsp:rsid wsp:val=&quot;00D35255&quot;/&gt;&lt;wsp:rsid wsp:val=&quot;00D4140F&quot;/&gt;&lt;wsp:rsid wsp:val=&quot;00D41F22&quot;/&gt;&lt;wsp:rsid wsp:val=&quot;00D43431&quot;/&gt;&lt;wsp:rsid wsp:val=&quot;00D45CD6&quot;/&gt;&lt;wsp:rsid wsp:val=&quot;00D472AE&quot;/&gt;&lt;wsp:rsid wsp:val=&quot;00D50447&quot;/&gt;&lt;wsp:rsid wsp:val=&quot;00D5325B&quot;/&gt;&lt;wsp:rsid wsp:val=&quot;00D5573A&quot;/&gt;&lt;wsp:rsid wsp:val=&quot;00D574F9&quot;/&gt;&lt;wsp:rsid wsp:val=&quot;00D61D1C&quot;/&gt;&lt;wsp:rsid wsp:val=&quot;00D62129&quot;/&gt;&lt;wsp:rsid wsp:val=&quot;00D63C4B&quot;/&gt;&lt;wsp:rsid wsp:val=&quot;00D646F6&quot;/&gt;&lt;wsp:rsid wsp:val=&quot;00D64B05&quot;/&gt;&lt;wsp:rsid wsp:val=&quot;00D71F1A&quot;/&gt;&lt;wsp:rsid wsp:val=&quot;00D7230F&quot;/&gt;&lt;wsp:rsid wsp:val=&quot;00D72FF7&quot;/&gt;&lt;wsp:rsid wsp:val=&quot;00D75C63&quot;/&gt;&lt;wsp:rsid wsp:val=&quot;00D815F9&quot;/&gt;&lt;wsp:rsid wsp:val=&quot;00D81D6F&quot;/&gt;&lt;wsp:rsid wsp:val=&quot;00D82114&quot;/&gt;&lt;wsp:rsid wsp:val=&quot;00D94E25&quot;/&gt;&lt;wsp:rsid wsp:val=&quot;00D95D44&quot;/&gt;&lt;wsp:rsid wsp:val=&quot;00D97F15&quot;/&gt;&lt;wsp:rsid wsp:val=&quot;00DA0AEA&quot;/&gt;&lt;wsp:rsid wsp:val=&quot;00DA67FE&quot;/&gt;&lt;wsp:rsid wsp:val=&quot;00DA77F0&quot;/&gt;&lt;wsp:rsid wsp:val=&quot;00DB1F8D&quot;/&gt;&lt;wsp:rsid wsp:val=&quot;00DB488E&quot;/&gt;&lt;wsp:rsid wsp:val=&quot;00DB5D0F&quot;/&gt;&lt;wsp:rsid wsp:val=&quot;00DC0A25&quot;/&gt;&lt;wsp:rsid wsp:val=&quot;00DC1C21&quot;/&gt;&lt;wsp:rsid wsp:val=&quot;00DC2826&quot;/&gt;&lt;wsp:rsid wsp:val=&quot;00DC6C0E&quot;/&gt;&lt;wsp:rsid wsp:val=&quot;00DD13EC&quot;/&gt;&lt;wsp:rsid wsp:val=&quot;00DD19EA&quot;/&gt;&lt;wsp:rsid wsp:val=&quot;00DD39D5&quot;/&gt;&lt;wsp:rsid wsp:val=&quot;00DD3CDB&quot;/&gt;&lt;wsp:rsid wsp:val=&quot;00DE5522&quot;/&gt;&lt;wsp:rsid wsp:val=&quot;00DE651C&quot;/&gt;&lt;wsp:rsid wsp:val=&quot;00DE6D0D&quot;/&gt;&lt;wsp:rsid wsp:val=&quot;00DF4650&quot;/&gt;&lt;wsp:rsid wsp:val=&quot;00DF47B2&quot;/&gt;&lt;wsp:rsid wsp:val=&quot;00DF521A&quot;/&gt;&lt;wsp:rsid wsp:val=&quot;00DF79BC&quot;/&gt;&lt;wsp:rsid wsp:val=&quot;00E0249C&quot;/&gt;&lt;wsp:rsid wsp:val=&quot;00E053BF&quot;/&gt;&lt;wsp:rsid wsp:val=&quot;00E10EE8&quot;/&gt;&lt;wsp:rsid wsp:val=&quot;00E11783&quot;/&gt;&lt;wsp:rsid wsp:val=&quot;00E1471F&quot;/&gt;&lt;wsp:rsid wsp:val=&quot;00E22F4C&quot;/&gt;&lt;wsp:rsid wsp:val=&quot;00E25A00&quot;/&gt;&lt;wsp:rsid wsp:val=&quot;00E37E14&quot;/&gt;&lt;wsp:rsid wsp:val=&quot;00E42A3C&quot;/&gt;&lt;wsp:rsid wsp:val=&quot;00E46353&quot;/&gt;&lt;wsp:rsid wsp:val=&quot;00E472C8&quot;/&gt;&lt;wsp:rsid wsp:val=&quot;00E53571&quot;/&gt;&lt;wsp:rsid wsp:val=&quot;00E62218&quot;/&gt;&lt;wsp:rsid wsp:val=&quot;00E64F0B&quot;/&gt;&lt;wsp:rsid wsp:val=&quot;00E65D51&quot;/&gt;&lt;wsp:rsid wsp:val=&quot;00E65E37&quot;/&gt;&lt;wsp:rsid wsp:val=&quot;00E66F83&quot;/&gt;&lt;wsp:rsid wsp:val=&quot;00E67BF4&quot;/&gt;&lt;wsp:rsid wsp:val=&quot;00E70301&quot;/&gt;&lt;wsp:rsid wsp:val=&quot;00E7185D&quot;/&gt;&lt;wsp:rsid wsp:val=&quot;00E73D5A&quot;/&gt;&lt;wsp:rsid wsp:val=&quot;00E91650&quot;/&gt;&lt;wsp:rsid wsp:val=&quot;00E951E0&quot;/&gt;&lt;wsp:rsid wsp:val=&quot;00E95A83&quot;/&gt;&lt;wsp:rsid wsp:val=&quot;00E96739&quot;/&gt;&lt;wsp:rsid wsp:val=&quot;00EA0E20&quot;/&gt;&lt;wsp:rsid wsp:val=&quot;00EA2003&quot;/&gt;&lt;wsp:rsid wsp:val=&quot;00EA3F65&quot;/&gt;&lt;wsp:rsid wsp:val=&quot;00EB2AC6&quot;/&gt;&lt;wsp:rsid wsp:val=&quot;00EB4D24&quot;/&gt;&lt;wsp:rsid wsp:val=&quot;00EB6CC3&quot;/&gt;&lt;wsp:rsid wsp:val=&quot;00EB6F45&quot;/&gt;&lt;wsp:rsid wsp:val=&quot;00EB73A4&quot;/&gt;&lt;wsp:rsid wsp:val=&quot;00EC2C06&quot;/&gt;&lt;wsp:rsid wsp:val=&quot;00EC342B&quot;/&gt;&lt;wsp:rsid wsp:val=&quot;00EC4352&quot;/&gt;&lt;wsp:rsid wsp:val=&quot;00EC655C&quot;/&gt;&lt;wsp:rsid wsp:val=&quot;00ED238B&quot;/&gt;&lt;wsp:rsid wsp:val=&quot;00ED5024&quot;/&gt;&lt;wsp:rsid wsp:val=&quot;00ED6496&quot;/&gt;&lt;wsp:rsid wsp:val=&quot;00EE129E&quot;/&gt;&lt;wsp:rsid wsp:val=&quot;00EE1EA1&quot;/&gt;&lt;wsp:rsid wsp:val=&quot;00EE616A&quot;/&gt;&lt;wsp:rsid wsp:val=&quot;00EF125A&quot;/&gt;&lt;wsp:rsid wsp:val=&quot;00EF2F49&quot;/&gt;&lt;wsp:rsid wsp:val=&quot;00EF4EE9&quot;/&gt;&lt;wsp:rsid wsp:val=&quot;00EF5EE2&quot;/&gt;&lt;wsp:rsid wsp:val=&quot;00EF7633&quot;/&gt;&lt;wsp:rsid wsp:val=&quot;00F00D36&quot;/&gt;&lt;wsp:rsid wsp:val=&quot;00F03FA8&quot;/&gt;&lt;wsp:rsid wsp:val=&quot;00F05681&quot;/&gt;&lt;wsp:rsid wsp:val=&quot;00F146EF&quot;/&gt;&lt;wsp:rsid wsp:val=&quot;00F15091&quot;/&gt;&lt;wsp:rsid wsp:val=&quot;00F16328&quot;/&gt;&lt;wsp:rsid wsp:val=&quot;00F16B1A&quot;/&gt;&lt;wsp:rsid wsp:val=&quot;00F256DE&quot;/&gt;&lt;wsp:rsid wsp:val=&quot;00F268A0&quot;/&gt;&lt;wsp:rsid wsp:val=&quot;00F31100&quot;/&gt;&lt;wsp:rsid wsp:val=&quot;00F33423&quot;/&gt;&lt;wsp:rsid wsp:val=&quot;00F365B0&quot;/&gt;&lt;wsp:rsid wsp:val=&quot;00F414DA&quot;/&gt;&lt;wsp:rsid wsp:val=&quot;00F43235&quot;/&gt;&lt;wsp:rsid wsp:val=&quot;00F434A8&quot;/&gt;&lt;wsp:rsid wsp:val=&quot;00F4596B&quot;/&gt;&lt;wsp:rsid wsp:val=&quot;00F467C5&quot;/&gt;&lt;wsp:rsid wsp:val=&quot;00F508DF&quot;/&gt;&lt;wsp:rsid wsp:val=&quot;00F53AFC&quot;/&gt;&lt;wsp:rsid wsp:val=&quot;00F53CE4&quot;/&gt;&lt;wsp:rsid wsp:val=&quot;00F54140&quot;/&gt;&lt;wsp:rsid wsp:val=&quot;00F56731&quot;/&gt;&lt;wsp:rsid wsp:val=&quot;00F60705&quot;/&gt;&lt;wsp:rsid wsp:val=&quot;00F67B6C&quot;/&gt;&lt;wsp:rsid wsp:val=&quot;00F709F7&quot;/&gt;&lt;wsp:rsid wsp:val=&quot;00F74DBB&quot;/&gt;&lt;wsp:rsid wsp:val=&quot;00F75935&quot;/&gt;&lt;wsp:rsid wsp:val=&quot;00F764AB&quot;/&gt;&lt;wsp:rsid wsp:val=&quot;00F76BA9&quot;/&gt;&lt;wsp:rsid wsp:val=&quot;00F770AD&quot;/&gt;&lt;wsp:rsid wsp:val=&quot;00F772D0&quot;/&gt;&lt;wsp:rsid wsp:val=&quot;00F7744D&quot;/&gt;&lt;wsp:rsid wsp:val=&quot;00F77AF0&quot;/&gt;&lt;wsp:rsid wsp:val=&quot;00F80B16&quot;/&gt;&lt;wsp:rsid wsp:val=&quot;00F81532&quot;/&gt;&lt;wsp:rsid wsp:val=&quot;00F84335&quot;/&gt;&lt;wsp:rsid wsp:val=&quot;00F91931&quot;/&gt;&lt;wsp:rsid wsp:val=&quot;00FA2662&quot;/&gt;&lt;wsp:rsid wsp:val=&quot;00FA71DD&quot;/&gt;&lt;wsp:rsid wsp:val=&quot;00FA74F0&quot;/&gt;&lt;wsp:rsid wsp:val=&quot;00FA7F68&quot;/&gt;&lt;wsp:rsid wsp:val=&quot;00FB41A4&quot;/&gt;&lt;wsp:rsid wsp:val=&quot;00FB46AE&quot;/&gt;&lt;wsp:rsid wsp:val=&quot;00FB7714&quot;/&gt;&lt;wsp:rsid wsp:val=&quot;00FC1201&quot;/&gt;&lt;wsp:rsid wsp:val=&quot;00FC18A7&quot;/&gt;&lt;wsp:rsid wsp:val=&quot;00FC18F1&quot;/&gt;&lt;wsp:rsid wsp:val=&quot;00FC1F15&quot;/&gt;&lt;wsp:rsid wsp:val=&quot;00FC49C9&quot;/&gt;&lt;wsp:rsid wsp:val=&quot;00FC5D91&quot;/&gt;&lt;wsp:rsid wsp:val=&quot;00FC6929&quot;/&gt;&lt;wsp:rsid wsp:val=&quot;00FD3259&quot;/&gt;&lt;wsp:rsid wsp:val=&quot;00FE0EAF&quot;/&gt;&lt;wsp:rsid wsp:val=&quot;00FE1E5E&quot;/&gt;&lt;wsp:rsid wsp:val=&quot;00FE2BEF&quot;/&gt;&lt;wsp:rsid wsp:val=&quot;00FF1DCD&quot;/&gt;&lt;wsp:rsid wsp:val=&quot;00FF3CF2&quot;/&gt;&lt;wsp:rsid wsp:val=&quot;00FF43FB&quot;/&gt;&lt;wsp:rsid wsp:val=&quot;00FF5AAD&quot;/&gt;&lt;wsp:rsid wsp:val=&quot;00FF6EBE&quot;/&gt;&lt;wsp:rsid wsp:val=&quot;00FF7A71&quot;/&gt;&lt;/wsp:rsids&gt;&lt;/w:docPr&gt;&lt;w:body&gt;&lt;w:p wsp:rsidR=&quot;00000000&quot; wsp:rsidRDefault=&quot;0021276A&quot;&gt;&lt;m:oMathPara&gt;&lt;m:oMath&gt;&lt;m:sSub&gt;&lt;m:sSubPr&gt;&lt;m:ctrlPr&gt;&lt;aml:annotation aml:id=&quot;0&quot; w:type=&quot;Word.Deletion&quot; aml:author=&quot;Per Bodin&quot; aml:createdate=&quot;2013-01-22T12:07:00Z&quot;&gt;&lt;aml:content&gt;&lt;w:rPr&gt;&lt;w:rFonts w:ascii=&quot;Times New Roman&quot; w:h-ansi=&quot;Times New Roman&quot; w:cs=&quot;Times New Roman&quot;/&gt;&lt;wx:font wx:val=&quot;Times New Roman&quot;/&gt;&lt;w:i/&gt;&lt;w:sz w:val=&quot;24&quot;/&gt;&lt;w:sz-cs w:val=&quot;24&quot;/&gt;&lt;/w:rPr&gt;&lt;/aml:content&gt;&lt;/aml:annotation&gt;&lt;/m:ctrlPr&gt;&lt;/m:sSubPr&gt;&lt;m:e&gt;&lt;aml:annotation aml:id=&quot;1&quot; w:type=&quot;Word.Deletion&quot; aml:author=&quot;Per Bodin&quot; aml:createdate=&quot;2013-01-22T12:07:00Z&quot;&gt;&lt;aml:content&gt;&lt;m:r&gt;&lt;w:rPr&gt;&lt;w:rFonts w:ascii=&quot;Times New Roman&quot; w:h-ansi=&quot;Times New Roman&quot; w:cs=&quot;Times New Roman&quot;/&gt;&lt;wx:font wx:val=&quot;Times New Roman&quot;/&gt;&lt;w:i/&gt;&lt;w:sz w:val=&quot;24&quot;/&gt;&lt;w:sz-cs w:val=&quot;24&quot;/&gt;&lt;aml:annotation aml:id=&quot;2&quot; w:type=&quot;Word.Formatting&quot; aml:author=&quot;Per Bodin&quot; aml:createdate=&quot;2012-12-17T10:45:00Z&quot;&gt;&lt;aml:content&gt;&lt;w:rPr&gt;&lt;w:rFonts w:ascii=&quot;Cambria Math&quot; w:h-ansi=&quot;Cambria Math&quot; w:cs=&quot;Times New Roman&quot;/&gt;&lt;wx:font wx:val=&quot;Cambria Math&quot;/&gt;&lt;w:i/&gt;&lt;w:color w:val=&quot;0000FF&quot;/&gt;&lt;w:u w:val=&quot;single&quot;/&gt;&lt;/w:rPr&gt;&lt;/aml:content&gt;&lt;/aml:annotation&gt;&lt;/w:rPr&gt;&lt;m:t&gt;g&lt;/m:t&gt;&lt;/m:r&gt;&lt;/aml:content&gt;&lt;/aml:annotation&gt;&lt;/m:e&gt;&lt;m:sub&gt;&lt;aml:annotation aml:id=&quot;3&quot; w:type=&quot;Word.Deletion&quot; aml:author=&quot;Per Bodin&quot; aml:createdate=&quot;2013-01-22T12:07:00Z&quot;&gt;&lt;aml:content&gt;&lt;m:r&gt;&lt;w:rPr&gt;&lt;w:rFonts w:ascii=&quot;Times New Roman&quot; w:h-ansi=&quot;Times New Roman&quot; w:cs=&quot;Times New Roman&quot;/&gt;&lt;wx:font wx:val=&quot;Times New Roman&quot;/&gt;&lt;w:i/&gt;&lt;w:sz w:val=&quot;24&quot;/&gt;&lt;w:sz-cs w:val=&quot;24&quot;/&gt;&lt;aml:annotation aml:id=&quot;4&quot; w:type=&quot;Word.Formatting&quot; aml:author=&quot;Per Bodin&quot; aml:createdate=&quot;2012-12-17T10:45:00Z&quot;&gt;&lt;aml:content&gt;&lt;w:rPr&gt;&lt;w:rFonts w:ascii=&quot;Cambria Math&quot; w:h-ansi=&quot;Cambria Math&quot; w:cs=&quot;Times New Roman&quot;/&gt;&lt;wx:font wx:val=&quot;Cambria Math&quot;/&gt;&lt;w:i/&gt;&lt;w:color w:val=&quot;0000FF&quot;/&gt;&lt;w:u w:val=&quot;single&quot;/&gt;&lt;/w:rPr&gt;&lt;/aml:content&gt;&lt;/aml:annotation&gt;&lt;/w:rPr&gt;&lt;m:t&gt;s&lt;/m:t&gt;&lt;/m:r&gt;&lt;/aml:content&gt;&lt;/aml:annotation&gt;&lt;/m:sub&gt;&lt;/m:sSub&gt;&lt;aml:annotation aml:id=&quot;5&quot; w:type=&quot;Word.Deletion&quot; aml:author=&quot;Per Bodin&quot; aml:createdate=&quot;2013-01-22T12:07:00Z&quot;&gt;&lt;aml:content&gt;&lt;m:r&gt;&lt;w:rPr&gt;&lt;w:rFonts w:ascii=&quot;Times New Roman&quot; w:h-ansi=&quot;Times New Roman&quot; w:cs=&quot;Times New Roman&quot;/&gt;&lt;wx:font wx:val=&quot;Times New Roman&quot;/&gt;&lt;w:i/&gt;&lt;w:sz w:val=&quot;24&quot;/&gt;&lt;w:sz-cs w:val=&quot;24&quot;/&gt;&lt;aml:annotation aml:id=&quot;6&quot; w:type=&quot;Word.Formatting&quot; aml:author=&quot;Per Bodin&quot; aml:createdate=&quot;2012-12-17T10:45:00Z&quot;&gt;&lt;aml:content&gt;&lt;w:rPr&gt;&lt;w:rFonts w:ascii=&quot;Cambria Math&quot; w:h-ansi=&quot;Cambria Math&quot; w:cs=&quot;Times New Roman&quot;/&gt;&lt;wx:font wx:val=&quot;Cambria Math&quot;/&gt;&lt;w:i/&gt;&lt;w:color w:val=&quot;0000FF&quot;/&gt;&lt;w:u w:val=&quot;single&quot;/&gt;&lt;/w:rPr&gt;&lt;/aml:content&gt;&lt;/aml:annotation&gt;&lt;/w:rPr&gt;&lt;m:t&gt;=&lt;/m:t&gt;&lt;/m:r&gt;&lt;/aml:content&gt;&lt;/aml:annotation&gt;&lt;m:f&gt;&lt;m:fPr&gt;&lt;m:ctrlPr&gt;&lt;aml:annotation aml:id=&quot;7&quot; w:type=&quot;Word.Deletion&quot; aml:author=&quot;Per Bodin&quot; aml:createdate=&quot;2013-01-22T12:07:00Z&quot;&gt;&lt;aml:content&gt;&lt;w:rPr&gt;&lt;w:rFonts w:ascii=&quot;Times New Roman&quot; w:h-ansi=&quot;Times New Roman&quot; w:cs=&quot;Times New Roman&quot;/&gt;&lt;wx:font wx:val=&quot;Times New Roman&quot;/&gt;&lt;w:i/&gt;&lt;w:sz w:val=&quot;24&quot;/&gt;&lt;w:sz-cs w:val=&quot;24&quot;/&gt;&lt;/w:rPr&gt;&lt;/aml:content&gt;&lt;/aml:annotation&gt;&lt;/m:ctrlPr&gt;&lt;/m:fPr&gt;&lt;m:num&gt;&lt;m:sSub&gt;&lt;m:sSubPr&gt;&lt;m:ctrlPr&gt;&lt;aml:annotation aml:id=&quot;8&quot; w:type=&quot;Word.Deletion&quot; aml:author=&quot;Per Bodin&quot; aml:createdate=&quot;2013-01-22T12:07:00Z&quot;&gt;&lt;aml:content&gt;&lt;w:rPr&gt;&lt;w:rFonts w:ascii=&quot;Times New Roman&quot; w:h-ansi=&quot;Times New Roman&quot; w:cs=&quot;Times New Roman&quot;/&gt;&lt;wx:font wx:val=&quot;Times New Roman&quot;/&gt;&lt;w:i/&gt;&lt;w:sz w:val=&quot;24&quot;/&gt;&lt;w:sz-cs w:val=&quot;24&quot;/&gt;&lt;/w:rPr&gt;&lt;/aml:content&gt;&lt;/aml:annotation&gt;&lt;/m:ctrlPr&gt;&lt;/m:sSubPr&gt;&lt;m:e&gt;&lt;aml:annotation aml:id=&quot;9&quot; w:type=&quot;Word.Deletion&quot; aml:author=&quot;Per Bodin&quot; aml:createdate=&quot;2013-01-22T12:07:00Z&quot;&gt;&lt;aml:content&gt;&lt;m:r&gt;&lt;w:rPr&gt;&lt;w:rFonts w:ascii=&quot;Times New Roman&quot; w:h-ansi=&quot;Times New Roman&quot; w:cs=&quot;Times New Roman&quot;/&gt;&lt;wx:font wx:val=&quot;Times New Roman&quot;/&gt;&lt;w:i/&gt;&lt;w:sz w:val=&quot;24&quot;/&gt;&lt;w:sz-cs w:val=&quot;24&quot;/&gt;&lt;aml:annotation aml:id=&quot;10&quot; w:type=&quot;Word.Formatting&quot; aml:author=&quot;Per Bodin&quot; aml:createdate=&quot;2012-12-17T10:45:00Z&quot;&gt;&lt;aml:content&gt;&lt;w:rPr&gt;&lt;w:rFonts w:ascii=&quot;Cambria Math&quot; w:h-ansi=&quot;Cambria Math&quot; w:cs=&quot;Times New Roman&quot;/&gt;&lt;wx:font wx:val=&quot;Cambria Math&quot;/&gt;&lt;w:i/&gt;&lt;w:color w:val=&quot;0000FF&quot;/&gt;&lt;w:u w:val=&quot;single&quot;/&gt;&lt;/w:rPr&gt;&lt;/aml:content&gt;&lt;/aml:annotation&gt;&lt;/w:rPr&gt;&lt;m:t&gt;1.6A&lt;/m:t&gt;&lt;/m:r&gt;&lt;/aml:content&gt;&lt;/aml:annotation&gt;&lt;/m:e&gt;&lt;m:sub&gt;&lt;aml:annotation aml:id=&quot;11&quot; w:type=&quot;Word.Deletion&quot; aml:author=&quot;Per Bodin&quot; aml:createdate=&quot;2013-01-22T12:07:00Z&quot;&gt;&lt;aml:content&gt;&lt;m:r&gt;&lt;w:rPr&gt;&lt;w:rFonts w:ascii=&quot;Times New Roman&quot; w:h-ansi=&quot;Times New Roman&quot; w:cs=&quot;Times New Roman&quot;/&gt;&lt;wx:font wx:val=&quot;Times New Roman&quot;/&gt;&lt;w:i/&gt;&lt;w:sz w:val=&quot;24&quot;/&gt;&lt;w:sz-cs w:val=&quot;24&quot;/&gt;&lt;aml:annotation aml:id=&quot;12&quot; w:type=&quot;Word.Formatting&quot; aml:author=&quot;Per Bodin&quot; aml:createdate=&quot;2012-12-17T10:45:00Z&quot;&gt;&lt;aml:content&gt;&lt;w:rPr&gt;&lt;w:rFonts w:ascii=&quot;Cambria Math&quot; w:h-ansi=&quot;Cambria Math&quot; w:cs=&quot;Times New Roman&quot;/&gt;&lt;wx:font wx:val=&quot;Cambria Math&quot;/&gt;&lt;w:i/&gt;&lt;w:color w:val=&quot;0000FF&quot;/&gt;&lt;w:u w:val=&quot;single&quot;/&gt;&lt;/w:rPr&gt;&lt;/aml:content&gt;&lt;/aml:annotation&gt;&lt;/w:rPr&gt;&lt;m:t&gt;net&lt;/m:t&gt;&lt;/m:r&gt;&lt;/aml:content&gt;&lt;/aml:annotation&gt;&lt;/m:sub&gt;&lt;/m:sSub&gt;&lt;aml:annotation aml:id=&quot;13&quot; w:type=&quot;Word.Deletion&quot; aml:author=&quot;Per Bodin&quot; aml:createdate=&quot;2013-01-22T12:07:00Z&quot;&gt;&lt;aml:content&gt;&lt;m:r&gt;&lt;w:rPr&gt;&lt;w:rFonts w:ascii=&quot;Times New Roman&quot; w:h-ansi=&quot;Times New Roman&quot; w:cs=&quot;Times New Roman&quot;/&gt;&lt;wx:font wx:val=&quot;Times New Roman&quot;/&gt;&lt;w:i/&gt;&lt;w:sz w:val=&quot;24&quot;/&gt;&lt;w:sz-cs w:val=&quot;24&quot;/&gt;&lt;aml:annotation aml:id=&quot;14&quot; w:type=&quot;Word.Formatting&quot; aml:author=&quot;Per Bodin&quot; aml:createdate=&quot;2012-12-17T10:45:00Z&quot;&gt;&lt;aml:content&gt;&lt;w:rPr&gt;&lt;w:rFonts w:ascii=&quot;Cambria Math&quot; w:h-ansi=&quot;Cambria Math&quot; w:cs=&quot;Times New Roman&quot;/&gt;&lt;wx:font wx:val=&quot;Cambria Math&quot;/&gt;&lt;w:i/&gt;&lt;w:color w:val=&quot;0000FF&quot;/&gt;&lt;w:u w:val=&quot;single&quot;/&gt;&lt;/w:rPr&gt;&lt;/aml:content&gt;&lt;/aml:annotation&gt;&lt;/w:rPr&gt;&lt;m:t&gt;R&lt;/m:t&gt;&lt;/m:r&gt;&lt;/aml:content&gt;&lt;/aml:annotation&gt;&lt;m:sSub&gt;&lt;m:sSubPr&gt;&lt;m:ctrlPr&gt;&lt;aml:annotation aml:id=&quot;15&quot; w:type=&quot;Word.Deletion&quot; aml:author=&quot;Per Bodin&quot; aml:createdate=&quot;2013-01-22T12:07:00Z&quot;&gt;&lt;aml:content&gt;&lt;w:rPr&gt;&lt;w:rFonts w:ascii=&quot;Times New Roman&quot; w:h-ansi=&quot;Times New Roman&quot; w:cs=&quot;Times New Roman&quot;/&gt;&lt;wx:font wx:val=&quot;Times New Roman&quot;/&gt;&lt;w:i/&gt;&lt;w:sz w:val=&quot;24&quot;/&gt;&lt;w:sz-cs w:val=&quot;24&quot;/&gt;&lt;/w:rPr&gt;&lt;/aml:content&gt;&lt;/aml:annotation&gt;&lt;/m:ctrlPr&gt;&lt;/m:sSubPr&gt;&lt;m:e&gt;&lt;m:sSup&gt;&lt;m:sSupPr&gt;&lt;m:ctrlPr&gt;&lt;aml:annotation aml:id=&quot;16&quot; w:type=&quot;Word.Deletion&quot; aml:author=&quot;Per Bodin&quot; aml:createdate=&quot;2013-01-22T12:07:00Z&quot;&gt;&lt;aml:content&gt;&lt;w:rPr&gt;&lt;w:rFonts w:ascii=&quot;Times New Roman&quot; w:h-ansi=&quot;Times New Roman&quot; w:cs=&quot;Times New Roman&quot;/&gt;&lt;wx:font wx:val=&quot;Times New Roman&quot;/&gt;&lt;w:i/&gt;&lt;w:sz w:val=&quot;24&quot;/&gt;&lt;w:sz-cs w:val=&quot;24&quot;/&gt;&lt;/w:rPr&gt;&lt;/aml:content&gt;&lt;/aml:annotation&gt;&lt;/m:ctrlPr&gt;&lt;/m:sSupPr&gt;&lt;m:e&gt;&lt;aml:annotation aml:id=&quot;17&quot; w:type=&quot;Word.Deletion&quot; aml:author=&quot;Per Bodin&quot; aml:createdate=&quot;2013-01-22T12:07:00Z&quot;&gt;&lt;aml:content&gt;&lt;m:r&gt;&lt;w:rPr&gt;&lt;w:rFonts w:ascii=&quot;Times New Roman&quot; w:h-ansi=&quot;Times New Roman&quot; w:cs=&quot;Times New Roman&quot;/&gt;&lt;wx:font wx:val=&quot;Times New Roman&quot;/&gt;&lt;w:i/&gt;&lt;w:sz w:val=&quot;24&quot;/&gt;&lt;w:sz-cs w:val=&quot;24&quot;/&gt;&lt;aml:annotation aml:id=&quot;18&quot; w:type=&quot;Word.Formatting&quot; aml:author=&quot;Per Bodin&quot; aml:createdate=&quot;2012-12-17T10:45:00Z&quot;&gt;&lt;aml:content&gt;&lt;w:rPr&gt;&lt;w:rFonts w:ascii=&quot;Cambria Math&quot; w:h-ansi=&quot;Cambria Math&quot; w:cs=&quot;Times New Roman&quot;/&gt;&lt;wx:font wx:val=&quot;Cambria Math&quot;/&gt;&lt;w:i/&gt;&lt;w:color w:val=&quot;0000FF&quot;/&gt;&lt;w:u w:val=&quot;single&quot;/&gt;&lt;/w:rPr&gt;&lt;/aml:content&gt;&lt;/aml:annotation&gt;&lt;/w:rPr&gt;&lt;m:t&gt;T&lt;/m:t&gt;&lt;/m:r&gt;&lt;/aml:content&gt;&lt;/aml:annotation&gt;&lt;/m:e&gt;&lt;m:sup&gt;&lt;aml:annotation aml:id=&quot;19&quot; w:type=&quot;Word.Deletion&quot; aml:author=&quot;Per Bodin&quot; aml:createdate=&quot;2013-01-22T12:07:00Z&quot;&gt;&lt;aml:content&gt;&lt;m:r&gt;&lt;w:rPr&gt;&lt;w:rFonts w:ascii=&quot;Times New Roman&quot; w:h-ansi=&quot;Times New Roman&quot; w:cs=&quot;Times New Roman&quot;/&gt;&lt;wx:font wx:val=&quot;Times New Roman&quot;/&gt;&lt;w:i/&gt;&lt;w:sz w:val=&quot;24&quot;/&gt;&lt;w:sz-cs w:val=&quot;24&quot;/&gt;&lt;aml:annotation aml:id=&quot;20&quot; w:type=&quot;Word.Formatting&quot; aml:author=&quot;Per Bodin&quot; aml:createdate=&quot;2012-12-17T10:45:00Z&quot;&gt;&lt;aml:content&gt;&lt;w:rPr&gt;&lt;w:rFonts w:ascii=&quot;Cambria Math&quot; w:h-ansi=&quot;Cambria Math&quot; w:cs=&quot;Times New Roman&quot;/&gt;&lt;wx:font wx:val=&quot;Cambria Math&quot;/&gt;&lt;w:i/&gt;&lt;w:color w:val=&quot;0000FF&quot;/&gt;&lt;w:u w:val=&quot;single&quot;/&gt;&lt;/w:rPr&gt;&lt;/aml:content&gt;&lt;/aml:annotation&gt;&lt;/w:rPr&gt;&lt;m:t&gt;*&lt;/m:t&gt;&lt;/m:r&gt;&lt;/aml:content&gt;&lt;/aml:annotation&gt;&lt;/m:sup&gt;&lt;/m:sSup&gt;&lt;/m:e&gt;&lt;m:sub/&gt;&lt;/m:sSub&gt;&lt;/m:num&gt;&lt;m:den&gt;&lt;m:sSub&gt;&lt;m:sSubPr&gt;&lt;m:ctrlPr&gt;&lt;aml:annotation aml:id=&quot;21&quot; w:type=&quot;Word.Deletion&quot; aml:author=&quot;Per Bodin&quot; aml:createdate=&quot;2013-01-22T12:07:00Z&quot;&gt;&lt;aml:content&gt;&lt;w:rPr&gt;&lt;w:rFonts w:ascii=&quot;Times New Roman&quot; w:h-ansi=&quot;Times New Roman&quot; w:cs=&quot;Times New Roman&quot;/&gt;&lt;wx:font wx:val=&quot;Times New Roman&quot;/&gt;&lt;w:i/&gt;&lt;w:sz w:val=&quot;24&quot;/&gt;&lt;w:sz-cs w:val=&quot;24&quot;/&gt;&lt;/w:rPr&gt;&lt;/aml:content&gt;&lt;/aml:annotation&gt;&lt;/m:ctrlPr&gt;&lt;/m:sSubPr&gt;&lt;m:e&gt;&lt;aml:annotation aml:id=&quot;22&quot; w:type=&quot;Word.Deletion&quot; aml:author=&quot;Per Bodin&quot; aml:createdate=&quot;2013-01-22T12:07:00Z&quot;&gt;&lt;aml:content&gt;&lt;m:r&gt;&lt;w:rPr&gt;&lt;w:rFonts w:ascii=&quot;Times New Roman&quot; w:h-ansi=&quot;Times New Roman&quot; w:cs=&quot;Times New Roman&quot;/&gt;&lt;wx:font wx:val=&quot;Times New Roman&quot;/&gt;&lt;w:i/&gt;&lt;w:sz w:val=&quot;24&quot;/&gt;&lt;w:sz-cs w:val=&quot;24&quot;/&gt;&lt;aml:annotation aml:id=&quot;23&quot; w:type=&quot;Word.Formatting&quot; aml:author=&quot;Per Bodin&quot; aml:createdate=&quot;2012-12-17T10:45:00Z&quot;&gt;&lt;aml:content&gt;&lt;w:rPr&gt;&lt;w:rFonts w:ascii=&quot;Cambria Math&quot; w:h-ansi=&quot;Cambria Math&quot; w:cs=&quot;Times New Roman&quot;/&gt;&lt;wx:font wx:val=&quot;Cambria Math&quot;/&gt;&lt;w:i/&gt;&lt;w:color w:val=&quot;0000FF&quot;/&gt;&lt;w:u w:val=&quot;single&quot;/&gt;&lt;/w:rPr&gt;&lt;/aml:content&gt;&lt;/aml:annotation&gt;&lt;/w:rPr&gt;&lt;m:t&gt;c&lt;/m:t&gt;&lt;/m:r&gt;&lt;/aml:content&gt;&lt;/aml:annotation&gt;&lt;/m:e&gt;&lt;m:sub&gt;&lt;aml:annotation aml:id=&quot;24&quot; w:type=&quot;Word.Deletion&quot; aml:author=&quot;Per Bodin&quot; aml:createdate=&quot;2013-01-22T12:07:00Z&quot;&gt;&lt;aml:content&gt;&lt;m:r&gt;&lt;w:rPr&gt;&lt;w:rFonts w:ascii=&quot;Times New Roman&quot; w:h-ansi=&quot;Times New Roman&quot; w:cs=&quot;Times New Roman&quot;/&gt;&lt;wx:font wx:val=&quot;Times New Roman&quot;/&gt;&lt;w:i/&gt;&lt;w:sz w:val=&quot;24&quot;/&gt;&lt;w:sz-cs w:val=&quot;24&quot;/&gt;&lt;aml:annotation aml:id=&quot;25&quot; w:type=&quot;Word.Formatting&quot; aml:author=&quot;Per Bodin&quot; aml:createdate=&quot;2012-12-17T10:45:00Z&quot;&gt;&lt;aml:content&gt;&lt;w:rPr&gt;&lt;w:rFonts w:ascii=&quot;Cambria Math&quot; w:h-ansi=&quot;Cambria Math&quot; w:cs=&quot;Times New Roman&quot;/&gt;&lt;wx:font wx:val=&quot;Cambria Math&quot;/&gt;&lt;w:i/&gt;&lt;w:color w:val=&quot;0000FF&quot;/&gt;&lt;w:u w:val=&quot;single&quot;/&gt;&lt;/w:rPr&gt;&lt;/aml:content&gt;&lt;/aml:annotation&gt;&lt;/w:rPr&gt;&lt;m:t&gt;a&lt;/m:t&gt;&lt;/m:r&gt;&lt;/aml:content&gt;&lt;/aml:annotation&gt;&lt;/m:sub&gt;&lt;/m:sSub&gt;&lt;aml:annotation aml:id=&quot;26&quot; w:type=&quot;Word.Deletion&quot; aml:author=&quot;Per Bodin&quot; aml:createdate=&quot;2013-01-22T12:07:00Z&quot;&gt;&lt;aml:content&gt;&lt;m:r&gt;&lt;w:rPr&gt;&lt;w:rFonts w:ascii=&quot;Times New Roman&quot; w:h-ansi=&quot;Times New Roman&quot; w:cs=&quot;Times New Roman&quot;/&gt;&lt;wx:font wx:val=&quot;Times New Roman&quot;/&gt;&lt;w:i/&gt;&lt;w:sz w:val=&quot;24&quot;/&gt;&lt;w:sz-cs w:val=&quot;24&quot;/&gt;&lt;aml:annotation aml:id=&quot;27&quot; w:type=&quot;Word.Formatting&quot; aml:author=&quot;Per Bodin&quot; aml:createdate=&quot;2012-12-17T10:45:00Z&quot;&gt;&lt;aml:content&gt;&lt;w:rPr&gt;&lt;w:rFonts w:ascii=&quot;Cambria Math&quot; w:h-ansi=&quot;Cambria Math&quot; w:cs=&quot;Times New Roman&quot;/&gt;&lt;wx:font wx:val=&quot;Cambria Math&quot;/&gt;&lt;w:i/&gt;&lt;w:color w:val=&quot;0000FF&quot;/&gt;&lt;w:u w:val=&quot;single&quot;/&gt;&lt;/w:rPr&gt;&lt;/aml:content&gt;&lt;/aml:annotation&gt;&lt;/w:rPr&gt;&lt;m:t&gt;-&lt;/m:t&gt;&lt;/m:r&gt;&lt;/aml:content&gt;&lt;/aml:annotation&gt;&lt;m:sSub&gt;&lt;m:sSubPr&gt;&lt;m:ctrlPr&gt;&lt;aml:annotation aml:id=&quot;28&quot; w:type=&quot;Word.Deletion&quot; aml:author=&quot;Per Bodin&quot; aml:createdate=&quot;2013-01-22T12:07:00Z&quot;&gt;&lt;aml:content&gt;&lt;w:rPr&gt;&lt;w:rFonts w:ascii=&quot;Times New Roman&quot; w:h-ansi=&quot;Times New Roman&quot; w:cs=&quot;Times New Roman&quot;/&gt;&lt;wx:font wx:val=&quot;Times New Roman&quot;/&gt;&lt;w:i/&gt;&lt;w:sz w:val=&quot;24&quot;/&gt;&lt;w:sz-cs w:val=&quot;24&quot;/&gt;&lt;/w:rPr&gt;&lt;/aml:content&gt;&lt;/aml:annotation&gt;&lt;/m:ctrlPr&gt;&lt;/m:sSubPr&gt;&lt;m:e&gt;&lt;aml:annotation aml:id=&quot;29&quot; w:type=&quot;Word.Deletion&quot; aml:author=&quot;Per Bodin&quot; aml:createdate=&quot;2013-01-22T12:07:00Z&quot;&gt;&lt;aml:content&gt;&lt;m:r&gt;&lt;w:rPr&gt;&lt;w:rFonts w:ascii=&quot;Times New Roman&quot; w:h-ansi=&quot;Times New Roman&quot; w:cs=&quot;Times New Roman&quot;/&gt;&lt;wx:font wx:val=&quot;Times New Roman&quot;/&gt;&lt;w:i/&gt;&lt;w:sz w:val=&quot;24&quot;/&gt;&lt;w:sz-cs w:val=&quot;24&quot;/&gt;&lt;aml:annotation aml:id=&quot;30&quot; w:type=&quot;Word.Formatting&quot; aml:author=&quot;Per Bodin&quot; aml:createdate=&quot;2012-12-17T10:45:00Z&quot;&gt;&lt;aml:content&gt;&lt;w:rPr&gt;&lt;w:rFonts w:ascii=&quot;Cambria Math&quot; w:h-ansi=&quot;Cambria Math&quot; w:cs=&quot;Times New Roman&quot;/&gt;&lt;wx:font wx:val=&quot;Cambria Math&quot;/&gt;&lt;w:i/&gt;&lt;w:color w:val=&quot;0000FF&quot;/&gt;&lt;w:u w:val=&quot;single&quot;/&gt;&lt;/w:rPr&gt;&lt;/aml:content&gt;&lt;/aml:annotation&gt;&lt;/w:rPr&gt;&lt;m:t&gt;c&lt;/m:t&gt;&lt;/m:r&gt;&lt;/aml:content&gt;&lt;/aml:annotation&gt;&lt;/m:e&gt;&lt;m:sub&gt;&lt;aml:annotation aml:id=&quot;31&quot; w:type=&quot;Word.Deletion&quot; aml:author=&quot;Per Bodin&quot; aml:createdate=&quot;2013-01-22T12:07:00Z&quot;&gt;&lt;aml:content&gt;&lt;m:r&gt;&lt;w:rPr&gt;&lt;w:rFonts w:ascii=&quot;Times New Roman&quot; w:h-ansi=&quot;Times New Roman&quot; w:cs=&quot;Times New Roman&quot;/&gt;&lt;wx:font wx:val=&quot;Times New Roman&quot;/&gt;&lt;w:i/&gt;&lt;w:sz w:val=&quot;24&quot;/&gt;&lt;w:sz-cs w:val=&quot;24&quot;/&gt;&lt;aml:annotation aml:id=&quot;32&quot; w:type=&quot;Word.Formatting&quot; aml:author=&quot;Per Bodin&quot; aml:createdate=&quot;2012-12-17T10:45:00Z&quot;&gt;&lt;aml:content&gt;&lt;w:rPr&gt;&lt;w:rFonts w:ascii=&quot;Cambria Math&quot; w:h-ansi=&quot;Cambria Math&quot; w:cs=&quot;Times New Roman&quot;/&gt;&lt;wx:font wx:val=&quot;Cambria Math&quot;/&gt;&lt;w:i/&gt;&lt;w:color w:val=&quot;0000FF&quot;/&gt;&lt;w:u w:val=&quot;single&quot;/&gt;&lt;/w:rPr&gt;&lt;/aml:content&gt;&lt;/aml:annotation&gt;&lt;/w:rPr&gt;&lt;m:t&gt;i&lt;/m:t&gt;&lt;/m:r&gt;&lt;/aml:content&gt;&lt;/aml:annotation&gt;&lt;/m:sub&gt;&lt;/m:sSub&gt;&lt;/m:den&gt;&lt;/m:f&gt;&lt;m:sSub&gt;&lt;m:sSubPr&gt;&lt;m:ctrlPr&gt;&lt;aml:annotation aml:id=&quot;33&quot; w:type=&quot;Word.Insertion&quot; aml:author=&quot;Per Bodin&quot; aml:createdate=&quot;2013-01-22T12:07:00Z&quot;&gt;&lt;aml:content&gt;&lt;w:rPr&gt;&lt;w:rFonts w:ascii=&quot;Cambria Math&quot; w:h-ansi=&quot;Cambria Math&quot;/&gt;&lt;wx:font wx:val=&quot;Cambria Math&quot;/&gt;&lt;w:i/&gt;&lt;/w:rPr&gt;&lt;/aml:content&gt;&lt;/aml:annotation&gt;&lt;/m:ctrlPr&gt;&lt;/m:sSubPr&gt;&lt;m:e&gt;&lt;aml:annotation aml:id=&quot;34&quot; w:type=&quot;Word.Insertion&quot; aml:author=&quot;Per Bodin&quot; aml:createdate=&quot;2013-01-22T12:07:00Z&quot;&gt;&lt;aml:content&gt;&lt;m:r&gt;&lt;w:rPr&gt;&lt;w:rFonts w:ascii=&quot;Cambria Math&quot; w:h-ansi=&quot;Cambria Math&quot;/&gt;&lt;wx:font wx:val=&quot;Cambria Math&quot;/&gt;&lt;w:i/&gt;&lt;/w:rPr&gt;&lt;m:t&gt;g&lt;/m:t&gt;&lt;/m:r&gt;&lt;/aml:content&gt;&lt;/aml:annotation&gt;&lt;/m:e&gt;&lt;m:sub&gt;&lt;aml:annotation aml:id=&quot;35&quot; w:type=&quot;Word.Insertion&quot; aml:author=&quot;Per Bodin&quot; aml:createdate=&quot;2013-01-22T12:07:00Z&quot;&gt;&lt;aml:content&gt;&lt;m:r&gt;&lt;w:rPr&gt;&lt;w:rFonts w:ascii=&quot;Cambria Math&quot; w:h-ansi=&quot;Cambria Math&quot;/&gt;&lt;wx:font wx:val=&quot;Cambria Math&quot;/&gt;&lt;w:i/&gt;&lt;/w:rPr&gt;&lt;m:t&gt;s&lt;/m:t&gt;&lt;/m:r&gt;&lt;/aml:content&gt;&lt;/aml:annotation&gt;&lt;/m:sub&gt;&lt;/m:sSub&gt;&lt;aml:annotation aml:id=&quot;36&quot; w:type=&quot;Word.Insertion&quot; aml:author=&quot;Per Bodin&quot; aml:createdate=&quot;2013-01-22T12:07:00Z&quot;&gt;&lt;aml:content&gt;&lt;m:r&gt;&lt;w:rPr&gt;&lt;w:rFonts w:ascii=&quot;Cambria Math&quot; w:h-ansi=&quot;Cambria Math&quot;/&gt;&lt;wx:font wx:val=&quot;Cambria Math&quot;/&gt;&lt;w:i/&gt;&lt;/w:rPr&gt;&lt;m:t&gt;=&lt;/m:t&gt;&lt;/m:r&gt;&lt;/aml:content&gt;&lt;/aml:annotation&gt;&lt;m:f&gt;&lt;m:fPr&gt;&lt;m:ctrlPr&gt;&lt;aml:annotation aml:id=&quot;37&quot; w:type=&quot;Word.Insertion&quot; aml:author=&quot;Per Bodin&quot; aml:createdate=&quot;2013-01-22T12:07:00Z&quot;&gt;&lt;aml:content&gt;&lt;w:rPr&gt;&lt;w:rFonts w:ascii=&quot;Cambria Math&quot; w:h-ansi=&quot;Cambria Math&quot;/&gt;&lt;wx:font wx:val=&quot;Cambria Math&quot;/&gt;&lt;w:i/&gt;&lt;/w:rPr&gt;&lt;/aml:content&gt;&lt;/aml:annotation&gt;&lt;/m:ctrlPr&gt;&lt;/m:fPr&gt;&lt;m:num&gt;&lt;m:sSub&gt;&lt;m:sSubPr&gt;&lt;m:ctrlPr&gt;&lt;aml:annotation aml:id=&quot;38&quot; w:type=&quot;Word.Insertion&quot; aml:author=&quot;Per Bodin&quot; aml:createdate=&quot;2013-01-22T12:07:00Z&quot;&gt;&lt;aml:content&gt;&lt;w:rPr&gt;&lt;w:rFonts w:ascii=&quot;Cambria Math&quot; w:h-ansi=&quot;Cambria Math&quot;/&gt;&lt;wx:font wx:val=&quot;Cambria Math&quot;/&gt;&lt;w:i/&gt;&lt;/w:rPr&gt;&lt;/aml:content&gt;&lt;/aml:annotation&gt;&lt;/m:ctrlPr&gt;&lt;/m:sSubPr&gt;&lt;m:e&gt;&lt;aml:annotation aml:id=&quot;39&quot; w:type=&quot;Word.Insertion&quot; aml:author=&quot;Per Bodin&quot; aml:createdate=&quot;2013-01-22T12:07:00Z&quot;&gt;&lt;aml:content&gt;&lt;m:r&gt;&lt;w:rPr&gt;&lt;w:rFonts w:ascii=&quot;Cambria Math&quot; w:h-ansi=&quot;Cambria Math&quot;/&gt;&lt;wx:font wx:val=&quot;Cambria Math&quot;/&gt;&lt;w:i/&gt;&lt;/w:rPr&gt;&lt;m:t&gt;1.6A&lt;/m:t&gt;&lt;/m:r&gt;&lt;/aml:content&gt;&lt;/aml:annotation&gt;&lt;/m:e&gt;&lt;m:sub&gt;&lt;aml:annotation aml:id=&quot;40&quot; w:type=&quot;Word.Insertion&quot; aml:author=&quot;Per Bodin&quot; aml:createdate=&quot;2013-01-22T12:07:00Z&quot;&gt;&lt;aml:content&gt;&lt;m:r&gt;&lt;w:rPr&gt;&lt;w:rFonts w:ascii=&quot;Cambria Math&quot; w:h-ansi=&quot;Cambria Math&quot;/&gt;&lt;wx:font wx:val=&quot;Cambria Math&quot;/&gt;&lt;w:i/&gt;&lt;/w:rPr&gt;&lt;m:t&gt;net&lt;/m:t&gt;&lt;/m:r&gt;&lt;/aml:content&gt;&lt;/aml:annotation&gt;&lt;/m:sub&gt;&lt;/m:sSub&gt;&lt;aml:annotation aml:id=&quot;41&quot; w:type=&quot;Word.Insertion&quot; aml:author=&quot;Per Bodin&quot; aml:createdate=&quot;2013-01-22T12:07:00Z&quot;&gt;&lt;aml:content&gt;&lt;m:r&gt;&lt;w:rPr&gt;&lt;w:rFonts w:ascii=&quot;Cambria Math&quot; w:h-ansi=&quot;Cambria Math&quot;/&gt;&lt;wx:font wx:val=&quot;Cambria Math&quot;/&gt;&lt;w:i/&gt;&lt;/w:rPr&gt;&lt;m:t&gt;R&lt;/m:t&gt;&lt;/m:r&gt;&lt;/aml:content&gt;&lt;/aml:annotation&gt;&lt;m:sSub&gt;&lt;m:sSubPr&gt;&lt;m:ctrlPr&gt;&lt;aml:annotation aml:id=&quot;42&quot; w:type=&quot;Word.Insertion&quot; aml:author=&quot;Per Bodin&quot; aml:createdate=&quot;2013-01-22T12:07:00Z&quot;&gt;&lt;aml:content&gt;&lt;w:rPr&gt;&lt;w:rFonts w:ascii=&quot;Cambria Math&quot; w:h-ansi=&quot;Cambria Math&quot;/&gt;&lt;wx:font wx:val=&quot;Cambria Math&quot;/&gt;&lt;w:i/&gt;&lt;/w:rPr&gt;&lt;/aml:content&gt;&lt;/aml:annotation&gt;&lt;/m:ctrlPr&gt;&lt;/m:sSubPr&gt;&lt;m:e&gt;&lt;aml:annotation aml:id=&quot;43&quot; w:type=&quot;Word.Insertion&quot; aml:author=&quot;Per Bodin&quot; aml:createdate=&quot;2013-01-22T12:07:00Z&quot;&gt;&lt;aml:content&gt;&lt;m:r&gt;&lt;w:rPr&gt;&lt;w:rFonts w:ascii=&quot;Cambria Math&quot; w:h-ansi=&quot;Cambria Math&quot;/&gt;&lt;wx:font wx:val=&quot;Cambria Math&quot;/&gt;&lt;w:i/&gt;&lt;/w:rPr&gt;&lt;m:t&gt;T&lt;/m:t&gt;&lt;/m:r&gt;&lt;/aml:content&gt;&lt;/aml:annotation&gt;&lt;/m:e&gt;&lt;m:sub&gt;&lt;aml:annotation aml:id=&quot;44&quot; w:type=&quot;Word.Insertion&quot; aml:author=&quot;Per Bodin&quot; aml:createdate=&quot;2013-01-22T12:07:00Z&quot;&gt;&lt;aml:content&gt;&lt;m:r&gt;&lt;w:rPr&gt;&lt;w:rFonts w:ascii=&quot;Cambria Math&quot; w:h-ansi=&quot;Cambria Math&quot;/&gt;&lt;wx:font wx:val=&quot;Cambria Math&quot;/&gt;&lt;w:i/&gt;&lt;/w:rPr&gt;&lt;m:t&gt;*&lt;/m:t&gt;&lt;/m:r&gt;&lt;/aml:content&gt;&lt;/aml:annotation&gt;&lt;/m:sub&gt;&lt;/m:sSub&gt;&lt;/m:num&gt;&lt;m:den&gt;&lt;m:sSub&gt;&lt;m:sSubPr&gt;&lt;m:ctrlPr&gt;&lt;aml:annotation aml:id=&quot;45&quot; w:type=&quot;Word.Insertion&quot; aml:author=&quot;Per Bodin&quot; aml:createdate=&quot;2013-01-22T12:07:00Z&quot;&gt;&lt;aml:content&gt;&lt;w:rPr&gt;&lt;w:rFonts w:ascii=&quot;Cambria Math&quot; w:h-ansi=&quot;Cambria Math&quot;/&gt;&lt;wx:font wx:val=&quot;Cambria Math&quot;/&gt;&lt;w:i/&gt;&lt;/w:rPr&gt;&lt;/aml:content&gt;&lt;/aml:annotation&gt;&lt;/m:ctrlPr&gt;&lt;/m:sSubPr&gt;&lt;m:e&gt;&lt;aml:annotation aml:id=&quot;46&quot; w:type=&quot;Word.Insertion&quot; aml:author=&quot;Per Bodin&quot; aml:createdate=&quot;2013-01-22T12:07:00Z&quot;&gt;&lt;aml:content&gt;&lt;m:r&gt;&lt;w:rPr&gt;&lt;w:rFonts w:ascii=&quot;Cambria Math&quot; w:h-ansi=&quot;Cambria Math&quot;/&gt;&lt;wx:font wx:val=&quot;Cambria Math&quot;/&gt;&lt;w:i/&gt;&lt;/w:rPr&gt;&lt;m:t&gt;c&lt;/m:t&gt;&lt;/m:r&gt;&lt;/aml:content&gt;&lt;/aml:annotation&gt;&lt;/m:e&gt;&lt;m:sub&gt;&lt;aml:annotation aml:id=&quot;47&quot; w:type=&quot;Word.Insertion&quot; aml:author=&quot;Per Bodin&quot; aml:createdate=&quot;2013-01-22T12:07:00Z&quot;&gt;&lt;aml:content&gt;&lt;m:r&gt;&lt;w:rPr&gt;&lt;w:rFonts w:ascii=&quot;Cambria Math&quot; w:h-ansi=&quot;Cambria Math&quot;/&gt;&lt;wx:font wx:val=&quot;Cambria Math&quot;/&gt;&lt;w:i/&gt;&lt;/w:rPr&gt;&lt;m:t&gt;a&lt;/m:t&gt;&lt;/m:r&gt;&lt;/aml:content&gt;&lt;/aml:annotation&gt;&lt;/m:sub&gt;&lt;/m:sSub&gt;&lt;aml:annotation aml:id=&quot;48&quot; w:type=&quot;Word.Insertion&quot; aml:author=&quot;Per Bodin&quot; aml:createdate=&quot;2013-01-22T12:07:00Z&quot;&gt;&lt;aml:content&gt;&lt;m:r&gt;&lt;w:rPr&gt;&lt;w:rFonts w:ascii=&quot;Cambria Math&quot; w:h-ansi=&quot;Cambria Math&quot;/&gt;&lt;wx:font wx:val=&quot;Cambria Math&quot;/&gt;&lt;w:i/&gt;&lt;/w:rPr&gt;&lt;m:t&gt;-&lt;/m:t&gt;&lt;/m:r&gt;&lt;/aml:content&gt;&lt;/aml:annotation&gt;&lt;m:sSub&gt;&lt;m:sSubPr&gt;&lt;m:ctrlPr&gt;&lt;aml:annotation aml:id=&quot;49&quot; w:type=&quot;Word.Insertion&quot; aml:author=&quot;Per Bodin&quot; aml:createdate=&quot;2013-01-22T12:07:00Z&quot;&gt;&lt;aml:content&gt;&lt;w:rPr&gt;&lt;w:rFonts w:ascii=&quot;Cambria Math&quot; w:h-ansi=&quot;Cambria Math&quot;/&gt;&lt;wx:font wx:val=&quot;Cambria Math&quot;/&gt;&lt;w:i/&gt;&lt;/w:rPr&gt;&lt;/aml:content&gt;&lt;/aml:annotation&gt;&lt;/m:ctrlPr&gt;&lt;/m:sSubPr&gt;&lt;m:e&gt;&lt;aml:annotation aml:id=&quot;50&quot; w:type=&quot;Word.Insertion&quot; aml:author=&quot;Per Bodin&quot; aml:createdate=&quot;2013-01-22T12:07:00Z&quot;&gt;&lt;aml:content&gt;&lt;m:r&gt;&lt;w:rPr&gt;&lt;w:rFonts w:ascii=&quot;Cambria Math&quot; w:h-ansi=&quot;Cambria Math&quot;/&gt;&lt;wx:font wx:val=&quot;Cambria Math&quot;/&gt;&lt;w:i/&gt;&lt;/w:rPr&gt;&lt;m:t&gt;c&lt;/m:t&gt;&lt;/m:r&gt;&lt;/aml:content&gt;&lt;/aml:annotation&gt;&lt;/m:e&gt;&lt;m:sub&gt;&lt;aml:annotation aml:id=&quot;51&quot; w:type=&quot;Word.Insertion&quot; aml:author=&quot;Per Bodin&quot; aml:createdate=&quot;2013-01-22T12:07:00Z&quot;&gt;&lt;aml:content&gt;&lt;m:r&gt;&lt;w:rPr&gt;&lt;w:rFonts w:ascii=&quot;Cambria Math&quot; w:h-ansi=&quot;Cambria Math&quot;/&gt;&lt;wx:font wx:val=&quot;Cambria Math&quot;/&gt;&lt;w:i/&gt;&lt;/w:rPr&gt;&lt;m:t&gt;i&lt;/m:t&gt;&lt;/m:r&gt;&lt;/aml:content&gt;&lt;/aml:annotation&gt;&lt;/m:sub&gt;&lt;/m:sSub&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chromakey="white" o:title="" r:id="rId9"/>
          </v:shape>
        </w:pict>
      </w:r>
      <w:r w:rsidRPr="00E11783">
        <w:rPr>
          <w:rFonts w:ascii="Times New Roman" w:hAnsi="Times New Roman" w:cs="Times New Roman"/>
          <w:sz w:val="24"/>
          <w:szCs w:val="24"/>
        </w:rPr>
        <w:fldChar w:fldCharType="end"/>
      </w:r>
      <w:commentRangeEnd w:id="42"/>
      <w:r>
        <w:rPr>
          <w:rStyle w:val="CommentReference"/>
          <w:szCs w:val="20"/>
        </w:rPr>
        <w:commentReference w:id="42"/>
      </w:r>
      <w:r w:rsidRPr="009E4194">
        <w:rPr>
          <w:rFonts w:ascii="Times New Roman" w:hAnsi="Times New Roman" w:cs="Times New Roman"/>
          <w:sz w:val="24"/>
          <w:szCs w:val="24"/>
        </w:rPr>
        <w:tab/>
      </w:r>
      <w:r w:rsidRPr="009E4194">
        <w:rPr>
          <w:rFonts w:ascii="Times New Roman" w:hAnsi="Times New Roman" w:cs="Times New Roman"/>
          <w:sz w:val="24"/>
          <w:szCs w:val="24"/>
        </w:rPr>
        <w:tab/>
      </w:r>
      <w:r w:rsidRPr="009E4194">
        <w:rPr>
          <w:rFonts w:ascii="Times New Roman" w:hAnsi="Times New Roman" w:cs="Times New Roman"/>
          <w:sz w:val="24"/>
          <w:szCs w:val="24"/>
        </w:rPr>
        <w:tab/>
      </w:r>
      <w:r w:rsidRPr="009E4194">
        <w:rPr>
          <w:rFonts w:ascii="Times New Roman" w:hAnsi="Times New Roman" w:cs="Times New Roman"/>
          <w:sz w:val="24"/>
          <w:szCs w:val="24"/>
        </w:rPr>
        <w:tab/>
      </w:r>
      <w:r w:rsidRPr="009E4194">
        <w:rPr>
          <w:rFonts w:ascii="Times New Roman" w:hAnsi="Times New Roman" w:cs="Times New Roman"/>
          <w:sz w:val="24"/>
          <w:szCs w:val="24"/>
        </w:rPr>
        <w:tab/>
      </w:r>
      <w:r w:rsidRPr="009E4194">
        <w:rPr>
          <w:rFonts w:ascii="Times New Roman" w:hAnsi="Times New Roman" w:cs="Times New Roman"/>
          <w:sz w:val="24"/>
          <w:szCs w:val="24"/>
        </w:rPr>
        <w:tab/>
      </w:r>
      <w:r w:rsidRPr="009E4194">
        <w:rPr>
          <w:rFonts w:ascii="Times New Roman" w:hAnsi="Times New Roman" w:cs="Times New Roman"/>
          <w:sz w:val="24"/>
          <w:szCs w:val="24"/>
        </w:rPr>
        <w:tab/>
      </w:r>
      <w:r w:rsidRPr="009E4194">
        <w:rPr>
          <w:rFonts w:ascii="Times New Roman" w:hAnsi="Times New Roman" w:cs="Times New Roman"/>
          <w:sz w:val="24"/>
          <w:szCs w:val="24"/>
        </w:rPr>
        <w:tab/>
      </w:r>
      <w:r w:rsidRPr="009E4194">
        <w:rPr>
          <w:rFonts w:ascii="Times New Roman" w:hAnsi="Times New Roman" w:cs="Times New Roman"/>
          <w:sz w:val="24"/>
          <w:szCs w:val="24"/>
        </w:rPr>
        <w:tab/>
      </w:r>
      <w:r w:rsidRPr="009E4194">
        <w:rPr>
          <w:rFonts w:ascii="Times New Roman" w:hAnsi="Times New Roman" w:cs="Times New Roman"/>
          <w:sz w:val="24"/>
          <w:szCs w:val="24"/>
        </w:rPr>
        <w:tab/>
      </w:r>
      <w:r w:rsidRPr="009E4194">
        <w:rPr>
          <w:rFonts w:ascii="Times New Roman" w:hAnsi="Times New Roman" w:cs="Times New Roman"/>
          <w:sz w:val="24"/>
          <w:szCs w:val="24"/>
        </w:rPr>
        <w:tab/>
      </w:r>
      <w:r w:rsidRPr="009E4194">
        <w:rPr>
          <w:rFonts w:ascii="Times New Roman" w:hAnsi="Times New Roman" w:cs="Times New Roman"/>
          <w:i/>
          <w:sz w:val="24"/>
          <w:szCs w:val="24"/>
        </w:rPr>
        <w:t>1</w:t>
      </w:r>
    </w:p>
    <w:p w:rsidRPr="009E4194" w:rsidR="00AA5A01" w:rsidDel="002E5AB8" w:rsidP="007E0DE9" w:rsidRDefault="00AA5A01">
      <w:pPr>
        <w:rPr>
          <w:del w:author="Per Bodin" w:date="2013-01-22T12:10:00Z" w:id="43"/>
          <w:rFonts w:ascii="Times New Roman" w:hAnsi="Times New Roman" w:cs="Times New Roman"/>
          <w:i/>
          <w:caps/>
          <w:sz w:val="24"/>
          <w:szCs w:val="24"/>
        </w:rPr>
      </w:pPr>
    </w:p>
    <w:p w:rsidRPr="009E4194" w:rsidR="00AA5A01" w:rsidP="007E0DE9" w:rsidRDefault="00AA5A01">
      <w:pPr>
        <w:rPr>
          <w:rFonts w:ascii="Times New Roman" w:hAnsi="Times New Roman" w:cs="Times New Roman"/>
          <w:sz w:val="24"/>
          <w:szCs w:val="24"/>
        </w:rPr>
      </w:pPr>
      <w:r w:rsidRPr="009E4194">
        <w:rPr>
          <w:rFonts w:ascii="Times New Roman" w:hAnsi="Times New Roman" w:cs="Times New Roman"/>
          <w:color w:val="FF0000"/>
          <w:sz w:val="24"/>
          <w:szCs w:val="24"/>
        </w:rPr>
        <w:t xml:space="preserve">  </w:t>
      </w:r>
      <w:r w:rsidRPr="009E4194">
        <w:rPr>
          <w:rFonts w:ascii="Times New Roman" w:hAnsi="Times New Roman" w:cs="Times New Roman"/>
          <w:sz w:val="24"/>
          <w:szCs w:val="24"/>
        </w:rPr>
        <w:t xml:space="preserve">where R is the perfect gas constant and T* is leaf surface temperature. </w:t>
      </w:r>
    </w:p>
    <w:p w:rsidRPr="009E4194" w:rsidR="00AA5A01" w:rsidP="007E0DE9" w:rsidRDefault="00AA5A01">
      <w:pPr>
        <w:rPr>
          <w:rFonts w:ascii="Times New Roman" w:hAnsi="Times New Roman" w:cs="Times New Roman"/>
          <w:sz w:val="24"/>
          <w:szCs w:val="24"/>
        </w:rPr>
      </w:pPr>
      <w:r w:rsidRPr="009E4194">
        <w:rPr>
          <w:rFonts w:ascii="Times New Roman" w:hAnsi="Times New Roman" w:cs="Times New Roman"/>
          <w:sz w:val="24"/>
          <w:szCs w:val="24"/>
        </w:rPr>
        <w:t>In the BB-model (equation 2) stomatal conductance is dependent on net photosynthesis (A</w:t>
      </w:r>
      <w:r w:rsidRPr="009E4194">
        <w:rPr>
          <w:rFonts w:ascii="Times New Roman" w:hAnsi="Times New Roman" w:cs="Times New Roman"/>
          <w:sz w:val="24"/>
          <w:szCs w:val="24"/>
          <w:vertAlign w:val="subscript"/>
        </w:rPr>
        <w:t>net</w:t>
      </w:r>
      <w:r w:rsidRPr="009E4194">
        <w:rPr>
          <w:rFonts w:ascii="Times New Roman" w:hAnsi="Times New Roman" w:cs="Times New Roman"/>
          <w:sz w:val="24"/>
          <w:szCs w:val="24"/>
        </w:rPr>
        <w:t>), internal CO</w:t>
      </w:r>
      <w:r w:rsidRPr="009E4194">
        <w:rPr>
          <w:rFonts w:ascii="Times New Roman" w:hAnsi="Times New Roman" w:cs="Times New Roman"/>
          <w:sz w:val="24"/>
          <w:szCs w:val="24"/>
          <w:vertAlign w:val="subscript"/>
        </w:rPr>
        <w:t>2</w:t>
      </w:r>
      <w:r w:rsidRPr="009E4194">
        <w:rPr>
          <w:rFonts w:ascii="Times New Roman" w:hAnsi="Times New Roman" w:cs="Times New Roman"/>
          <w:sz w:val="24"/>
          <w:szCs w:val="24"/>
        </w:rPr>
        <w:t xml:space="preserve"> concentration (c</w:t>
      </w:r>
      <w:r w:rsidRPr="009E4194">
        <w:rPr>
          <w:rFonts w:ascii="Times New Roman" w:hAnsi="Times New Roman" w:cs="Times New Roman"/>
          <w:sz w:val="24"/>
          <w:szCs w:val="24"/>
          <w:vertAlign w:val="subscript"/>
        </w:rPr>
        <w:t>i</w:t>
      </w:r>
      <w:r w:rsidRPr="009E4194">
        <w:rPr>
          <w:rFonts w:ascii="Times New Roman" w:hAnsi="Times New Roman" w:cs="Times New Roman"/>
          <w:sz w:val="24"/>
          <w:szCs w:val="24"/>
        </w:rPr>
        <w:t>) and relative humidity (RH):</w:t>
      </w:r>
    </w:p>
    <w:p w:rsidRPr="009E4194" w:rsidR="00AA5A01" w:rsidDel="002E5AB8" w:rsidP="007E0DE9" w:rsidRDefault="00AA5A01">
      <w:pPr>
        <w:rPr>
          <w:del w:author="Per Bodin" w:date="2013-01-22T12:10:00Z" w:id="44"/>
          <w:rFonts w:ascii="Times New Roman" w:hAnsi="Times New Roman" w:cs="Times New Roman"/>
          <w:sz w:val="24"/>
          <w:szCs w:val="24"/>
        </w:rPr>
      </w:pPr>
    </w:p>
    <w:p w:rsidRPr="009E4194" w:rsidR="00AA5A01" w:rsidP="007E0DE9" w:rsidRDefault="00AA5A01">
      <w:pPr>
        <w:rPr>
          <w:rFonts w:ascii="Times New Roman" w:hAnsi="Times New Roman" w:cs="Times New Roman"/>
          <w:i/>
          <w:sz w:val="24"/>
          <w:szCs w:val="24"/>
        </w:rPr>
      </w:pPr>
      <w:r w:rsidRPr="00E11783">
        <w:rPr>
          <w:rFonts w:ascii="Times New Roman" w:hAnsi="Times New Roman" w:cs="Times New Roman"/>
          <w:sz w:val="24"/>
          <w:szCs w:val="24"/>
        </w:rPr>
        <w:fldChar w:fldCharType="begin"/>
      </w:r>
      <w:r w:rsidRPr="00E11783">
        <w:rPr>
          <w:rFonts w:ascii="Times New Roman" w:hAnsi="Times New Roman" w:cs="Times New Roman"/>
          <w:sz w:val="24"/>
          <w:szCs w:val="24"/>
        </w:rPr>
        <w:instrText xml:space="preserve"> QUOTE </w:instrText>
      </w:r>
      <w:r>
        <w:pict>
          <v:shape id="_x0000_i1030" style="width:102.75pt;height:25.5pt" type="#_x0000_t75"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isplayBackgroundShape/&gt;&lt;w:stylePaneFormatFilter w:val=&quot;0004&quot;/&gt;&lt;w:defaultTabStop w:val=&quot;720&quot;/&gt;&lt;w:drawingGridHorizontalSpacing w:val=&quot;0&quot;/&gt;&lt;w:drawingGridVerticalSpacing w:val=&quot;0&quot;/&gt;&lt;w:displayHorizontalDrawingGridEvery w:val=&quot;0&quot;/&gt;&lt;w:displayVerticalDrawingGridEvery w:val=&quot;0&quot;/&gt;&lt;w:useMarginsForDrawingGridOrigin/&gt;&lt;w:drawingGridHorizontalOrigin w:val=&quot;0&quot;/&gt;&lt;w:drawingGridVerticalOrigin w:val=&quot;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7374B&quot;/&gt;&lt;wsp:rsid wsp:val=&quot;00001787&quot;/&gt;&lt;wsp:rsid wsp:val=&quot;00005593&quot;/&gt;&lt;wsp:rsid wsp:val=&quot;00005ED6&quot;/&gt;&lt;wsp:rsid wsp:val=&quot;0001027A&quot;/&gt;&lt;wsp:rsid wsp:val=&quot;00012DDA&quot;/&gt;&lt;wsp:rsid wsp:val=&quot;00016898&quot;/&gt;&lt;wsp:rsid wsp:val=&quot;000169BC&quot;/&gt;&lt;wsp:rsid wsp:val=&quot;00017419&quot;/&gt;&lt;wsp:rsid wsp:val=&quot;00017EAD&quot;/&gt;&lt;wsp:rsid wsp:val=&quot;000249B2&quot;/&gt;&lt;wsp:rsid wsp:val=&quot;00025A80&quot;/&gt;&lt;wsp:rsid wsp:val=&quot;00031589&quot;/&gt;&lt;wsp:rsid wsp:val=&quot;00032090&quot;/&gt;&lt;wsp:rsid wsp:val=&quot;0003426A&quot;/&gt;&lt;wsp:rsid wsp:val=&quot;00036010&quot;/&gt;&lt;wsp:rsid wsp:val=&quot;000374ED&quot;/&gt;&lt;wsp:rsid wsp:val=&quot;00040C9D&quot;/&gt;&lt;wsp:rsid wsp:val=&quot;00041494&quot;/&gt;&lt;wsp:rsid wsp:val=&quot;00043332&quot;/&gt;&lt;wsp:rsid wsp:val=&quot;000451EF&quot;/&gt;&lt;wsp:rsid wsp:val=&quot;000470E1&quot;/&gt;&lt;wsp:rsid wsp:val=&quot;00047245&quot;/&gt;&lt;wsp:rsid wsp:val=&quot;00047CBE&quot;/&gt;&lt;wsp:rsid wsp:val=&quot;00051FB1&quot;/&gt;&lt;wsp:rsid wsp:val=&quot;000520CC&quot;/&gt;&lt;wsp:rsid wsp:val=&quot;00054EF9&quot;/&gt;&lt;wsp:rsid wsp:val=&quot;00055760&quot;/&gt;&lt;wsp:rsid wsp:val=&quot;000558CD&quot;/&gt;&lt;wsp:rsid wsp:val=&quot;00060135&quot;/&gt;&lt;wsp:rsid wsp:val=&quot;00061351&quot;/&gt;&lt;wsp:rsid wsp:val=&quot;00065F13&quot;/&gt;&lt;wsp:rsid wsp:val=&quot;00067157&quot;/&gt;&lt;wsp:rsid wsp:val=&quot;00070FD6&quot;/&gt;&lt;wsp:rsid wsp:val=&quot;00072D18&quot;/&gt;&lt;wsp:rsid wsp:val=&quot;0007490F&quot;/&gt;&lt;wsp:rsid wsp:val=&quot;0007606D&quot;/&gt;&lt;wsp:rsid wsp:val=&quot;00076625&quot;/&gt;&lt;wsp:rsid wsp:val=&quot;00082A10&quot;/&gt;&lt;wsp:rsid wsp:val=&quot;00085777&quot;/&gt;&lt;wsp:rsid wsp:val=&quot;0008655F&quot;/&gt;&lt;wsp:rsid wsp:val=&quot;00086B4C&quot;/&gt;&lt;wsp:rsid wsp:val=&quot;00090464&quot;/&gt;&lt;wsp:rsid wsp:val=&quot;000918FA&quot;/&gt;&lt;wsp:rsid wsp:val=&quot;00094D05&quot;/&gt;&lt;wsp:rsid wsp:val=&quot;000A0803&quot;/&gt;&lt;wsp:rsid wsp:val=&quot;000B1F3C&quot;/&gt;&lt;wsp:rsid wsp:val=&quot;000B2C9B&quot;/&gt;&lt;wsp:rsid wsp:val=&quot;000B4761&quot;/&gt;&lt;wsp:rsid wsp:val=&quot;000B6246&quot;/&gt;&lt;wsp:rsid wsp:val=&quot;000B6A19&quot;/&gt;&lt;wsp:rsid wsp:val=&quot;000B7E16&quot;/&gt;&lt;wsp:rsid wsp:val=&quot;000C08C0&quot;/&gt;&lt;wsp:rsid wsp:val=&quot;000C7FB7&quot;/&gt;&lt;wsp:rsid wsp:val=&quot;000D0D94&quot;/&gt;&lt;wsp:rsid wsp:val=&quot;000D1E0F&quot;/&gt;&lt;wsp:rsid wsp:val=&quot;000D2BC7&quot;/&gt;&lt;wsp:rsid wsp:val=&quot;000D2FAA&quot;/&gt;&lt;wsp:rsid wsp:val=&quot;000D47CB&quot;/&gt;&lt;wsp:rsid wsp:val=&quot;000E4AF6&quot;/&gt;&lt;wsp:rsid wsp:val=&quot;000E5BA2&quot;/&gt;&lt;wsp:rsid wsp:val=&quot;000F1CF4&quot;/&gt;&lt;wsp:rsid wsp:val=&quot;000F2D88&quot;/&gt;&lt;wsp:rsid wsp:val=&quot;000F34CB&quot;/&gt;&lt;wsp:rsid wsp:val=&quot;000F5B84&quot;/&gt;&lt;wsp:rsid wsp:val=&quot;000F7086&quot;/&gt;&lt;wsp:rsid wsp:val=&quot;00100918&quot;/&gt;&lt;wsp:rsid wsp:val=&quot;00104034&quot;/&gt;&lt;wsp:rsid wsp:val=&quot;00107069&quot;/&gt;&lt;wsp:rsid wsp:val=&quot;0011165B&quot;/&gt;&lt;wsp:rsid wsp:val=&quot;00112029&quot;/&gt;&lt;wsp:rsid wsp:val=&quot;00113193&quot;/&gt;&lt;wsp:rsid wsp:val=&quot;00116E51&quot;/&gt;&lt;wsp:rsid wsp:val=&quot;001207E7&quot;/&gt;&lt;wsp:rsid wsp:val=&quot;001227F2&quot;/&gt;&lt;wsp:rsid wsp:val=&quot;00124108&quot;/&gt;&lt;wsp:rsid wsp:val=&quot;00126EED&quot;/&gt;&lt;wsp:rsid wsp:val=&quot;001275DF&quot;/&gt;&lt;wsp:rsid wsp:val=&quot;00134361&quot;/&gt;&lt;wsp:rsid wsp:val=&quot;001345BE&quot;/&gt;&lt;wsp:rsid wsp:val=&quot;00134637&quot;/&gt;&lt;wsp:rsid wsp:val=&quot;0013657F&quot;/&gt;&lt;wsp:rsid wsp:val=&quot;00140649&quot;/&gt;&lt;wsp:rsid wsp:val=&quot;00140B43&quot;/&gt;&lt;wsp:rsid wsp:val=&quot;00141F9C&quot;/&gt;&lt;wsp:rsid wsp:val=&quot;001431F4&quot;/&gt;&lt;wsp:rsid wsp:val=&quot;0014464F&quot;/&gt;&lt;wsp:rsid wsp:val=&quot;00145C92&quot;/&gt;&lt;wsp:rsid wsp:val=&quot;001471EE&quot;/&gt;&lt;wsp:rsid wsp:val=&quot;00154998&quot;/&gt;&lt;wsp:rsid wsp:val=&quot;0016376E&quot;/&gt;&lt;wsp:rsid wsp:val=&quot;00165D3E&quot;/&gt;&lt;wsp:rsid wsp:val=&quot;0016656A&quot;/&gt;&lt;wsp:rsid wsp:val=&quot;0016669F&quot;/&gt;&lt;wsp:rsid wsp:val=&quot;00166D40&quot;/&gt;&lt;wsp:rsid wsp:val=&quot;00166EB6&quot;/&gt;&lt;wsp:rsid wsp:val=&quot;00167DF7&quot;/&gt;&lt;wsp:rsid wsp:val=&quot;00171DC8&quot;/&gt;&lt;wsp:rsid wsp:val=&quot;0017249E&quot;/&gt;&lt;wsp:rsid wsp:val=&quot;00174E71&quot;/&gt;&lt;wsp:rsid wsp:val=&quot;00184C0F&quot;/&gt;&lt;wsp:rsid wsp:val=&quot;001855EE&quot;/&gt;&lt;wsp:rsid wsp:val=&quot;00187818&quot;/&gt;&lt;wsp:rsid wsp:val=&quot;001907E3&quot;/&gt;&lt;wsp:rsid wsp:val=&quot;001976D5&quot;/&gt;&lt;wsp:rsid wsp:val=&quot;00197C38&quot;/&gt;&lt;wsp:rsid wsp:val=&quot;001A1F01&quot;/&gt;&lt;wsp:rsid wsp:val=&quot;001A1F5F&quot;/&gt;&lt;wsp:rsid wsp:val=&quot;001A4454&quot;/&gt;&lt;wsp:rsid wsp:val=&quot;001A62D5&quot;/&gt;&lt;wsp:rsid wsp:val=&quot;001A7032&quot;/&gt;&lt;wsp:rsid wsp:val=&quot;001B30E1&quot;/&gt;&lt;wsp:rsid wsp:val=&quot;001B5ED3&quot;/&gt;&lt;wsp:rsid wsp:val=&quot;001C0822&quot;/&gt;&lt;wsp:rsid wsp:val=&quot;001C0C9C&quot;/&gt;&lt;wsp:rsid wsp:val=&quot;001C35DE&quot;/&gt;&lt;wsp:rsid wsp:val=&quot;001C5BBB&quot;/&gt;&lt;wsp:rsid wsp:val=&quot;001D075B&quot;/&gt;&lt;wsp:rsid wsp:val=&quot;001D193F&quot;/&gt;&lt;wsp:rsid wsp:val=&quot;001D22AC&quot;/&gt;&lt;wsp:rsid wsp:val=&quot;001D36BE&quot;/&gt;&lt;wsp:rsid wsp:val=&quot;001D4136&quot;/&gt;&lt;wsp:rsid wsp:val=&quot;001D444C&quot;/&gt;&lt;wsp:rsid wsp:val=&quot;001D4465&quot;/&gt;&lt;wsp:rsid wsp:val=&quot;001D7214&quot;/&gt;&lt;wsp:rsid wsp:val=&quot;001D7315&quot;/&gt;&lt;wsp:rsid wsp:val=&quot;001E19BE&quot;/&gt;&lt;wsp:rsid wsp:val=&quot;001E1CEC&quot;/&gt;&lt;wsp:rsid wsp:val=&quot;001E4BCE&quot;/&gt;&lt;wsp:rsid wsp:val=&quot;001E7B83&quot;/&gt;&lt;wsp:rsid wsp:val=&quot;001E7C11&quot;/&gt;&lt;wsp:rsid wsp:val=&quot;001F0CD9&quot;/&gt;&lt;wsp:rsid wsp:val=&quot;001F0E41&quot;/&gt;&lt;wsp:rsid wsp:val=&quot;001F21B4&quot;/&gt;&lt;wsp:rsid wsp:val=&quot;001F2810&quot;/&gt;&lt;wsp:rsid wsp:val=&quot;001F3217&quot;/&gt;&lt;wsp:rsid wsp:val=&quot;001F5D55&quot;/&gt;&lt;wsp:rsid wsp:val=&quot;001F6960&quot;/&gt;&lt;wsp:rsid wsp:val=&quot;001F7DE7&quot;/&gt;&lt;wsp:rsid wsp:val=&quot;002003C3&quot;/&gt;&lt;wsp:rsid wsp:val=&quot;00202101&quot;/&gt;&lt;wsp:rsid wsp:val=&quot;00206B3E&quot;/&gt;&lt;wsp:rsid wsp:val=&quot;00211CCB&quot;/&gt;&lt;wsp:rsid wsp:val=&quot;0021386F&quot;/&gt;&lt;wsp:rsid wsp:val=&quot;00223BC6&quot;/&gt;&lt;wsp:rsid wsp:val=&quot;00223FC2&quot;/&gt;&lt;wsp:rsid wsp:val=&quot;0022428A&quot;/&gt;&lt;wsp:rsid wsp:val=&quot;00226729&quot;/&gt;&lt;wsp:rsid wsp:val=&quot;002319D8&quot;/&gt;&lt;wsp:rsid wsp:val=&quot;002328E9&quot;/&gt;&lt;wsp:rsid wsp:val=&quot;00232A6C&quot;/&gt;&lt;wsp:rsid wsp:val=&quot;002332ED&quot;/&gt;&lt;wsp:rsid wsp:val=&quot;00233F6C&quot;/&gt;&lt;wsp:rsid wsp:val=&quot;002377DE&quot;/&gt;&lt;wsp:rsid wsp:val=&quot;00242231&quot;/&gt;&lt;wsp:rsid wsp:val=&quot;002423B7&quot;/&gt;&lt;wsp:rsid wsp:val=&quot;00243129&quot;/&gt;&lt;wsp:rsid wsp:val=&quot;00243FB5&quot;/&gt;&lt;wsp:rsid wsp:val=&quot;00246323&quot;/&gt;&lt;wsp:rsid wsp:val=&quot;00246B4D&quot;/&gt;&lt;wsp:rsid wsp:val=&quot;002471D3&quot;/&gt;&lt;wsp:rsid wsp:val=&quot;00247C16&quot;/&gt;&lt;wsp:rsid wsp:val=&quot;002528FC&quot;/&gt;&lt;wsp:rsid wsp:val=&quot;00261221&quot;/&gt;&lt;wsp:rsid wsp:val=&quot;00263CFD&quot;/&gt;&lt;wsp:rsid wsp:val=&quot;002648C2&quot;/&gt;&lt;wsp:rsid wsp:val=&quot;00265114&quot;/&gt;&lt;wsp:rsid wsp:val=&quot;00272FB7&quot;/&gt;&lt;wsp:rsid wsp:val=&quot;00285DF4&quot;/&gt;&lt;wsp:rsid wsp:val=&quot;00294B9C&quot;/&gt;&lt;wsp:rsid wsp:val=&quot;00295670&quot;/&gt;&lt;wsp:rsid wsp:val=&quot;00295C36&quot;/&gt;&lt;wsp:rsid wsp:val=&quot;00297EE2&quot;/&gt;&lt;wsp:rsid wsp:val=&quot;002A23E8&quot;/&gt;&lt;wsp:rsid wsp:val=&quot;002A522F&quot;/&gt;&lt;wsp:rsid wsp:val=&quot;002B0373&quot;/&gt;&lt;wsp:rsid wsp:val=&quot;002B1864&quot;/&gt;&lt;wsp:rsid wsp:val=&quot;002B1CF2&quot;/&gt;&lt;wsp:rsid wsp:val=&quot;002B22D2&quot;/&gt;&lt;wsp:rsid wsp:val=&quot;002B4673&quot;/&gt;&lt;wsp:rsid wsp:val=&quot;002B533B&quot;/&gt;&lt;wsp:rsid wsp:val=&quot;002B53F6&quot;/&gt;&lt;wsp:rsid wsp:val=&quot;002B554E&quot;/&gt;&lt;wsp:rsid wsp:val=&quot;002B5B27&quot;/&gt;&lt;wsp:rsid wsp:val=&quot;002B6C57&quot;/&gt;&lt;wsp:rsid wsp:val=&quot;002C02EE&quot;/&gt;&lt;wsp:rsid wsp:val=&quot;002C1795&quot;/&gt;&lt;wsp:rsid wsp:val=&quot;002C4A83&quot;/&gt;&lt;wsp:rsid wsp:val=&quot;002C53F3&quot;/&gt;&lt;wsp:rsid wsp:val=&quot;002C59A9&quot;/&gt;&lt;wsp:rsid wsp:val=&quot;002C7298&quot;/&gt;&lt;wsp:rsid wsp:val=&quot;002C7791&quot;/&gt;&lt;wsp:rsid wsp:val=&quot;002D01D4&quot;/&gt;&lt;wsp:rsid wsp:val=&quot;002D02F4&quot;/&gt;&lt;wsp:rsid wsp:val=&quot;002D485E&quot;/&gt;&lt;wsp:rsid wsp:val=&quot;002D4C4A&quot;/&gt;&lt;wsp:rsid wsp:val=&quot;002D622B&quot;/&gt;&lt;wsp:rsid wsp:val=&quot;002D6F53&quot;/&gt;&lt;wsp:rsid wsp:val=&quot;002E08A6&quot;/&gt;&lt;wsp:rsid wsp:val=&quot;002E1027&quot;/&gt;&lt;wsp:rsid wsp:val=&quot;002E179E&quot;/&gt;&lt;wsp:rsid wsp:val=&quot;002E2DAE&quot;/&gt;&lt;wsp:rsid wsp:val=&quot;002E3E4D&quot;/&gt;&lt;wsp:rsid wsp:val=&quot;002E44DD&quot;/&gt;&lt;wsp:rsid wsp:val=&quot;002E497B&quot;/&gt;&lt;wsp:rsid wsp:val=&quot;002E5AB8&quot;/&gt;&lt;wsp:rsid wsp:val=&quot;002F02E1&quot;/&gt;&lt;wsp:rsid wsp:val=&quot;002F3A63&quot;/&gt;&lt;wsp:rsid wsp:val=&quot;002F4F36&quot;/&gt;&lt;wsp:rsid wsp:val=&quot;002F6399&quot;/&gt;&lt;wsp:rsid wsp:val=&quot;00305192&quot;/&gt;&lt;wsp:rsid wsp:val=&quot;00305468&quot;/&gt;&lt;wsp:rsid wsp:val=&quot;00310E76&quot;/&gt;&lt;wsp:rsid wsp:val=&quot;00311AC2&quot;/&gt;&lt;wsp:rsid wsp:val=&quot;00312607&quot;/&gt;&lt;wsp:rsid wsp:val=&quot;00314513&quot;/&gt;&lt;wsp:rsid wsp:val=&quot;0031789B&quot;/&gt;&lt;wsp:rsid wsp:val=&quot;00323A34&quot;/&gt;&lt;wsp:rsid wsp:val=&quot;003252D2&quot;/&gt;&lt;wsp:rsid wsp:val=&quot;003263E9&quot;/&gt;&lt;wsp:rsid wsp:val=&quot;00326A87&quot;/&gt;&lt;wsp:rsid wsp:val=&quot;0033572B&quot;/&gt;&lt;wsp:rsid wsp:val=&quot;00342A5D&quot;/&gt;&lt;wsp:rsid wsp:val=&quot;00342B85&quot;/&gt;&lt;wsp:rsid wsp:val=&quot;00342C3A&quot;/&gt;&lt;wsp:rsid wsp:val=&quot;00342EB0&quot;/&gt;&lt;wsp:rsid wsp:val=&quot;00345C64&quot;/&gt;&lt;wsp:rsid wsp:val=&quot;003475EC&quot;/&gt;&lt;wsp:rsid wsp:val=&quot;003502F7&quot;/&gt;&lt;wsp:rsid wsp:val=&quot;00355597&quot;/&gt;&lt;wsp:rsid wsp:val=&quot;00355B54&quot;/&gt;&lt;wsp:rsid wsp:val=&quot;0035670A&quot;/&gt;&lt;wsp:rsid wsp:val=&quot;00356DF3&quot;/&gt;&lt;wsp:rsid wsp:val=&quot;00365E54&quot;/&gt;&lt;wsp:rsid wsp:val=&quot;003703DD&quot;/&gt;&lt;wsp:rsid wsp:val=&quot;003711BC&quot;/&gt;&lt;wsp:rsid wsp:val=&quot;00371F6D&quot;/&gt;&lt;wsp:rsid wsp:val=&quot;0037411D&quot;/&gt;&lt;wsp:rsid wsp:val=&quot;0037651B&quot;/&gt;&lt;wsp:rsid wsp:val=&quot;00384786&quot;/&gt;&lt;wsp:rsid wsp:val=&quot;0039303C&quot;/&gt;&lt;wsp:rsid wsp:val=&quot;003968C2&quot;/&gt;&lt;wsp:rsid wsp:val=&quot;003A299C&quot;/&gt;&lt;wsp:rsid wsp:val=&quot;003A2EC0&quot;/&gt;&lt;wsp:rsid wsp:val=&quot;003A2FD9&quot;/&gt;&lt;wsp:rsid wsp:val=&quot;003A46DE&quot;/&gt;&lt;wsp:rsid wsp:val=&quot;003A5BA4&quot;/&gt;&lt;wsp:rsid wsp:val=&quot;003A7300&quot;/&gt;&lt;wsp:rsid wsp:val=&quot;003A7D86&quot;/&gt;&lt;wsp:rsid wsp:val=&quot;003B2F03&quot;/&gt;&lt;wsp:rsid wsp:val=&quot;003B2FC8&quot;/&gt;&lt;wsp:rsid wsp:val=&quot;003B3E80&quot;/&gt;&lt;wsp:rsid wsp:val=&quot;003B3E8E&quot;/&gt;&lt;wsp:rsid wsp:val=&quot;003B44EA&quot;/&gt;&lt;wsp:rsid wsp:val=&quot;003B484E&quot;/&gt;&lt;wsp:rsid wsp:val=&quot;003B5EAD&quot;/&gt;&lt;wsp:rsid wsp:val=&quot;003B6580&quot;/&gt;&lt;wsp:rsid wsp:val=&quot;003B7260&quot;/&gt;&lt;wsp:rsid wsp:val=&quot;003C5024&quot;/&gt;&lt;wsp:rsid wsp:val=&quot;003C5A7C&quot;/&gt;&lt;wsp:rsid wsp:val=&quot;003C6591&quot;/&gt;&lt;wsp:rsid wsp:val=&quot;003C6D8D&quot;/&gt;&lt;wsp:rsid wsp:val=&quot;003D31BD&quot;/&gt;&lt;wsp:rsid wsp:val=&quot;003D3ACD&quot;/&gt;&lt;wsp:rsid wsp:val=&quot;003D3B3D&quot;/&gt;&lt;wsp:rsid wsp:val=&quot;003D5CD7&quot;/&gt;&lt;wsp:rsid wsp:val=&quot;003D6457&quot;/&gt;&lt;wsp:rsid wsp:val=&quot;003E3143&quot;/&gt;&lt;wsp:rsid wsp:val=&quot;003F138A&quot;/&gt;&lt;wsp:rsid wsp:val=&quot;003F16F2&quot;/&gt;&lt;wsp:rsid wsp:val=&quot;003F6583&quot;/&gt;&lt;wsp:rsid wsp:val=&quot;003F6FE0&quot;/&gt;&lt;wsp:rsid wsp:val=&quot;00402BF4&quot;/&gt;&lt;wsp:rsid wsp:val=&quot;00403E0D&quot;/&gt;&lt;wsp:rsid wsp:val=&quot;0040466C&quot;/&gt;&lt;wsp:rsid wsp:val=&quot;00404EE3&quot;/&gt;&lt;wsp:rsid wsp:val=&quot;00406469&quot;/&gt;&lt;wsp:rsid wsp:val=&quot;00410C94&quot;/&gt;&lt;wsp:rsid wsp:val=&quot;00410D22&quot;/&gt;&lt;wsp:rsid wsp:val=&quot;00411944&quot;/&gt;&lt;wsp:rsid wsp:val=&quot;004154C9&quot;/&gt;&lt;wsp:rsid wsp:val=&quot;00417427&quot;/&gt;&lt;wsp:rsid wsp:val=&quot;0042151D&quot;/&gt;&lt;wsp:rsid wsp:val=&quot;00426C94&quot;/&gt;&lt;wsp:rsid wsp:val=&quot;004304B6&quot;/&gt;&lt;wsp:rsid wsp:val=&quot;004365C0&quot;/&gt;&lt;wsp:rsid wsp:val=&quot;004366EF&quot;/&gt;&lt;wsp:rsid wsp:val=&quot;00440691&quot;/&gt;&lt;wsp:rsid wsp:val=&quot;00446D0C&quot;/&gt;&lt;wsp:rsid wsp:val=&quot;0045049D&quot;/&gt;&lt;wsp:rsid wsp:val=&quot;00450514&quot;/&gt;&lt;wsp:rsid wsp:val=&quot;004533B3&quot;/&gt;&lt;wsp:rsid wsp:val=&quot;004538F9&quot;/&gt;&lt;wsp:rsid wsp:val=&quot;00461D94&quot;/&gt;&lt;wsp:rsid wsp:val=&quot;004624C4&quot;/&gt;&lt;wsp:rsid wsp:val=&quot;00462E13&quot;/&gt;&lt;wsp:rsid wsp:val=&quot;00464B21&quot;/&gt;&lt;wsp:rsid wsp:val=&quot;004670B1&quot;/&gt;&lt;wsp:rsid wsp:val=&quot;0047025A&quot;/&gt;&lt;wsp:rsid wsp:val=&quot;004710AC&quot;/&gt;&lt;wsp:rsid wsp:val=&quot;00473BEE&quot;/&gt;&lt;wsp:rsid wsp:val=&quot;00474477&quot;/&gt;&lt;wsp:rsid wsp:val=&quot;00474562&quot;/&gt;&lt;wsp:rsid wsp:val=&quot;004760A0&quot;/&gt;&lt;wsp:rsid wsp:val=&quot;00476350&quot;/&gt;&lt;wsp:rsid wsp:val=&quot;00477AE9&quot;/&gt;&lt;wsp:rsid wsp:val=&quot;004831DA&quot;/&gt;&lt;wsp:rsid wsp:val=&quot;00483A27&quot;/&gt;&lt;wsp:rsid wsp:val=&quot;00487FF9&quot;/&gt;&lt;wsp:rsid wsp:val=&quot;00490A9F&quot;/&gt;&lt;wsp:rsid wsp:val=&quot;00494D70&quot;/&gt;&lt;wsp:rsid wsp:val=&quot;004969FB&quot;/&gt;&lt;wsp:rsid wsp:val=&quot;00497634&quot;/&gt;&lt;wsp:rsid wsp:val=&quot;00497899&quot;/&gt;&lt;wsp:rsid wsp:val=&quot;004A63E1&quot;/&gt;&lt;wsp:rsid wsp:val=&quot;004B029C&quot;/&gt;&lt;wsp:rsid wsp:val=&quot;004B139C&quot;/&gt;&lt;wsp:rsid wsp:val=&quot;004B145C&quot;/&gt;&lt;wsp:rsid wsp:val=&quot;004B1777&quot;/&gt;&lt;wsp:rsid wsp:val=&quot;004B3AA2&quot;/&gt;&lt;wsp:rsid wsp:val=&quot;004C1838&quot;/&gt;&lt;wsp:rsid wsp:val=&quot;004C2472&quot;/&gt;&lt;wsp:rsid wsp:val=&quot;004C3133&quot;/&gt;&lt;wsp:rsid wsp:val=&quot;004C5755&quot;/&gt;&lt;wsp:rsid wsp:val=&quot;004C7DC1&quot;/&gt;&lt;wsp:rsid wsp:val=&quot;004D1228&quot;/&gt;&lt;wsp:rsid wsp:val=&quot;004D1AF3&quot;/&gt;&lt;wsp:rsid wsp:val=&quot;004D61A6&quot;/&gt;&lt;wsp:rsid wsp:val=&quot;004E0B9F&quot;/&gt;&lt;wsp:rsid wsp:val=&quot;004E6291&quot;/&gt;&lt;wsp:rsid wsp:val=&quot;004F009C&quot;/&gt;&lt;wsp:rsid wsp:val=&quot;004F0BB0&quot;/&gt;&lt;wsp:rsid wsp:val=&quot;004F112F&quot;/&gt;&lt;wsp:rsid wsp:val=&quot;004F32CD&quot;/&gt;&lt;wsp:rsid wsp:val=&quot;004F3373&quot;/&gt;&lt;wsp:rsid wsp:val=&quot;004F44AE&quot;/&gt;&lt;wsp:rsid wsp:val=&quot;005020F6&quot;/&gt;&lt;wsp:rsid wsp:val=&quot;00502170&quot;/&gt;&lt;wsp:rsid wsp:val=&quot;0050575A&quot;/&gt;&lt;wsp:rsid wsp:val=&quot;00506452&quot;/&gt;&lt;wsp:rsid wsp:val=&quot;00506E3F&quot;/&gt;&lt;wsp:rsid wsp:val=&quot;00507871&quot;/&gt;&lt;wsp:rsid wsp:val=&quot;00510B0B&quot;/&gt;&lt;wsp:rsid wsp:val=&quot;00511E34&quot;/&gt;&lt;wsp:rsid wsp:val=&quot;00512E57&quot;/&gt;&lt;wsp:rsid wsp:val=&quot;00520630&quot;/&gt;&lt;wsp:rsid wsp:val=&quot;00521E2B&quot;/&gt;&lt;wsp:rsid wsp:val=&quot;00521EE1&quot;/&gt;&lt;wsp:rsid wsp:val=&quot;00521EFE&quot;/&gt;&lt;wsp:rsid wsp:val=&quot;00521FE3&quot;/&gt;&lt;wsp:rsid wsp:val=&quot;00522BBC&quot;/&gt;&lt;wsp:rsid wsp:val=&quot;005256A2&quot;/&gt;&lt;wsp:rsid wsp:val=&quot;005260A2&quot;/&gt;&lt;wsp:rsid wsp:val=&quot;00526508&quot;/&gt;&lt;wsp:rsid wsp:val=&quot;00527E04&quot;/&gt;&lt;wsp:rsid wsp:val=&quot;005315D6&quot;/&gt;&lt;wsp:rsid wsp:val=&quot;005315E6&quot;/&gt;&lt;wsp:rsid wsp:val=&quot;00531F4F&quot;/&gt;&lt;wsp:rsid wsp:val=&quot;00537305&quot;/&gt;&lt;wsp:rsid wsp:val=&quot;0054065E&quot;/&gt;&lt;wsp:rsid wsp:val=&quot;00541360&quot;/&gt;&lt;wsp:rsid wsp:val=&quot;005436E6&quot;/&gt;&lt;wsp:rsid wsp:val=&quot;0054696A&quot;/&gt;&lt;wsp:rsid wsp:val=&quot;00547991&quot;/&gt;&lt;wsp:rsid wsp:val=&quot;00550FC3&quot;/&gt;&lt;wsp:rsid wsp:val=&quot;005525CC&quot;/&gt;&lt;wsp:rsid wsp:val=&quot;0055420A&quot;/&gt;&lt;wsp:rsid wsp:val=&quot;00554C83&quot;/&gt;&lt;wsp:rsid wsp:val=&quot;00555163&quot;/&gt;&lt;wsp:rsid wsp:val=&quot;005553CA&quot;/&gt;&lt;wsp:rsid wsp:val=&quot;005558DC&quot;/&gt;&lt;wsp:rsid wsp:val=&quot;00561EE3&quot;/&gt;&lt;wsp:rsid wsp:val=&quot;00562265&quot;/&gt;&lt;wsp:rsid wsp:val=&quot;0056497B&quot;/&gt;&lt;wsp:rsid wsp:val=&quot;00564D74&quot;/&gt;&lt;wsp:rsid wsp:val=&quot;005656E1&quot;/&gt;&lt;wsp:rsid wsp:val=&quot;00566451&quot;/&gt;&lt;wsp:rsid wsp:val=&quot;00567449&quot;/&gt;&lt;wsp:rsid wsp:val=&quot;00571155&quot;/&gt;&lt;wsp:rsid wsp:val=&quot;0057342D&quot;/&gt;&lt;wsp:rsid wsp:val=&quot;005744EF&quot;/&gt;&lt;wsp:rsid wsp:val=&quot;00574B5F&quot;/&gt;&lt;wsp:rsid wsp:val=&quot;005812E2&quot;/&gt;&lt;wsp:rsid wsp:val=&quot;005849C5&quot;/&gt;&lt;wsp:rsid wsp:val=&quot;00586386&quot;/&gt;&lt;wsp:rsid wsp:val=&quot;00587A4E&quot;/&gt;&lt;wsp:rsid wsp:val=&quot;00587E8A&quot;/&gt;&lt;wsp:rsid wsp:val=&quot;00591641&quot;/&gt;&lt;wsp:rsid wsp:val=&quot;00593A86&quot;/&gt;&lt;wsp:rsid wsp:val=&quot;00593FBD&quot;/&gt;&lt;wsp:rsid wsp:val=&quot;005954E3&quot;/&gt;&lt;wsp:rsid wsp:val=&quot;00595E57&quot;/&gt;&lt;wsp:rsid wsp:val=&quot;00597655&quot;/&gt;&lt;wsp:rsid wsp:val=&quot;005A0593&quot;/&gt;&lt;wsp:rsid wsp:val=&quot;005A07BF&quot;/&gt;&lt;wsp:rsid wsp:val=&quot;005A0C2E&quot;/&gt;&lt;wsp:rsid wsp:val=&quot;005A2378&quot;/&gt;&lt;wsp:rsid wsp:val=&quot;005A7DFC&quot;/&gt;&lt;wsp:rsid wsp:val=&quot;005B011D&quot;/&gt;&lt;wsp:rsid wsp:val=&quot;005B0632&quot;/&gt;&lt;wsp:rsid wsp:val=&quot;005B1203&quot;/&gt;&lt;wsp:rsid wsp:val=&quot;005B7380&quot;/&gt;&lt;wsp:rsid wsp:val=&quot;005C0323&quot;/&gt;&lt;wsp:rsid wsp:val=&quot;005C08A4&quot;/&gt;&lt;wsp:rsid wsp:val=&quot;005C67D2&quot;/&gt;&lt;wsp:rsid wsp:val=&quot;005C688E&quot;/&gt;&lt;wsp:rsid wsp:val=&quot;005D160B&quot;/&gt;&lt;wsp:rsid wsp:val=&quot;005D587E&quot;/&gt;&lt;wsp:rsid wsp:val=&quot;005D705F&quot;/&gt;&lt;wsp:rsid wsp:val=&quot;005E2015&quot;/&gt;&lt;wsp:rsid wsp:val=&quot;005E2F1B&quot;/&gt;&lt;wsp:rsid wsp:val=&quot;005E4BB8&quot;/&gt;&lt;wsp:rsid wsp:val=&quot;005E5D15&quot;/&gt;&lt;wsp:rsid wsp:val=&quot;005E6204&quot;/&gt;&lt;wsp:rsid wsp:val=&quot;005F27AC&quot;/&gt;&lt;wsp:rsid wsp:val=&quot;005F3D90&quot;/&gt;&lt;wsp:rsid wsp:val=&quot;005F519B&quot;/&gt;&lt;wsp:rsid wsp:val=&quot;005F7976&quot;/&gt;&lt;wsp:rsid wsp:val=&quot;005F7BCB&quot;/&gt;&lt;wsp:rsid wsp:val=&quot;0060054C&quot;/&gt;&lt;wsp:rsid wsp:val=&quot;006107BC&quot;/&gt;&lt;wsp:rsid wsp:val=&quot;0061380B&quot;/&gt;&lt;wsp:rsid wsp:val=&quot;0061735F&quot;/&gt;&lt;wsp:rsid wsp:val=&quot;00624397&quot;/&gt;&lt;wsp:rsid wsp:val=&quot;00626084&quot;/&gt;&lt;wsp:rsid wsp:val=&quot;00626219&quot;/&gt;&lt;wsp:rsid wsp:val=&quot;00635D57&quot;/&gt;&lt;wsp:rsid wsp:val=&quot;006401D1&quot;/&gt;&lt;wsp:rsid wsp:val=&quot;00640A8A&quot;/&gt;&lt;wsp:rsid wsp:val=&quot;0064153B&quot;/&gt;&lt;wsp:rsid wsp:val=&quot;00641FCD&quot;/&gt;&lt;wsp:rsid wsp:val=&quot;00644B9A&quot;/&gt;&lt;wsp:rsid wsp:val=&quot;0064674A&quot;/&gt;&lt;wsp:rsid wsp:val=&quot;00650939&quot;/&gt;&lt;wsp:rsid wsp:val=&quot;00651F95&quot;/&gt;&lt;wsp:rsid wsp:val=&quot;006520D9&quot;/&gt;&lt;wsp:rsid wsp:val=&quot;006579BC&quot;/&gt;&lt;wsp:rsid wsp:val=&quot;0066016B&quot;/&gt;&lt;wsp:rsid wsp:val=&quot;006603FA&quot;/&gt;&lt;wsp:rsid wsp:val=&quot;006647EC&quot;/&gt;&lt;wsp:rsid wsp:val=&quot;00667596&quot;/&gt;&lt;wsp:rsid wsp:val=&quot;00667A39&quot;/&gt;&lt;wsp:rsid wsp:val=&quot;00667E84&quot;/&gt;&lt;wsp:rsid wsp:val=&quot;006768AB&quot;/&gt;&lt;wsp:rsid wsp:val=&quot;00680D98&quot;/&gt;&lt;wsp:rsid wsp:val=&quot;00681664&quot;/&gt;&lt;wsp:rsid wsp:val=&quot;00682775&quot;/&gt;&lt;wsp:rsid wsp:val=&quot;00685B79&quot;/&gt;&lt;wsp:rsid wsp:val=&quot;00692C9A&quot;/&gt;&lt;wsp:rsid wsp:val=&quot;00693FA3&quot;/&gt;&lt;wsp:rsid wsp:val=&quot;00693FBA&quot;/&gt;&lt;wsp:rsid wsp:val=&quot;006A1401&quot;/&gt;&lt;wsp:rsid wsp:val=&quot;006A386C&quot;/&gt;&lt;wsp:rsid wsp:val=&quot;006A5E9B&quot;/&gt;&lt;wsp:rsid wsp:val=&quot;006B3406&quot;/&gt;&lt;wsp:rsid wsp:val=&quot;006B706C&quot;/&gt;&lt;wsp:rsid wsp:val=&quot;006C2299&quot;/&gt;&lt;wsp:rsid wsp:val=&quot;006C364E&quot;/&gt;&lt;wsp:rsid wsp:val=&quot;006C4998&quot;/&gt;&lt;wsp:rsid wsp:val=&quot;006D3450&quot;/&gt;&lt;wsp:rsid wsp:val=&quot;006D6737&quot;/&gt;&lt;wsp:rsid wsp:val=&quot;006D7C92&quot;/&gt;&lt;wsp:rsid wsp:val=&quot;006D7EB6&quot;/&gt;&lt;wsp:rsid wsp:val=&quot;006E0F0C&quot;/&gt;&lt;wsp:rsid wsp:val=&quot;006E4F09&quot;/&gt;&lt;wsp:rsid wsp:val=&quot;006F013B&quot;/&gt;&lt;wsp:rsid wsp:val=&quot;006F0181&quot;/&gt;&lt;wsp:rsid wsp:val=&quot;006F10BE&quot;/&gt;&lt;wsp:rsid wsp:val=&quot;006F3297&quot;/&gt;&lt;wsp:rsid wsp:val=&quot;006F42DA&quot;/&gt;&lt;wsp:rsid wsp:val=&quot;006F6ED2&quot;/&gt;&lt;wsp:rsid wsp:val=&quot;006F7626&quot;/&gt;&lt;wsp:rsid wsp:val=&quot;00700BA6&quot;/&gt;&lt;wsp:rsid wsp:val=&quot;00701900&quot;/&gt;&lt;wsp:rsid wsp:val=&quot;00705196&quot;/&gt;&lt;wsp:rsid wsp:val=&quot;00705E61&quot;/&gt;&lt;wsp:rsid wsp:val=&quot;0070694F&quot;/&gt;&lt;wsp:rsid wsp:val=&quot;00710172&quot;/&gt;&lt;wsp:rsid wsp:val=&quot;00720402&quot;/&gt;&lt;wsp:rsid wsp:val=&quot;00721A6D&quot;/&gt;&lt;wsp:rsid wsp:val=&quot;007230AD&quot;/&gt;&lt;wsp:rsid wsp:val=&quot;0072426A&quot;/&gt;&lt;wsp:rsid wsp:val=&quot;00726419&quot;/&gt;&lt;wsp:rsid wsp:val=&quot;007330B6&quot;/&gt;&lt;wsp:rsid wsp:val=&quot;00735FB0&quot;/&gt;&lt;wsp:rsid wsp:val=&quot;00740DC6&quot;/&gt;&lt;wsp:rsid wsp:val=&quot;007424FA&quot;/&gt;&lt;wsp:rsid wsp:val=&quot;0074712B&quot;/&gt;&lt;wsp:rsid wsp:val=&quot;0074722D&quot;/&gt;&lt;wsp:rsid wsp:val=&quot;007474F7&quot;/&gt;&lt;wsp:rsid wsp:val=&quot;00747ECD&quot;/&gt;&lt;wsp:rsid wsp:val=&quot;007512B7&quot;/&gt;&lt;wsp:rsid wsp:val=&quot;007516F9&quot;/&gt;&lt;wsp:rsid wsp:val=&quot;00760E97&quot;/&gt;&lt;wsp:rsid wsp:val=&quot;00762142&quot;/&gt;&lt;wsp:rsid wsp:val=&quot;007629DA&quot;/&gt;&lt;wsp:rsid wsp:val=&quot;00763009&quot;/&gt;&lt;wsp:rsid wsp:val=&quot;00765392&quot;/&gt;&lt;wsp:rsid wsp:val=&quot;0077204E&quot;/&gt;&lt;wsp:rsid wsp:val=&quot;00774761&quot;/&gt;&lt;wsp:rsid wsp:val=&quot;007774E0&quot;/&gt;&lt;wsp:rsid wsp:val=&quot;00781800&quot;/&gt;&lt;wsp:rsid wsp:val=&quot;00783912&quot;/&gt;&lt;wsp:rsid wsp:val=&quot;00783A6E&quot;/&gt;&lt;wsp:rsid wsp:val=&quot;00784112&quot;/&gt;&lt;wsp:rsid wsp:val=&quot;007851A5&quot;/&gt;&lt;wsp:rsid wsp:val=&quot;00785AB6&quot;/&gt;&lt;wsp:rsid wsp:val=&quot;00791E90&quot;/&gt;&lt;wsp:rsid wsp:val=&quot;00792519&quot;/&gt;&lt;wsp:rsid wsp:val=&quot;007953B9&quot;/&gt;&lt;wsp:rsid wsp:val=&quot;00796E70&quot;/&gt;&lt;wsp:rsid wsp:val=&quot;007A04CB&quot;/&gt;&lt;wsp:rsid wsp:val=&quot;007A1EFB&quot;/&gt;&lt;wsp:rsid wsp:val=&quot;007A295A&quot;/&gt;&lt;wsp:rsid wsp:val=&quot;007A2D8D&quot;/&gt;&lt;wsp:rsid wsp:val=&quot;007A4210&quot;/&gt;&lt;wsp:rsid wsp:val=&quot;007A53EC&quot;/&gt;&lt;wsp:rsid wsp:val=&quot;007A732F&quot;/&gt;&lt;wsp:rsid wsp:val=&quot;007A7CD3&quot;/&gt;&lt;wsp:rsid wsp:val=&quot;007B03F4&quot;/&gt;&lt;wsp:rsid wsp:val=&quot;007B7C72&quot;/&gt;&lt;wsp:rsid wsp:val=&quot;007C1550&quot;/&gt;&lt;wsp:rsid wsp:val=&quot;007C1C68&quot;/&gt;&lt;wsp:rsid wsp:val=&quot;007C1EF6&quot;/&gt;&lt;wsp:rsid wsp:val=&quot;007C221B&quot;/&gt;&lt;wsp:rsid wsp:val=&quot;007C31AF&quot;/&gt;&lt;wsp:rsid wsp:val=&quot;007D1A67&quot;/&gt;&lt;wsp:rsid wsp:val=&quot;007D2C23&quot;/&gt;&lt;wsp:rsid wsp:val=&quot;007D4F8E&quot;/&gt;&lt;wsp:rsid wsp:val=&quot;007D5459&quot;/&gt;&lt;wsp:rsid wsp:val=&quot;007E0A63&quot;/&gt;&lt;wsp:rsid wsp:val=&quot;007E0DE9&quot;/&gt;&lt;wsp:rsid wsp:val=&quot;007E0E69&quot;/&gt;&lt;wsp:rsid wsp:val=&quot;007E34E5&quot;/&gt;&lt;wsp:rsid wsp:val=&quot;007E3544&quot;/&gt;&lt;wsp:rsid wsp:val=&quot;007E400F&quot;/&gt;&lt;wsp:rsid wsp:val=&quot;007F050E&quot;/&gt;&lt;wsp:rsid wsp:val=&quot;007F26A7&quot;/&gt;&lt;wsp:rsid wsp:val=&quot;007F515E&quot;/&gt;&lt;wsp:rsid wsp:val=&quot;007F591C&quot;/&gt;&lt;wsp:rsid wsp:val=&quot;007F7A8A&quot;/&gt;&lt;wsp:rsid wsp:val=&quot;00803673&quot;/&gt;&lt;wsp:rsid wsp:val=&quot;008115A6&quot;/&gt;&lt;wsp:rsid wsp:val=&quot;0081513B&quot;/&gt;&lt;wsp:rsid wsp:val=&quot;00815D0F&quot;/&gt;&lt;wsp:rsid wsp:val=&quot;00816F03&quot;/&gt;&lt;wsp:rsid wsp:val=&quot;00817D05&quot;/&gt;&lt;wsp:rsid wsp:val=&quot;0082387A&quot;/&gt;&lt;wsp:rsid wsp:val=&quot;00824A0B&quot;/&gt;&lt;wsp:rsid wsp:val=&quot;0082550D&quot;/&gt;&lt;wsp:rsid wsp:val=&quot;00825763&quot;/&gt;&lt;wsp:rsid wsp:val=&quot;00830DAC&quot;/&gt;&lt;wsp:rsid wsp:val=&quot;00831032&quot;/&gt;&lt;wsp:rsid wsp:val=&quot;00832D1E&quot;/&gt;&lt;wsp:rsid wsp:val=&quot;00834867&quot;/&gt;&lt;wsp:rsid wsp:val=&quot;00837A56&quot;/&gt;&lt;wsp:rsid wsp:val=&quot;00837C44&quot;/&gt;&lt;wsp:rsid wsp:val=&quot;008431F5&quot;/&gt;&lt;wsp:rsid wsp:val=&quot;008435A3&quot;/&gt;&lt;wsp:rsid wsp:val=&quot;00844539&quot;/&gt;&lt;wsp:rsid wsp:val=&quot;008452C5&quot;/&gt;&lt;wsp:rsid wsp:val=&quot;00847E30&quot;/&gt;&lt;wsp:rsid wsp:val=&quot;0085171F&quot;/&gt;&lt;wsp:rsid wsp:val=&quot;00855322&quot;/&gt;&lt;wsp:rsid wsp:val=&quot;0086220E&quot;/&gt;&lt;wsp:rsid wsp:val=&quot;0086787E&quot;/&gt;&lt;wsp:rsid wsp:val=&quot;00867B63&quot;/&gt;&lt;wsp:rsid wsp:val=&quot;008728FD&quot;/&gt;&lt;wsp:rsid wsp:val=&quot;0087640F&quot;/&gt;&lt;wsp:rsid wsp:val=&quot;00876F7D&quot;/&gt;&lt;wsp:rsid wsp:val=&quot;0088023F&quot;/&gt;&lt;wsp:rsid wsp:val=&quot;00884A2C&quot;/&gt;&lt;wsp:rsid wsp:val=&quot;00885E7A&quot;/&gt;&lt;wsp:rsid wsp:val=&quot;00891C20&quot;/&gt;&lt;wsp:rsid wsp:val=&quot;0089301F&quot;/&gt;&lt;wsp:rsid wsp:val=&quot;00893A64&quot;/&gt;&lt;wsp:rsid wsp:val=&quot;008953B2&quot;/&gt;&lt;wsp:rsid wsp:val=&quot;008A1B42&quot;/&gt;&lt;wsp:rsid wsp:val=&quot;008A2D63&quot;/&gt;&lt;wsp:rsid wsp:val=&quot;008A3188&quot;/&gt;&lt;wsp:rsid wsp:val=&quot;008A38BF&quot;/&gt;&lt;wsp:rsid wsp:val=&quot;008A4544&quot;/&gt;&lt;wsp:rsid wsp:val=&quot;008A5719&quot;/&gt;&lt;wsp:rsid wsp:val=&quot;008B13A4&quot;/&gt;&lt;wsp:rsid wsp:val=&quot;008C12B1&quot;/&gt;&lt;wsp:rsid wsp:val=&quot;008C77E8&quot;/&gt;&lt;wsp:rsid wsp:val=&quot;008C7B7E&quot;/&gt;&lt;wsp:rsid wsp:val=&quot;008D0F40&quot;/&gt;&lt;wsp:rsid wsp:val=&quot;008D1878&quot;/&gt;&lt;wsp:rsid wsp:val=&quot;008D31FC&quot;/&gt;&lt;wsp:rsid wsp:val=&quot;008D435F&quot;/&gt;&lt;wsp:rsid wsp:val=&quot;008D5033&quot;/&gt;&lt;wsp:rsid wsp:val=&quot;008D5659&quot;/&gt;&lt;wsp:rsid wsp:val=&quot;008D574F&quot;/&gt;&lt;wsp:rsid wsp:val=&quot;008D6909&quot;/&gt;&lt;wsp:rsid wsp:val=&quot;008D69A2&quot;/&gt;&lt;wsp:rsid wsp:val=&quot;008E05D6&quot;/&gt;&lt;wsp:rsid wsp:val=&quot;008E0D96&quot;/&gt;&lt;wsp:rsid wsp:val=&quot;008E0EB5&quot;/&gt;&lt;wsp:rsid wsp:val=&quot;008E458E&quot;/&gt;&lt;wsp:rsid wsp:val=&quot;008E534A&quot;/&gt;&lt;wsp:rsid wsp:val=&quot;008E57A9&quot;/&gt;&lt;wsp:rsid wsp:val=&quot;008E5E28&quot;/&gt;&lt;wsp:rsid wsp:val=&quot;008E67DD&quot;/&gt;&lt;wsp:rsid wsp:val=&quot;008F0220&quot;/&gt;&lt;wsp:rsid wsp:val=&quot;008F091E&quot;/&gt;&lt;wsp:rsid wsp:val=&quot;008F0D6D&quot;/&gt;&lt;wsp:rsid wsp:val=&quot;008F287B&quot;/&gt;&lt;wsp:rsid wsp:val=&quot;008F29FC&quot;/&gt;&lt;wsp:rsid wsp:val=&quot;008F3579&quot;/&gt;&lt;wsp:rsid wsp:val=&quot;008F7343&quot;/&gt;&lt;wsp:rsid wsp:val=&quot;008F7ACA&quot;/&gt;&lt;wsp:rsid wsp:val=&quot;0090166D&quot;/&gt;&lt;wsp:rsid wsp:val=&quot;009041EE&quot;/&gt;&lt;wsp:rsid wsp:val=&quot;00905B36&quot;/&gt;&lt;wsp:rsid wsp:val=&quot;00907DB6&quot;/&gt;&lt;wsp:rsid wsp:val=&quot;00911ECB&quot;/&gt;&lt;wsp:rsid wsp:val=&quot;00914D44&quot;/&gt;&lt;wsp:rsid wsp:val=&quot;0091689C&quot;/&gt;&lt;wsp:rsid wsp:val=&quot;009205AF&quot;/&gt;&lt;wsp:rsid wsp:val=&quot;00921C7D&quot;/&gt;&lt;wsp:rsid wsp:val=&quot;00921DD1&quot;/&gt;&lt;wsp:rsid wsp:val=&quot;0092310B&quot;/&gt;&lt;wsp:rsid wsp:val=&quot;00925DA4&quot;/&gt;&lt;wsp:rsid wsp:val=&quot;00926AE0&quot;/&gt;&lt;wsp:rsid wsp:val=&quot;00927051&quot;/&gt;&lt;wsp:rsid wsp:val=&quot;00930CEE&quot;/&gt;&lt;wsp:rsid wsp:val=&quot;00931416&quot;/&gt;&lt;wsp:rsid wsp:val=&quot;009316AD&quot;/&gt;&lt;wsp:rsid wsp:val=&quot;0093775C&quot;/&gt;&lt;wsp:rsid wsp:val=&quot;00943C00&quot;/&gt;&lt;wsp:rsid wsp:val=&quot;00944C91&quot;/&gt;&lt;wsp:rsid wsp:val=&quot;00945A64&quot;/&gt;&lt;wsp:rsid wsp:val=&quot;00946646&quot;/&gt;&lt;wsp:rsid wsp:val=&quot;0094798E&quot;/&gt;&lt;wsp:rsid wsp:val=&quot;00950791&quot;/&gt;&lt;wsp:rsid wsp:val=&quot;00950AA3&quot;/&gt;&lt;wsp:rsid wsp:val=&quot;00954653&quot;/&gt;&lt;wsp:rsid wsp:val=&quot;00956392&quot;/&gt;&lt;wsp:rsid wsp:val=&quot;0095654C&quot;/&gt;&lt;wsp:rsid wsp:val=&quot;009567EB&quot;/&gt;&lt;wsp:rsid wsp:val=&quot;009570E2&quot;/&gt;&lt;wsp:rsid wsp:val=&quot;00957834&quot;/&gt;&lt;wsp:rsid wsp:val=&quot;00963DE9&quot;/&gt;&lt;wsp:rsid wsp:val=&quot;00964166&quot;/&gt;&lt;wsp:rsid wsp:val=&quot;00967406&quot;/&gt;&lt;wsp:rsid wsp:val=&quot;00972BDC&quot;/&gt;&lt;wsp:rsid wsp:val=&quot;009741A0&quot;/&gt;&lt;wsp:rsid wsp:val=&quot;00974C66&quot;/&gt;&lt;wsp:rsid wsp:val=&quot;009758FB&quot;/&gt;&lt;wsp:rsid wsp:val=&quot;00976D1A&quot;/&gt;&lt;wsp:rsid wsp:val=&quot;009836A2&quot;/&gt;&lt;wsp:rsid wsp:val=&quot;00986350&quot;/&gt;&lt;wsp:rsid wsp:val=&quot;0099023D&quot;/&gt;&lt;wsp:rsid wsp:val=&quot;0099257A&quot;/&gt;&lt;wsp:rsid wsp:val=&quot;009949F4&quot;/&gt;&lt;wsp:rsid wsp:val=&quot;009972F3&quot;/&gt;&lt;wsp:rsid wsp:val=&quot;009A0C49&quot;/&gt;&lt;wsp:rsid wsp:val=&quot;009A1D47&quot;/&gt;&lt;wsp:rsid wsp:val=&quot;009A5005&quot;/&gt;&lt;wsp:rsid wsp:val=&quot;009A5565&quot;/&gt;&lt;wsp:rsid wsp:val=&quot;009A70A3&quot;/&gt;&lt;wsp:rsid wsp:val=&quot;009A7B43&quot;/&gt;&lt;wsp:rsid wsp:val=&quot;009B5810&quot;/&gt;&lt;wsp:rsid wsp:val=&quot;009B6C1B&quot;/&gt;&lt;wsp:rsid wsp:val=&quot;009C0164&quot;/&gt;&lt;wsp:rsid wsp:val=&quot;009C0EB1&quot;/&gt;&lt;wsp:rsid wsp:val=&quot;009C0FE6&quot;/&gt;&lt;wsp:rsid wsp:val=&quot;009C1A02&quot;/&gt;&lt;wsp:rsid wsp:val=&quot;009C2880&quot;/&gt;&lt;wsp:rsid wsp:val=&quot;009C4117&quot;/&gt;&lt;wsp:rsid wsp:val=&quot;009C75AA&quot;/&gt;&lt;wsp:rsid wsp:val=&quot;009C7D4A&quot;/&gt;&lt;wsp:rsid wsp:val=&quot;009D1EF7&quot;/&gt;&lt;wsp:rsid wsp:val=&quot;009D79F0&quot;/&gt;&lt;wsp:rsid wsp:val=&quot;009E19B4&quot;/&gt;&lt;wsp:rsid wsp:val=&quot;009E4194&quot;/&gt;&lt;wsp:rsid wsp:val=&quot;009F1FA4&quot;/&gt;&lt;wsp:rsid wsp:val=&quot;009F2200&quot;/&gt;&lt;wsp:rsid wsp:val=&quot;009F389C&quot;/&gt;&lt;wsp:rsid wsp:val=&quot;009F619D&quot;/&gt;&lt;wsp:rsid wsp:val=&quot;009F7E7F&quot;/&gt;&lt;wsp:rsid wsp:val=&quot;00A02E74&quot;/&gt;&lt;wsp:rsid wsp:val=&quot;00A04DAB&quot;/&gt;&lt;wsp:rsid wsp:val=&quot;00A065A7&quot;/&gt;&lt;wsp:rsid wsp:val=&quot;00A12A65&quot;/&gt;&lt;wsp:rsid wsp:val=&quot;00A14E1D&quot;/&gt;&lt;wsp:rsid wsp:val=&quot;00A16ECF&quot;/&gt;&lt;wsp:rsid wsp:val=&quot;00A20C8D&quot;/&gt;&lt;wsp:rsid wsp:val=&quot;00A20D47&quot;/&gt;&lt;wsp:rsid wsp:val=&quot;00A21378&quot;/&gt;&lt;wsp:rsid wsp:val=&quot;00A237C2&quot;/&gt;&lt;wsp:rsid wsp:val=&quot;00A243C8&quot;/&gt;&lt;wsp:rsid wsp:val=&quot;00A26063&quot;/&gt;&lt;wsp:rsid wsp:val=&quot;00A260D6&quot;/&gt;&lt;wsp:rsid wsp:val=&quot;00A34748&quot;/&gt;&lt;wsp:rsid wsp:val=&quot;00A34940&quot;/&gt;&lt;wsp:rsid wsp:val=&quot;00A36A5B&quot;/&gt;&lt;wsp:rsid wsp:val=&quot;00A43B96&quot;/&gt;&lt;wsp:rsid wsp:val=&quot;00A4406A&quot;/&gt;&lt;wsp:rsid wsp:val=&quot;00A50D95&quot;/&gt;&lt;wsp:rsid wsp:val=&quot;00A513FE&quot;/&gt;&lt;wsp:rsid wsp:val=&quot;00A519A5&quot;/&gt;&lt;wsp:rsid wsp:val=&quot;00A5363A&quot;/&gt;&lt;wsp:rsid wsp:val=&quot;00A5613F&quot;/&gt;&lt;wsp:rsid wsp:val=&quot;00A62BC9&quot;/&gt;&lt;wsp:rsid wsp:val=&quot;00A65A37&quot;/&gt;&lt;wsp:rsid wsp:val=&quot;00A70520&quot;/&gt;&lt;wsp:rsid wsp:val=&quot;00A724AF&quot;/&gt;&lt;wsp:rsid wsp:val=&quot;00A738B5&quot;/&gt;&lt;wsp:rsid wsp:val=&quot;00A74422&quot;/&gt;&lt;wsp:rsid wsp:val=&quot;00A80BDF&quot;/&gt;&lt;wsp:rsid wsp:val=&quot;00A81099&quot;/&gt;&lt;wsp:rsid wsp:val=&quot;00A82131&quot;/&gt;&lt;wsp:rsid wsp:val=&quot;00A82510&quot;/&gt;&lt;wsp:rsid wsp:val=&quot;00A832C3&quot;/&gt;&lt;wsp:rsid wsp:val=&quot;00A84DB4&quot;/&gt;&lt;wsp:rsid wsp:val=&quot;00A901CD&quot;/&gt;&lt;wsp:rsid wsp:val=&quot;00A919A4&quot;/&gt;&lt;wsp:rsid wsp:val=&quot;00A92830&quot;/&gt;&lt;wsp:rsid wsp:val=&quot;00A94023&quot;/&gt;&lt;wsp:rsid wsp:val=&quot;00AA258E&quot;/&gt;&lt;wsp:rsid wsp:val=&quot;00AA63F2&quot;/&gt;&lt;wsp:rsid wsp:val=&quot;00AA6AA7&quot;/&gt;&lt;wsp:rsid wsp:val=&quot;00AB0F96&quot;/&gt;&lt;wsp:rsid wsp:val=&quot;00AB2A21&quot;/&gt;&lt;wsp:rsid wsp:val=&quot;00AB6113&quot;/&gt;&lt;wsp:rsid wsp:val=&quot;00AB6B6E&quot;/&gt;&lt;wsp:rsid wsp:val=&quot;00AB6FCC&quot;/&gt;&lt;wsp:rsid wsp:val=&quot;00AB79E4&quot;/&gt;&lt;wsp:rsid wsp:val=&quot;00AC7DB1&quot;/&gt;&lt;wsp:rsid wsp:val=&quot;00AD3A8B&quot;/&gt;&lt;wsp:rsid wsp:val=&quot;00AD43BC&quot;/&gt;&lt;wsp:rsid wsp:val=&quot;00AD5905&quot;/&gt;&lt;wsp:rsid wsp:val=&quot;00AD7AC3&quot;/&gt;&lt;wsp:rsid wsp:val=&quot;00AE1ED2&quot;/&gt;&lt;wsp:rsid wsp:val=&quot;00AE2719&quot;/&gt;&lt;wsp:rsid wsp:val=&quot;00AE4C8B&quot;/&gt;&lt;wsp:rsid wsp:val=&quot;00AE4EA5&quot;/&gt;&lt;wsp:rsid wsp:val=&quot;00AE6467&quot;/&gt;&lt;wsp:rsid wsp:val=&quot;00AE68B5&quot;/&gt;&lt;wsp:rsid wsp:val=&quot;00AE7167&quot;/&gt;&lt;wsp:rsid wsp:val=&quot;00AE751E&quot;/&gt;&lt;wsp:rsid wsp:val=&quot;00AE7651&quot;/&gt;&lt;wsp:rsid wsp:val=&quot;00AE774E&quot;/&gt;&lt;wsp:rsid wsp:val=&quot;00AF112B&quot;/&gt;&lt;wsp:rsid wsp:val=&quot;00AF127D&quot;/&gt;&lt;wsp:rsid wsp:val=&quot;00AF26C6&quot;/&gt;&lt;wsp:rsid wsp:val=&quot;00AF2D45&quot;/&gt;&lt;wsp:rsid wsp:val=&quot;00AF4D3E&quot;/&gt;&lt;wsp:rsid wsp:val=&quot;00AF7559&quot;/&gt;&lt;wsp:rsid wsp:val=&quot;00AF79EC&quot;/&gt;&lt;wsp:rsid wsp:val=&quot;00B004F8&quot;/&gt;&lt;wsp:rsid wsp:val=&quot;00B0411B&quot;/&gt;&lt;wsp:rsid wsp:val=&quot;00B05477&quot;/&gt;&lt;wsp:rsid wsp:val=&quot;00B0636B&quot;/&gt;&lt;wsp:rsid wsp:val=&quot;00B07A75&quot;/&gt;&lt;wsp:rsid wsp:val=&quot;00B105E1&quot;/&gt;&lt;wsp:rsid wsp:val=&quot;00B106C4&quot;/&gt;&lt;wsp:rsid wsp:val=&quot;00B20769&quot;/&gt;&lt;wsp:rsid wsp:val=&quot;00B21207&quot;/&gt;&lt;wsp:rsid wsp:val=&quot;00B23750&quot;/&gt;&lt;wsp:rsid wsp:val=&quot;00B27453&quot;/&gt;&lt;wsp:rsid wsp:val=&quot;00B27537&quot;/&gt;&lt;wsp:rsid wsp:val=&quot;00B30F39&quot;/&gt;&lt;wsp:rsid wsp:val=&quot;00B31DE6&quot;/&gt;&lt;wsp:rsid wsp:val=&quot;00B33ED4&quot;/&gt;&lt;wsp:rsid wsp:val=&quot;00B347BE&quot;/&gt;&lt;wsp:rsid wsp:val=&quot;00B426EC&quot;/&gt;&lt;wsp:rsid wsp:val=&quot;00B4331F&quot;/&gt;&lt;wsp:rsid wsp:val=&quot;00B4425A&quot;/&gt;&lt;wsp:rsid wsp:val=&quot;00B50D9A&quot;/&gt;&lt;wsp:rsid wsp:val=&quot;00B51E1A&quot;/&gt;&lt;wsp:rsid wsp:val=&quot;00B63B65&quot;/&gt;&lt;wsp:rsid wsp:val=&quot;00B66217&quot;/&gt;&lt;wsp:rsid wsp:val=&quot;00B662C0&quot;/&gt;&lt;wsp:rsid wsp:val=&quot;00B66C3A&quot;/&gt;&lt;wsp:rsid wsp:val=&quot;00B718E6&quot;/&gt;&lt;wsp:rsid wsp:val=&quot;00B76730&quot;/&gt;&lt;wsp:rsid wsp:val=&quot;00B77F5C&quot;/&gt;&lt;wsp:rsid wsp:val=&quot;00B80882&quot;/&gt;&lt;wsp:rsid wsp:val=&quot;00B80F0B&quot;/&gt;&lt;wsp:rsid wsp:val=&quot;00B923A7&quot;/&gt;&lt;wsp:rsid wsp:val=&quot;00B931C8&quot;/&gt;&lt;wsp:rsid wsp:val=&quot;00B93B24&quot;/&gt;&lt;wsp:rsid wsp:val=&quot;00B95F86&quot;/&gt;&lt;wsp:rsid wsp:val=&quot;00B9789B&quot;/&gt;&lt;wsp:rsid wsp:val=&quot;00BA34AB&quot;/&gt;&lt;wsp:rsid wsp:val=&quot;00BA481D&quot;/&gt;&lt;wsp:rsid wsp:val=&quot;00BA5C0C&quot;/&gt;&lt;wsp:rsid wsp:val=&quot;00BA7DCC&quot;/&gt;&lt;wsp:rsid wsp:val=&quot;00BB4081&quot;/&gt;&lt;wsp:rsid wsp:val=&quot;00BB40DA&quot;/&gt;&lt;wsp:rsid wsp:val=&quot;00BB46A1&quot;/&gt;&lt;wsp:rsid wsp:val=&quot;00BB49E0&quot;/&gt;&lt;wsp:rsid wsp:val=&quot;00BB4BF9&quot;/&gt;&lt;wsp:rsid wsp:val=&quot;00BB5C93&quot;/&gt;&lt;wsp:rsid wsp:val=&quot;00BB5F8E&quot;/&gt;&lt;wsp:rsid wsp:val=&quot;00BB682B&quot;/&gt;&lt;wsp:rsid wsp:val=&quot;00BB7E15&quot;/&gt;&lt;wsp:rsid wsp:val=&quot;00BC52EF&quot;/&gt;&lt;wsp:rsid wsp:val=&quot;00BC5880&quot;/&gt;&lt;wsp:rsid wsp:val=&quot;00BC5E2C&quot;/&gt;&lt;wsp:rsid wsp:val=&quot;00BC6BB6&quot;/&gt;&lt;wsp:rsid wsp:val=&quot;00BD020A&quot;/&gt;&lt;wsp:rsid wsp:val=&quot;00BD05CD&quot;/&gt;&lt;wsp:rsid wsp:val=&quot;00BD16F9&quot;/&gt;&lt;wsp:rsid wsp:val=&quot;00BD4B24&quot;/&gt;&lt;wsp:rsid wsp:val=&quot;00BD7400&quot;/&gt;&lt;wsp:rsid wsp:val=&quot;00BE0C60&quot;/&gt;&lt;wsp:rsid wsp:val=&quot;00BE1358&quot;/&gt;&lt;wsp:rsid wsp:val=&quot;00BE60EE&quot;/&gt;&lt;wsp:rsid wsp:val=&quot;00BE70B9&quot;/&gt;&lt;wsp:rsid wsp:val=&quot;00BE7A85&quot;/&gt;&lt;wsp:rsid wsp:val=&quot;00BF05E8&quot;/&gt;&lt;wsp:rsid wsp:val=&quot;00BF19F9&quot;/&gt;&lt;wsp:rsid wsp:val=&quot;00BF28D0&quot;/&gt;&lt;wsp:rsid wsp:val=&quot;00BF718A&quot;/&gt;&lt;wsp:rsid wsp:val=&quot;00C06069&quot;/&gt;&lt;wsp:rsid wsp:val=&quot;00C11A6B&quot;/&gt;&lt;wsp:rsid wsp:val=&quot;00C13535&quot;/&gt;&lt;wsp:rsid wsp:val=&quot;00C146F5&quot;/&gt;&lt;wsp:rsid wsp:val=&quot;00C208C3&quot;/&gt;&lt;wsp:rsid wsp:val=&quot;00C3002A&quot;/&gt;&lt;wsp:rsid wsp:val=&quot;00C40354&quot;/&gt;&lt;wsp:rsid wsp:val=&quot;00C42C5A&quot;/&gt;&lt;wsp:rsid wsp:val=&quot;00C46194&quot;/&gt;&lt;wsp:rsid wsp:val=&quot;00C51820&quot;/&gt;&lt;wsp:rsid wsp:val=&quot;00C53EBA&quot;/&gt;&lt;wsp:rsid wsp:val=&quot;00C55CE6&quot;/&gt;&lt;wsp:rsid wsp:val=&quot;00C5733D&quot;/&gt;&lt;wsp:rsid wsp:val=&quot;00C61EAD&quot;/&gt;&lt;wsp:rsid wsp:val=&quot;00C63679&quot;/&gt;&lt;wsp:rsid wsp:val=&quot;00C65774&quot;/&gt;&lt;wsp:rsid wsp:val=&quot;00C66C50&quot;/&gt;&lt;wsp:rsid wsp:val=&quot;00C66CB0&quot;/&gt;&lt;wsp:rsid wsp:val=&quot;00C71A37&quot;/&gt;&lt;wsp:rsid wsp:val=&quot;00C71B99&quot;/&gt;&lt;wsp:rsid wsp:val=&quot;00C71DF0&quot;/&gt;&lt;wsp:rsid wsp:val=&quot;00C7374B&quot;/&gt;&lt;wsp:rsid wsp:val=&quot;00C753BC&quot;/&gt;&lt;wsp:rsid wsp:val=&quot;00C75DB3&quot;/&gt;&lt;wsp:rsid wsp:val=&quot;00C76348&quot;/&gt;&lt;wsp:rsid wsp:val=&quot;00C776D1&quot;/&gt;&lt;wsp:rsid wsp:val=&quot;00C819EA&quot;/&gt;&lt;wsp:rsid wsp:val=&quot;00C85F19&quot;/&gt;&lt;wsp:rsid wsp:val=&quot;00C9152B&quot;/&gt;&lt;wsp:rsid wsp:val=&quot;00C91F49&quot;/&gt;&lt;wsp:rsid wsp:val=&quot;00C97A10&quot;/&gt;&lt;wsp:rsid wsp:val=&quot;00CA2D10&quot;/&gt;&lt;wsp:rsid wsp:val=&quot;00CA6CE3&quot;/&gt;&lt;wsp:rsid wsp:val=&quot;00CC2487&quot;/&gt;&lt;wsp:rsid wsp:val=&quot;00CC292D&quot;/&gt;&lt;wsp:rsid wsp:val=&quot;00CC4E1A&quot;/&gt;&lt;wsp:rsid wsp:val=&quot;00CC7040&quot;/&gt;&lt;wsp:rsid wsp:val=&quot;00CD1187&quot;/&gt;&lt;wsp:rsid wsp:val=&quot;00CD1A34&quot;/&gt;&lt;wsp:rsid wsp:val=&quot;00CD4185&quot;/&gt;&lt;wsp:rsid wsp:val=&quot;00CD496C&quot;/&gt;&lt;wsp:rsid wsp:val=&quot;00CD4C93&quot;/&gt;&lt;wsp:rsid wsp:val=&quot;00CD67C5&quot;/&gt;&lt;wsp:rsid wsp:val=&quot;00CD6C1F&quot;/&gt;&lt;wsp:rsid wsp:val=&quot;00CE0000&quot;/&gt;&lt;wsp:rsid wsp:val=&quot;00CE2506&quot;/&gt;&lt;wsp:rsid wsp:val=&quot;00CE3335&quot;/&gt;&lt;wsp:rsid wsp:val=&quot;00CE3401&quot;/&gt;&lt;wsp:rsid wsp:val=&quot;00CE678B&quot;/&gt;&lt;wsp:rsid wsp:val=&quot;00CE6F52&quot;/&gt;&lt;wsp:rsid wsp:val=&quot;00CE7317&quot;/&gt;&lt;wsp:rsid wsp:val=&quot;00CF0113&quot;/&gt;&lt;wsp:rsid wsp:val=&quot;00CF493B&quot;/&gt;&lt;wsp:rsid wsp:val=&quot;00CF6699&quot;/&gt;&lt;wsp:rsid wsp:val=&quot;00D02592&quot;/&gt;&lt;wsp:rsid wsp:val=&quot;00D03442&quot;/&gt;&lt;wsp:rsid wsp:val=&quot;00D07D23&quot;/&gt;&lt;wsp:rsid wsp:val=&quot;00D10B08&quot;/&gt;&lt;wsp:rsid wsp:val=&quot;00D12FA7&quot;/&gt;&lt;wsp:rsid wsp:val=&quot;00D13606&quot;/&gt;&lt;wsp:rsid wsp:val=&quot;00D214BE&quot;/&gt;&lt;wsp:rsid wsp:val=&quot;00D21CD9&quot;/&gt;&lt;wsp:rsid wsp:val=&quot;00D21D77&quot;/&gt;&lt;wsp:rsid wsp:val=&quot;00D222FF&quot;/&gt;&lt;wsp:rsid wsp:val=&quot;00D26600&quot;/&gt;&lt;wsp:rsid wsp:val=&quot;00D322E2&quot;/&gt;&lt;wsp:rsid wsp:val=&quot;00D33281&quot;/&gt;&lt;wsp:rsid wsp:val=&quot;00D34A24&quot;/&gt;&lt;wsp:rsid wsp:val=&quot;00D35255&quot;/&gt;&lt;wsp:rsid wsp:val=&quot;00D4140F&quot;/&gt;&lt;wsp:rsid wsp:val=&quot;00D41F22&quot;/&gt;&lt;wsp:rsid wsp:val=&quot;00D43431&quot;/&gt;&lt;wsp:rsid wsp:val=&quot;00D45CD6&quot;/&gt;&lt;wsp:rsid wsp:val=&quot;00D472AE&quot;/&gt;&lt;wsp:rsid wsp:val=&quot;00D50447&quot;/&gt;&lt;wsp:rsid wsp:val=&quot;00D5325B&quot;/&gt;&lt;wsp:rsid wsp:val=&quot;00D5573A&quot;/&gt;&lt;wsp:rsid wsp:val=&quot;00D574F9&quot;/&gt;&lt;wsp:rsid wsp:val=&quot;00D61D1C&quot;/&gt;&lt;wsp:rsid wsp:val=&quot;00D62129&quot;/&gt;&lt;wsp:rsid wsp:val=&quot;00D63C4B&quot;/&gt;&lt;wsp:rsid wsp:val=&quot;00D646F6&quot;/&gt;&lt;wsp:rsid wsp:val=&quot;00D64B05&quot;/&gt;&lt;wsp:rsid wsp:val=&quot;00D71F1A&quot;/&gt;&lt;wsp:rsid wsp:val=&quot;00D7230F&quot;/&gt;&lt;wsp:rsid wsp:val=&quot;00D72FF7&quot;/&gt;&lt;wsp:rsid wsp:val=&quot;00D75C63&quot;/&gt;&lt;wsp:rsid wsp:val=&quot;00D815F9&quot;/&gt;&lt;wsp:rsid wsp:val=&quot;00D81D6F&quot;/&gt;&lt;wsp:rsid wsp:val=&quot;00D82114&quot;/&gt;&lt;wsp:rsid wsp:val=&quot;00D94E25&quot;/&gt;&lt;wsp:rsid wsp:val=&quot;00D95D44&quot;/&gt;&lt;wsp:rsid wsp:val=&quot;00D97F15&quot;/&gt;&lt;wsp:rsid wsp:val=&quot;00DA0AEA&quot;/&gt;&lt;wsp:rsid wsp:val=&quot;00DA67FE&quot;/&gt;&lt;wsp:rsid wsp:val=&quot;00DA77F0&quot;/&gt;&lt;wsp:rsid wsp:val=&quot;00DB1F8D&quot;/&gt;&lt;wsp:rsid wsp:val=&quot;00DB488E&quot;/&gt;&lt;wsp:rsid wsp:val=&quot;00DB5D0F&quot;/&gt;&lt;wsp:rsid wsp:val=&quot;00DC0A25&quot;/&gt;&lt;wsp:rsid wsp:val=&quot;00DC1C21&quot;/&gt;&lt;wsp:rsid wsp:val=&quot;00DC2826&quot;/&gt;&lt;wsp:rsid wsp:val=&quot;00DC6C0E&quot;/&gt;&lt;wsp:rsid wsp:val=&quot;00DD13EC&quot;/&gt;&lt;wsp:rsid wsp:val=&quot;00DD19EA&quot;/&gt;&lt;wsp:rsid wsp:val=&quot;00DD39D5&quot;/&gt;&lt;wsp:rsid wsp:val=&quot;00DD3CDB&quot;/&gt;&lt;wsp:rsid wsp:val=&quot;00DE5522&quot;/&gt;&lt;wsp:rsid wsp:val=&quot;00DE651C&quot;/&gt;&lt;wsp:rsid wsp:val=&quot;00DE6D0D&quot;/&gt;&lt;wsp:rsid wsp:val=&quot;00DF4650&quot;/&gt;&lt;wsp:rsid wsp:val=&quot;00DF47B2&quot;/&gt;&lt;wsp:rsid wsp:val=&quot;00DF521A&quot;/&gt;&lt;wsp:rsid wsp:val=&quot;00DF79BC&quot;/&gt;&lt;wsp:rsid wsp:val=&quot;00E0249C&quot;/&gt;&lt;wsp:rsid wsp:val=&quot;00E053BF&quot;/&gt;&lt;wsp:rsid wsp:val=&quot;00E10EE8&quot;/&gt;&lt;wsp:rsid wsp:val=&quot;00E11783&quot;/&gt;&lt;wsp:rsid wsp:val=&quot;00E1471F&quot;/&gt;&lt;wsp:rsid wsp:val=&quot;00E22F4C&quot;/&gt;&lt;wsp:rsid wsp:val=&quot;00E25A00&quot;/&gt;&lt;wsp:rsid wsp:val=&quot;00E37E14&quot;/&gt;&lt;wsp:rsid wsp:val=&quot;00E42A3C&quot;/&gt;&lt;wsp:rsid wsp:val=&quot;00E46353&quot;/&gt;&lt;wsp:rsid wsp:val=&quot;00E472C8&quot;/&gt;&lt;wsp:rsid wsp:val=&quot;00E53571&quot;/&gt;&lt;wsp:rsid wsp:val=&quot;00E62218&quot;/&gt;&lt;wsp:rsid wsp:val=&quot;00E64F0B&quot;/&gt;&lt;wsp:rsid wsp:val=&quot;00E65D51&quot;/&gt;&lt;wsp:rsid wsp:val=&quot;00E65E37&quot;/&gt;&lt;wsp:rsid wsp:val=&quot;00E66F83&quot;/&gt;&lt;wsp:rsid wsp:val=&quot;00E67BF4&quot;/&gt;&lt;wsp:rsid wsp:val=&quot;00E70301&quot;/&gt;&lt;wsp:rsid wsp:val=&quot;00E7185D&quot;/&gt;&lt;wsp:rsid wsp:val=&quot;00E73D5A&quot;/&gt;&lt;wsp:rsid wsp:val=&quot;00E91650&quot;/&gt;&lt;wsp:rsid wsp:val=&quot;00E951E0&quot;/&gt;&lt;wsp:rsid wsp:val=&quot;00E95A83&quot;/&gt;&lt;wsp:rsid wsp:val=&quot;00E96739&quot;/&gt;&lt;wsp:rsid wsp:val=&quot;00EA0E20&quot;/&gt;&lt;wsp:rsid wsp:val=&quot;00EA2003&quot;/&gt;&lt;wsp:rsid wsp:val=&quot;00EA3F65&quot;/&gt;&lt;wsp:rsid wsp:val=&quot;00EB2AC6&quot;/&gt;&lt;wsp:rsid wsp:val=&quot;00EB4D24&quot;/&gt;&lt;wsp:rsid wsp:val=&quot;00EB6CC3&quot;/&gt;&lt;wsp:rsid wsp:val=&quot;00EB6F45&quot;/&gt;&lt;wsp:rsid wsp:val=&quot;00EB73A4&quot;/&gt;&lt;wsp:rsid wsp:val=&quot;00EC2C06&quot;/&gt;&lt;wsp:rsid wsp:val=&quot;00EC342B&quot;/&gt;&lt;wsp:rsid wsp:val=&quot;00EC4352&quot;/&gt;&lt;wsp:rsid wsp:val=&quot;00EC655C&quot;/&gt;&lt;wsp:rsid wsp:val=&quot;00ED238B&quot;/&gt;&lt;wsp:rsid wsp:val=&quot;00ED5024&quot;/&gt;&lt;wsp:rsid wsp:val=&quot;00ED6496&quot;/&gt;&lt;wsp:rsid wsp:val=&quot;00EE129E&quot;/&gt;&lt;wsp:rsid wsp:val=&quot;00EE1EA1&quot;/&gt;&lt;wsp:rsid wsp:val=&quot;00EE616A&quot;/&gt;&lt;wsp:rsid wsp:val=&quot;00EF125A&quot;/&gt;&lt;wsp:rsid wsp:val=&quot;00EF2F49&quot;/&gt;&lt;wsp:rsid wsp:val=&quot;00EF4EE9&quot;/&gt;&lt;wsp:rsid wsp:val=&quot;00EF5EE2&quot;/&gt;&lt;wsp:rsid wsp:val=&quot;00EF7633&quot;/&gt;&lt;wsp:rsid wsp:val=&quot;00F00D36&quot;/&gt;&lt;wsp:rsid wsp:val=&quot;00F03FA8&quot;/&gt;&lt;wsp:rsid wsp:val=&quot;00F05681&quot;/&gt;&lt;wsp:rsid wsp:val=&quot;00F146EF&quot;/&gt;&lt;wsp:rsid wsp:val=&quot;00F15091&quot;/&gt;&lt;wsp:rsid wsp:val=&quot;00F16328&quot;/&gt;&lt;wsp:rsid wsp:val=&quot;00F16B1A&quot;/&gt;&lt;wsp:rsid wsp:val=&quot;00F256DE&quot;/&gt;&lt;wsp:rsid wsp:val=&quot;00F268A0&quot;/&gt;&lt;wsp:rsid wsp:val=&quot;00F31100&quot;/&gt;&lt;wsp:rsid wsp:val=&quot;00F33423&quot;/&gt;&lt;wsp:rsid wsp:val=&quot;00F365B0&quot;/&gt;&lt;wsp:rsid wsp:val=&quot;00F414DA&quot;/&gt;&lt;wsp:rsid wsp:val=&quot;00F43235&quot;/&gt;&lt;wsp:rsid wsp:val=&quot;00F434A8&quot;/&gt;&lt;wsp:rsid wsp:val=&quot;00F4596B&quot;/&gt;&lt;wsp:rsid wsp:val=&quot;00F467C5&quot;/&gt;&lt;wsp:rsid wsp:val=&quot;00F508DF&quot;/&gt;&lt;wsp:rsid wsp:val=&quot;00F53AFC&quot;/&gt;&lt;wsp:rsid wsp:val=&quot;00F53CE4&quot;/&gt;&lt;wsp:rsid wsp:val=&quot;00F54140&quot;/&gt;&lt;wsp:rsid wsp:val=&quot;00F56731&quot;/&gt;&lt;wsp:rsid wsp:val=&quot;00F60705&quot;/&gt;&lt;wsp:rsid wsp:val=&quot;00F67B6C&quot;/&gt;&lt;wsp:rsid wsp:val=&quot;00F709F7&quot;/&gt;&lt;wsp:rsid wsp:val=&quot;00F74DBB&quot;/&gt;&lt;wsp:rsid wsp:val=&quot;00F75935&quot;/&gt;&lt;wsp:rsid wsp:val=&quot;00F764AB&quot;/&gt;&lt;wsp:rsid wsp:val=&quot;00F76BA9&quot;/&gt;&lt;wsp:rsid wsp:val=&quot;00F770AD&quot;/&gt;&lt;wsp:rsid wsp:val=&quot;00F772D0&quot;/&gt;&lt;wsp:rsid wsp:val=&quot;00F7744D&quot;/&gt;&lt;wsp:rsid wsp:val=&quot;00F77AF0&quot;/&gt;&lt;wsp:rsid wsp:val=&quot;00F80B16&quot;/&gt;&lt;wsp:rsid wsp:val=&quot;00F81532&quot;/&gt;&lt;wsp:rsid wsp:val=&quot;00F84335&quot;/&gt;&lt;wsp:rsid wsp:val=&quot;00F91931&quot;/&gt;&lt;wsp:rsid wsp:val=&quot;00FA2662&quot;/&gt;&lt;wsp:rsid wsp:val=&quot;00FA71DD&quot;/&gt;&lt;wsp:rsid wsp:val=&quot;00FA74F0&quot;/&gt;&lt;wsp:rsid wsp:val=&quot;00FA7F68&quot;/&gt;&lt;wsp:rsid wsp:val=&quot;00FB41A4&quot;/&gt;&lt;wsp:rsid wsp:val=&quot;00FB46AE&quot;/&gt;&lt;wsp:rsid wsp:val=&quot;00FB7714&quot;/&gt;&lt;wsp:rsid wsp:val=&quot;00FC1201&quot;/&gt;&lt;wsp:rsid wsp:val=&quot;00FC18A7&quot;/&gt;&lt;wsp:rsid wsp:val=&quot;00FC18F1&quot;/&gt;&lt;wsp:rsid wsp:val=&quot;00FC1F15&quot;/&gt;&lt;wsp:rsid wsp:val=&quot;00FC49C9&quot;/&gt;&lt;wsp:rsid wsp:val=&quot;00FC5D91&quot;/&gt;&lt;wsp:rsid wsp:val=&quot;00FC6929&quot;/&gt;&lt;wsp:rsid wsp:val=&quot;00FD16FC&quot;/&gt;&lt;wsp:rsid wsp:val=&quot;00FD3259&quot;/&gt;&lt;wsp:rsid wsp:val=&quot;00FE0EAF&quot;/&gt;&lt;wsp:rsid wsp:val=&quot;00FE1E5E&quot;/&gt;&lt;wsp:rsid wsp:val=&quot;00FE2BEF&quot;/&gt;&lt;wsp:rsid wsp:val=&quot;00FF1DCD&quot;/&gt;&lt;wsp:rsid wsp:val=&quot;00FF3CF2&quot;/&gt;&lt;wsp:rsid wsp:val=&quot;00FF43FB&quot;/&gt;&lt;wsp:rsid wsp:val=&quot;00FF5AAD&quot;/&gt;&lt;wsp:rsid wsp:val=&quot;00FF6EBE&quot;/&gt;&lt;wsp:rsid wsp:val=&quot;00FF7A71&quot;/&gt;&lt;/wsp:rsids&gt;&lt;/w:docPr&gt;&lt;w:body&gt;&lt;w:p wsp:rsidR=&quot;00000000&quot; wsp:rsidRDefault=&quot;00FD16FC&quot;&gt;&lt;m:oMathPara&gt;&lt;m:oMath&gt;&lt;m:sSub&gt;&lt;m:sSubPr&gt;&lt;m:ctrlPr&gt;&lt;aml:annotation aml:id=&quot;0&quot; w:type=&quot;Word.Insertion&quot; aml:author=&quot;Per Bodin&quot; aml:createdate=&quot;2013-01-22T12:10:00Z&quot;&gt;&lt;aml:content&gt;&lt;w:rPr&gt;&lt;w:rFonts w:ascii=&quot;Cambria Math&quot; w:h-ansi=&quot;Cambria Math&quot;/&gt;&lt;wx:font wx:val=&quot;Cambria Math&quot;/&gt;&lt;w:i/&gt;&lt;w:sz w:val=&quot;24&quot;/&gt;&lt;w:sz-cs w:val=&quot;24&quot;/&gt;&lt;/w:rPr&gt;&lt;/aml:content&gt;&lt;/aml:annotation&gt;&lt;/m:ctrlPr&gt;&lt;/m:sSubPr&gt;&lt;m:e&gt;&lt;aml:annotation aml:id=&quot;1&quot; w:type=&quot;Word.Insertion&quot; aml:author=&quot;Per Bodin&quot; aml:createdate=&quot;2013-01-22T12:10:00Z&quot;&gt;&lt;aml:content&gt;&lt;m:r&gt;&lt;w:rPr&gt;&lt;w:rFonts w:ascii=&quot;Cambria Math&quot; w:h-ansi=&quot;Cambria Math&quot;/&gt;&lt;wx:font wx:val=&quot;Cambria Math&quot;/&gt;&lt;w:i/&gt;&lt;w:sz w:val=&quot;24&quot;/&gt;&lt;w:sz-cs w:val=&quot;24&quot;/&gt;&lt;/w:rPr&gt;&lt;m:t&gt;g&lt;/m:t&gt;&lt;/m:r&gt;&lt;/aml:content&gt;&lt;/aml:annotation&gt;&lt;/m:e&gt;&lt;m:sub&gt;&lt;aml:annotation aml:id=&quot;2&quot; w:type=&quot;Word.Insertion&quot; aml:author=&quot;Per Bodin&quot; aml:createdate=&quot;2013-01-22T12:10:00Z&quot;&gt;&lt;aml:content&gt;&lt;m:r&gt;&lt;w:rPr&gt;&lt;w:rFonts w:ascii=&quot;Cambria Math&quot; w:h-ansi=&quot;Cambria Math&quot;/&gt;&lt;wx:font wx:val=&quot;Cambria Math&quot;/&gt;&lt;w:i/&gt;&lt;w:sz w:val=&quot;24&quot;/&gt;&lt;w:sz-cs w:val=&quot;24&quot;/&gt;&lt;/w:rPr&gt;&lt;m:t&gt;s&lt;/m:t&gt;&lt;/m:r&gt;&lt;/aml:content&gt;&lt;/aml:annotation&gt;&lt;/m:sub&gt;&lt;/m:sSub&gt;&lt;aml:annotation aml:id=&quot;3&quot; w:type=&quot;Word.Insertion&quot; aml:author=&quot;Per Bodin&quot; aml:createdate=&quot;2013-01-22T12:10:00Z&quot;&gt;&lt;aml:content&gt;&lt;m:r&gt;&lt;w:rPr&gt;&lt;w:rFonts w:ascii=&quot;Cambria Math&quot; w:h-ansi=&quot;Cambria Math&quot;/&gt;&lt;wx:font wx:val=&quot;Cambria Math&quot;/&gt;&lt;w:i/&gt;&lt;w:sz w:val=&quot;24&quot;/&gt;&lt;w:sz-cs w:val=&quot;24&quot;/&gt;&lt;/w:rPr&gt;&lt;m:t&gt;=b&lt;/m:t&gt;&lt;/m:r&gt;&lt;/aml:content&gt;&lt;/aml:annotation&gt;&lt;m:f&gt;&lt;m:fPr&gt;&lt;m:ctrlPr&gt;&lt;aml:annotation aml:id=&quot;4&quot; w:type=&quot;Word.Insertion&quot; aml:author=&quot;Per Bodin&quot; aml:createdate=&quot;2013-01-22T12:10:00Z&quot;&gt;&lt;aml:content&gt;&lt;w:rPr&gt;&lt;w:rFonts w:ascii=&quot;Cambria Math&quot; w:h-ansi=&quot;Cambria Math&quot;/&gt;&lt;wx:font wx:val=&quot;Cambria Math&quot;/&gt;&lt;w:i/&gt;&lt;w:sz w:val=&quot;24&quot;/&gt;&lt;w:sz-cs w:val=&quot;24&quot;/&gt;&lt;/w:rPr&gt;&lt;/aml:content&gt;&lt;/aml:annotation&gt;&lt;/m:ctrlPr&gt;&lt;/m:fPr&gt;&lt;m:num&gt;&lt;m:sSub&gt;&lt;m:sSubPr&gt;&lt;m:ctrlPr&gt;&lt;aml:annotation aml:id=&quot;5&quot; w:type=&quot;Word.Insertion&quot; aml:author=&quot;Per Bodin&quot; aml:createdate=&quot;2013-01-22T12:10:00Z&quot;&gt;&lt;aml:content&gt;&lt;w:rPr&gt;&lt;w:rFonts w:ascii=&quot;Cambria Math&quot; w:h-ansi=&quot;Cambria Math&quot;/&gt;&lt;wx:font wx:val=&quot;Cambria Math&quot;/&gt;&lt;w:i/&gt;&lt;w:sz w:val=&quot;24&quot;/&gt;&lt;w:sz-cs w:val=&quot;24&quot;/&gt;&lt;/w:rPr&gt;&lt;/aml:content&gt;&lt;/aml:annotation&gt;&lt;/m:ctrlPr&gt;&lt;/m:sSubPr&gt;&lt;m:e&gt;&lt;aml:annotation aml:id=&quot;6&quot; w:type=&quot;Word.Insertion&quot; aml:author=&quot;Per Bodin&quot; aml:createdate=&quot;2013-01-22T12:10:00Z&quot;&gt;&lt;aml:content&gt;&lt;m:r&gt;&lt;w:rPr&gt;&lt;w:rFonts w:ascii=&quot;Cambria Math&quot; w:h-ansi=&quot;Cambria Math&quot;/&gt;&lt;wx:font wx:val=&quot;Cambria Math&quot;/&gt;&lt;w:i/&gt;&lt;w:sz w:val=&quot;24&quot;/&gt;&lt;w:sz-cs w:val=&quot;24&quot;/&gt;&lt;/w:rPr&gt;&lt;m:t&gt;A&lt;/m:t&gt;&lt;/m:r&gt;&lt;/aml:content&gt;&lt;/aml:annotation&gt;&lt;/m:e&gt;&lt;m:sub&gt;&lt;aml:annotation aml:id=&quot;7&quot; w:type=&quot;Word.Insertion&quot; aml:author=&quot;Per Bodin&quot; aml:createdate=&quot;2013-01-22T12:10:00Z&quot;&gt;&lt;aml:content&gt;&lt;m:r&gt;&lt;w:rPr&gt;&lt;w:rFonts w:ascii=&quot;Cambria Math&quot; w:h-ansi=&quot;Cambria Math&quot;/&gt;&lt;wx:font wx:val=&quot;Cambria Math&quot;/&gt;&lt;w:i/&gt;&lt;w:sz w:val=&quot;24&quot;/&gt;&lt;w:sz-cs w:val=&quot;24&quot;/&gt;&lt;/w:rPr&gt;&lt;m:t&gt;net&lt;/m:t&gt;&lt;/m:r&gt;&lt;/aml:content&gt;&lt;/aml:annotation&gt;&lt;/m:sub&gt;&lt;/m:sSub&gt;&lt;aml:annotation aml:id=&quot;8&quot; w:type=&quot;Word.Insertion&quot; aml:author=&quot;Per Bodin&quot; aml:createdate=&quot;2013-01-22T12:10:00Z&quot;&gt;&lt;aml:content&gt;&lt;m:r&gt;&lt;w:rPr&gt;&lt;w:rFonts w:ascii=&quot;Cambria Math&quot; w:h-ansi=&quot;Cambria Math&quot;/&gt;&lt;wx:font wx:val=&quot;Cambria Math&quot;/&gt;&lt;w:i/&gt;&lt;w:sz w:val=&quot;24&quot;/&gt;&lt;w:sz-cs w:val=&quot;24&quot;/&gt;&lt;/w:rPr&gt;&lt;m:t&gt;RH&lt;/m:t&gt;&lt;/m:r&gt;&lt;/aml:content&gt;&lt;/aml:annotation&gt;&lt;/m:num&gt;&lt;m:den&gt;&lt;m:sSub&gt;&lt;m:sSubPr&gt;&lt;m:ctrlPr&gt;&lt;aml:annotation aml:id=&quot;9&quot; w:type=&quot;Word.Insertion&quot; aml:author=&quot;Per Bodin&quot; aml:createdate=&quot;2013-01-22T12:10:00Z&quot;&gt;&lt;aml:content&gt;&lt;w:rPr&gt;&lt;w:rFonts w:ascii=&quot;Cambria Math&quot; w:h-ansi=&quot;Cambria Math&quot;/&gt;&lt;wx:font wx:val=&quot;Cambria Math&quot;/&gt;&lt;w:i/&gt;&lt;w:sz w:val=&quot;24&quot;/&gt;&lt;w:sz-cs w:val=&quot;24&quot;/&gt;&lt;/w:rPr&gt;&lt;/aml:content&gt;&lt;/aml:annotation&gt;&lt;/m:ctrlPr&gt;&lt;/m:sSubPr&gt;&lt;m:e&gt;&lt;aml:annotation aml:id=&quot;10&quot; w:type=&quot;Word.Insertion&quot; aml:author=&quot;Per Bodin&quot; aml:createdate=&quot;2013-01-22T12:10:00Z&quot;&gt;&lt;aml:content&gt;&lt;m:r&gt;&lt;w:rPr&gt;&lt;w:rFonts w:ascii=&quot;Cambria Math&quot; w:h-ansi=&quot;Cambria Math&quot;/&gt;&lt;wx:font wx:val=&quot;Cambria Math&quot;/&gt;&lt;w:i/&gt;&lt;w:sz w:val=&quot;24&quot;/&gt;&lt;w:sz-cs w:val=&quot;24&quot;/&gt;&lt;/w:rPr&gt;&lt;m:t&gt;c&lt;/m:t&gt;&lt;/m:r&gt;&lt;/aml:content&gt;&lt;/aml:annotation&gt;&lt;/m:e&gt;&lt;m:sub&gt;&lt;aml:annotation aml:id=&quot;11&quot; w:type=&quot;Word.Insertion&quot; aml:author=&quot;Per Bodin&quot; aml:createdate=&quot;2013-01-22T12:10:00Z&quot;&gt;&lt;aml:content&gt;&lt;m:r&gt;&lt;w:rPr&gt;&lt;w:rFonts w:ascii=&quot;Cambria Math&quot; w:h-ansi=&quot;Cambria Math&quot;/&gt;&lt;wx:font wx:val=&quot;Cambria Math&quot;/&gt;&lt;w:i/&gt;&lt;w:sz w:val=&quot;24&quot;/&gt;&lt;w:sz-cs w:val=&quot;24&quot;/&gt;&lt;/w:rPr&gt;&lt;m:t&gt;i&lt;/m:t&gt;&lt;/m:r&gt;&lt;/aml:content&gt;&lt;/aml:annotation&gt;&lt;/m:sub&gt;&lt;/m:sSub&gt;&lt;/m:den&gt;&lt;/m:f&gt;&lt;aml:annotation aml:id=&quot;12&quot; w:type=&quot;Word.Insertion&quot; aml:author=&quot;Per Bodin&quot; aml:createdate=&quot;2013-01-22T12:10:00Z&quot;&gt;&lt;aml:content&gt;&lt;m:r&gt;&lt;w:rPr&gt;&lt;w:rFonts w:ascii=&quot;Cambria Math&quot; w:h-ansi=&quot;Cambria Math&quot;/&gt;&lt;wx:font wx:val=&quot;Cambria Math&quot;/&gt;&lt;w:i/&gt;&lt;w:sz w:val=&quot;24&quot;/&gt;&lt;w:sz-cs w:val=&quot;24&quot;/&gt;&lt;/w:rPr&gt;&lt;m:t&gt;+m&lt;/m:t&gt;&lt;/m:r&gt;&lt;/aml:content&gt;&lt;/aml:annotation&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chromakey="white" o:title="" r:id="rId10"/>
          </v:shape>
        </w:pict>
      </w:r>
      <w:r w:rsidRPr="00E11783">
        <w:rPr>
          <w:rFonts w:ascii="Times New Roman" w:hAnsi="Times New Roman" w:cs="Times New Roman"/>
          <w:sz w:val="24"/>
          <w:szCs w:val="24"/>
        </w:rPr>
        <w:instrText xml:space="preserve"> </w:instrText>
      </w:r>
      <w:r w:rsidRPr="00E11783">
        <w:rPr>
          <w:rFonts w:ascii="Times New Roman" w:hAnsi="Times New Roman" w:cs="Times New Roman"/>
          <w:sz w:val="24"/>
          <w:szCs w:val="24"/>
        </w:rPr>
        <w:fldChar w:fldCharType="separate"/>
      </w:r>
      <w:r>
        <w:pict>
          <v:shape id="_x0000_i1031" style="width:102.75pt;height:25.5pt" type="#_x0000_t75"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isplayBackgroundShape/&gt;&lt;w:stylePaneFormatFilter w:val=&quot;0004&quot;/&gt;&lt;w:defaultTabStop w:val=&quot;720&quot;/&gt;&lt;w:drawingGridHorizontalSpacing w:val=&quot;0&quot;/&gt;&lt;w:drawingGridVerticalSpacing w:val=&quot;0&quot;/&gt;&lt;w:displayHorizontalDrawingGridEvery w:val=&quot;0&quot;/&gt;&lt;w:displayVerticalDrawingGridEvery w:val=&quot;0&quot;/&gt;&lt;w:useMarginsForDrawingGridOrigin/&gt;&lt;w:drawingGridHorizontalOrigin w:val=&quot;0&quot;/&gt;&lt;w:drawingGridVerticalOrigin w:val=&quot;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7374B&quot;/&gt;&lt;wsp:rsid wsp:val=&quot;00001787&quot;/&gt;&lt;wsp:rsid wsp:val=&quot;00005593&quot;/&gt;&lt;wsp:rsid wsp:val=&quot;00005ED6&quot;/&gt;&lt;wsp:rsid wsp:val=&quot;0001027A&quot;/&gt;&lt;wsp:rsid wsp:val=&quot;00012DDA&quot;/&gt;&lt;wsp:rsid wsp:val=&quot;00016898&quot;/&gt;&lt;wsp:rsid wsp:val=&quot;000169BC&quot;/&gt;&lt;wsp:rsid wsp:val=&quot;00017419&quot;/&gt;&lt;wsp:rsid wsp:val=&quot;00017EAD&quot;/&gt;&lt;wsp:rsid wsp:val=&quot;000249B2&quot;/&gt;&lt;wsp:rsid wsp:val=&quot;00025A80&quot;/&gt;&lt;wsp:rsid wsp:val=&quot;00031589&quot;/&gt;&lt;wsp:rsid wsp:val=&quot;00032090&quot;/&gt;&lt;wsp:rsid wsp:val=&quot;0003426A&quot;/&gt;&lt;wsp:rsid wsp:val=&quot;00036010&quot;/&gt;&lt;wsp:rsid wsp:val=&quot;000374ED&quot;/&gt;&lt;wsp:rsid wsp:val=&quot;00040C9D&quot;/&gt;&lt;wsp:rsid wsp:val=&quot;00041494&quot;/&gt;&lt;wsp:rsid wsp:val=&quot;00043332&quot;/&gt;&lt;wsp:rsid wsp:val=&quot;000451EF&quot;/&gt;&lt;wsp:rsid wsp:val=&quot;000470E1&quot;/&gt;&lt;wsp:rsid wsp:val=&quot;00047245&quot;/&gt;&lt;wsp:rsid wsp:val=&quot;00047CBE&quot;/&gt;&lt;wsp:rsid wsp:val=&quot;00051FB1&quot;/&gt;&lt;wsp:rsid wsp:val=&quot;000520CC&quot;/&gt;&lt;wsp:rsid wsp:val=&quot;00054EF9&quot;/&gt;&lt;wsp:rsid wsp:val=&quot;00055760&quot;/&gt;&lt;wsp:rsid wsp:val=&quot;000558CD&quot;/&gt;&lt;wsp:rsid wsp:val=&quot;00060135&quot;/&gt;&lt;wsp:rsid wsp:val=&quot;00061351&quot;/&gt;&lt;wsp:rsid wsp:val=&quot;00065F13&quot;/&gt;&lt;wsp:rsid wsp:val=&quot;00067157&quot;/&gt;&lt;wsp:rsid wsp:val=&quot;00070FD6&quot;/&gt;&lt;wsp:rsid wsp:val=&quot;00072D18&quot;/&gt;&lt;wsp:rsid wsp:val=&quot;0007490F&quot;/&gt;&lt;wsp:rsid wsp:val=&quot;0007606D&quot;/&gt;&lt;wsp:rsid wsp:val=&quot;00076625&quot;/&gt;&lt;wsp:rsid wsp:val=&quot;00082A10&quot;/&gt;&lt;wsp:rsid wsp:val=&quot;00085777&quot;/&gt;&lt;wsp:rsid wsp:val=&quot;0008655F&quot;/&gt;&lt;wsp:rsid wsp:val=&quot;00086B4C&quot;/&gt;&lt;wsp:rsid wsp:val=&quot;00090464&quot;/&gt;&lt;wsp:rsid wsp:val=&quot;000918FA&quot;/&gt;&lt;wsp:rsid wsp:val=&quot;00094D05&quot;/&gt;&lt;wsp:rsid wsp:val=&quot;000A0803&quot;/&gt;&lt;wsp:rsid wsp:val=&quot;000B1F3C&quot;/&gt;&lt;wsp:rsid wsp:val=&quot;000B2C9B&quot;/&gt;&lt;wsp:rsid wsp:val=&quot;000B4761&quot;/&gt;&lt;wsp:rsid wsp:val=&quot;000B6246&quot;/&gt;&lt;wsp:rsid wsp:val=&quot;000B6A19&quot;/&gt;&lt;wsp:rsid wsp:val=&quot;000B7E16&quot;/&gt;&lt;wsp:rsid wsp:val=&quot;000C08C0&quot;/&gt;&lt;wsp:rsid wsp:val=&quot;000C7FB7&quot;/&gt;&lt;wsp:rsid wsp:val=&quot;000D0D94&quot;/&gt;&lt;wsp:rsid wsp:val=&quot;000D1E0F&quot;/&gt;&lt;wsp:rsid wsp:val=&quot;000D2BC7&quot;/&gt;&lt;wsp:rsid wsp:val=&quot;000D2FAA&quot;/&gt;&lt;wsp:rsid wsp:val=&quot;000D47CB&quot;/&gt;&lt;wsp:rsid wsp:val=&quot;000E4AF6&quot;/&gt;&lt;wsp:rsid wsp:val=&quot;000E5BA2&quot;/&gt;&lt;wsp:rsid wsp:val=&quot;000F1CF4&quot;/&gt;&lt;wsp:rsid wsp:val=&quot;000F2D88&quot;/&gt;&lt;wsp:rsid wsp:val=&quot;000F34CB&quot;/&gt;&lt;wsp:rsid wsp:val=&quot;000F5B84&quot;/&gt;&lt;wsp:rsid wsp:val=&quot;000F7086&quot;/&gt;&lt;wsp:rsid wsp:val=&quot;00100918&quot;/&gt;&lt;wsp:rsid wsp:val=&quot;00104034&quot;/&gt;&lt;wsp:rsid wsp:val=&quot;00107069&quot;/&gt;&lt;wsp:rsid wsp:val=&quot;0011165B&quot;/&gt;&lt;wsp:rsid wsp:val=&quot;00112029&quot;/&gt;&lt;wsp:rsid wsp:val=&quot;00113193&quot;/&gt;&lt;wsp:rsid wsp:val=&quot;00116E51&quot;/&gt;&lt;wsp:rsid wsp:val=&quot;001207E7&quot;/&gt;&lt;wsp:rsid wsp:val=&quot;001227F2&quot;/&gt;&lt;wsp:rsid wsp:val=&quot;00124108&quot;/&gt;&lt;wsp:rsid wsp:val=&quot;00126EED&quot;/&gt;&lt;wsp:rsid wsp:val=&quot;001275DF&quot;/&gt;&lt;wsp:rsid wsp:val=&quot;00134361&quot;/&gt;&lt;wsp:rsid wsp:val=&quot;001345BE&quot;/&gt;&lt;wsp:rsid wsp:val=&quot;00134637&quot;/&gt;&lt;wsp:rsid wsp:val=&quot;0013657F&quot;/&gt;&lt;wsp:rsid wsp:val=&quot;00140649&quot;/&gt;&lt;wsp:rsid wsp:val=&quot;00140B43&quot;/&gt;&lt;wsp:rsid wsp:val=&quot;00141F9C&quot;/&gt;&lt;wsp:rsid wsp:val=&quot;001431F4&quot;/&gt;&lt;wsp:rsid wsp:val=&quot;0014464F&quot;/&gt;&lt;wsp:rsid wsp:val=&quot;00145C92&quot;/&gt;&lt;wsp:rsid wsp:val=&quot;001471EE&quot;/&gt;&lt;wsp:rsid wsp:val=&quot;00154998&quot;/&gt;&lt;wsp:rsid wsp:val=&quot;0016376E&quot;/&gt;&lt;wsp:rsid wsp:val=&quot;00165D3E&quot;/&gt;&lt;wsp:rsid wsp:val=&quot;0016656A&quot;/&gt;&lt;wsp:rsid wsp:val=&quot;0016669F&quot;/&gt;&lt;wsp:rsid wsp:val=&quot;00166D40&quot;/&gt;&lt;wsp:rsid wsp:val=&quot;00166EB6&quot;/&gt;&lt;wsp:rsid wsp:val=&quot;00167DF7&quot;/&gt;&lt;wsp:rsid wsp:val=&quot;00171DC8&quot;/&gt;&lt;wsp:rsid wsp:val=&quot;0017249E&quot;/&gt;&lt;wsp:rsid wsp:val=&quot;00174E71&quot;/&gt;&lt;wsp:rsid wsp:val=&quot;00184C0F&quot;/&gt;&lt;wsp:rsid wsp:val=&quot;001855EE&quot;/&gt;&lt;wsp:rsid wsp:val=&quot;00187818&quot;/&gt;&lt;wsp:rsid wsp:val=&quot;001907E3&quot;/&gt;&lt;wsp:rsid wsp:val=&quot;001976D5&quot;/&gt;&lt;wsp:rsid wsp:val=&quot;00197C38&quot;/&gt;&lt;wsp:rsid wsp:val=&quot;001A1F01&quot;/&gt;&lt;wsp:rsid wsp:val=&quot;001A1F5F&quot;/&gt;&lt;wsp:rsid wsp:val=&quot;001A4454&quot;/&gt;&lt;wsp:rsid wsp:val=&quot;001A62D5&quot;/&gt;&lt;wsp:rsid wsp:val=&quot;001A7032&quot;/&gt;&lt;wsp:rsid wsp:val=&quot;001B30E1&quot;/&gt;&lt;wsp:rsid wsp:val=&quot;001B5ED3&quot;/&gt;&lt;wsp:rsid wsp:val=&quot;001C0822&quot;/&gt;&lt;wsp:rsid wsp:val=&quot;001C0C9C&quot;/&gt;&lt;wsp:rsid wsp:val=&quot;001C35DE&quot;/&gt;&lt;wsp:rsid wsp:val=&quot;001C5BBB&quot;/&gt;&lt;wsp:rsid wsp:val=&quot;001D075B&quot;/&gt;&lt;wsp:rsid wsp:val=&quot;001D193F&quot;/&gt;&lt;wsp:rsid wsp:val=&quot;001D22AC&quot;/&gt;&lt;wsp:rsid wsp:val=&quot;001D36BE&quot;/&gt;&lt;wsp:rsid wsp:val=&quot;001D4136&quot;/&gt;&lt;wsp:rsid wsp:val=&quot;001D444C&quot;/&gt;&lt;wsp:rsid wsp:val=&quot;001D4465&quot;/&gt;&lt;wsp:rsid wsp:val=&quot;001D7214&quot;/&gt;&lt;wsp:rsid wsp:val=&quot;001D7315&quot;/&gt;&lt;wsp:rsid wsp:val=&quot;001E19BE&quot;/&gt;&lt;wsp:rsid wsp:val=&quot;001E1CEC&quot;/&gt;&lt;wsp:rsid wsp:val=&quot;001E4BCE&quot;/&gt;&lt;wsp:rsid wsp:val=&quot;001E7B83&quot;/&gt;&lt;wsp:rsid wsp:val=&quot;001E7C11&quot;/&gt;&lt;wsp:rsid wsp:val=&quot;001F0CD9&quot;/&gt;&lt;wsp:rsid wsp:val=&quot;001F0E41&quot;/&gt;&lt;wsp:rsid wsp:val=&quot;001F21B4&quot;/&gt;&lt;wsp:rsid wsp:val=&quot;001F2810&quot;/&gt;&lt;wsp:rsid wsp:val=&quot;001F3217&quot;/&gt;&lt;wsp:rsid wsp:val=&quot;001F5D55&quot;/&gt;&lt;wsp:rsid wsp:val=&quot;001F6960&quot;/&gt;&lt;wsp:rsid wsp:val=&quot;001F7DE7&quot;/&gt;&lt;wsp:rsid wsp:val=&quot;002003C3&quot;/&gt;&lt;wsp:rsid wsp:val=&quot;00202101&quot;/&gt;&lt;wsp:rsid wsp:val=&quot;00206B3E&quot;/&gt;&lt;wsp:rsid wsp:val=&quot;00211CCB&quot;/&gt;&lt;wsp:rsid wsp:val=&quot;0021386F&quot;/&gt;&lt;wsp:rsid wsp:val=&quot;00223BC6&quot;/&gt;&lt;wsp:rsid wsp:val=&quot;00223FC2&quot;/&gt;&lt;wsp:rsid wsp:val=&quot;0022428A&quot;/&gt;&lt;wsp:rsid wsp:val=&quot;00226729&quot;/&gt;&lt;wsp:rsid wsp:val=&quot;002319D8&quot;/&gt;&lt;wsp:rsid wsp:val=&quot;002328E9&quot;/&gt;&lt;wsp:rsid wsp:val=&quot;00232A6C&quot;/&gt;&lt;wsp:rsid wsp:val=&quot;002332ED&quot;/&gt;&lt;wsp:rsid wsp:val=&quot;00233F6C&quot;/&gt;&lt;wsp:rsid wsp:val=&quot;002377DE&quot;/&gt;&lt;wsp:rsid wsp:val=&quot;00242231&quot;/&gt;&lt;wsp:rsid wsp:val=&quot;002423B7&quot;/&gt;&lt;wsp:rsid wsp:val=&quot;00243129&quot;/&gt;&lt;wsp:rsid wsp:val=&quot;00243FB5&quot;/&gt;&lt;wsp:rsid wsp:val=&quot;00246323&quot;/&gt;&lt;wsp:rsid wsp:val=&quot;00246B4D&quot;/&gt;&lt;wsp:rsid wsp:val=&quot;002471D3&quot;/&gt;&lt;wsp:rsid wsp:val=&quot;00247C16&quot;/&gt;&lt;wsp:rsid wsp:val=&quot;002528FC&quot;/&gt;&lt;wsp:rsid wsp:val=&quot;00261221&quot;/&gt;&lt;wsp:rsid wsp:val=&quot;00263CFD&quot;/&gt;&lt;wsp:rsid wsp:val=&quot;002648C2&quot;/&gt;&lt;wsp:rsid wsp:val=&quot;00265114&quot;/&gt;&lt;wsp:rsid wsp:val=&quot;00272FB7&quot;/&gt;&lt;wsp:rsid wsp:val=&quot;00285DF4&quot;/&gt;&lt;wsp:rsid wsp:val=&quot;00294B9C&quot;/&gt;&lt;wsp:rsid wsp:val=&quot;00295670&quot;/&gt;&lt;wsp:rsid wsp:val=&quot;00295C36&quot;/&gt;&lt;wsp:rsid wsp:val=&quot;00297EE2&quot;/&gt;&lt;wsp:rsid wsp:val=&quot;002A23E8&quot;/&gt;&lt;wsp:rsid wsp:val=&quot;002A522F&quot;/&gt;&lt;wsp:rsid wsp:val=&quot;002B0373&quot;/&gt;&lt;wsp:rsid wsp:val=&quot;002B1864&quot;/&gt;&lt;wsp:rsid wsp:val=&quot;002B1CF2&quot;/&gt;&lt;wsp:rsid wsp:val=&quot;002B22D2&quot;/&gt;&lt;wsp:rsid wsp:val=&quot;002B4673&quot;/&gt;&lt;wsp:rsid wsp:val=&quot;002B533B&quot;/&gt;&lt;wsp:rsid wsp:val=&quot;002B53F6&quot;/&gt;&lt;wsp:rsid wsp:val=&quot;002B554E&quot;/&gt;&lt;wsp:rsid wsp:val=&quot;002B5B27&quot;/&gt;&lt;wsp:rsid wsp:val=&quot;002B6C57&quot;/&gt;&lt;wsp:rsid wsp:val=&quot;002C02EE&quot;/&gt;&lt;wsp:rsid wsp:val=&quot;002C1795&quot;/&gt;&lt;wsp:rsid wsp:val=&quot;002C4A83&quot;/&gt;&lt;wsp:rsid wsp:val=&quot;002C53F3&quot;/&gt;&lt;wsp:rsid wsp:val=&quot;002C59A9&quot;/&gt;&lt;wsp:rsid wsp:val=&quot;002C7298&quot;/&gt;&lt;wsp:rsid wsp:val=&quot;002C7791&quot;/&gt;&lt;wsp:rsid wsp:val=&quot;002D01D4&quot;/&gt;&lt;wsp:rsid wsp:val=&quot;002D02F4&quot;/&gt;&lt;wsp:rsid wsp:val=&quot;002D485E&quot;/&gt;&lt;wsp:rsid wsp:val=&quot;002D4C4A&quot;/&gt;&lt;wsp:rsid wsp:val=&quot;002D622B&quot;/&gt;&lt;wsp:rsid wsp:val=&quot;002D6F53&quot;/&gt;&lt;wsp:rsid wsp:val=&quot;002E08A6&quot;/&gt;&lt;wsp:rsid wsp:val=&quot;002E1027&quot;/&gt;&lt;wsp:rsid wsp:val=&quot;002E179E&quot;/&gt;&lt;wsp:rsid wsp:val=&quot;002E2DAE&quot;/&gt;&lt;wsp:rsid wsp:val=&quot;002E3E4D&quot;/&gt;&lt;wsp:rsid wsp:val=&quot;002E44DD&quot;/&gt;&lt;wsp:rsid wsp:val=&quot;002E497B&quot;/&gt;&lt;wsp:rsid wsp:val=&quot;002E5AB8&quot;/&gt;&lt;wsp:rsid wsp:val=&quot;002F02E1&quot;/&gt;&lt;wsp:rsid wsp:val=&quot;002F3A63&quot;/&gt;&lt;wsp:rsid wsp:val=&quot;002F4F36&quot;/&gt;&lt;wsp:rsid wsp:val=&quot;002F6399&quot;/&gt;&lt;wsp:rsid wsp:val=&quot;00305192&quot;/&gt;&lt;wsp:rsid wsp:val=&quot;00305468&quot;/&gt;&lt;wsp:rsid wsp:val=&quot;00310E76&quot;/&gt;&lt;wsp:rsid wsp:val=&quot;00311AC2&quot;/&gt;&lt;wsp:rsid wsp:val=&quot;00312607&quot;/&gt;&lt;wsp:rsid wsp:val=&quot;00314513&quot;/&gt;&lt;wsp:rsid wsp:val=&quot;0031789B&quot;/&gt;&lt;wsp:rsid wsp:val=&quot;00323A34&quot;/&gt;&lt;wsp:rsid wsp:val=&quot;003252D2&quot;/&gt;&lt;wsp:rsid wsp:val=&quot;003263E9&quot;/&gt;&lt;wsp:rsid wsp:val=&quot;00326A87&quot;/&gt;&lt;wsp:rsid wsp:val=&quot;0033572B&quot;/&gt;&lt;wsp:rsid wsp:val=&quot;00342A5D&quot;/&gt;&lt;wsp:rsid wsp:val=&quot;00342B85&quot;/&gt;&lt;wsp:rsid wsp:val=&quot;00342C3A&quot;/&gt;&lt;wsp:rsid wsp:val=&quot;00342EB0&quot;/&gt;&lt;wsp:rsid wsp:val=&quot;00345C64&quot;/&gt;&lt;wsp:rsid wsp:val=&quot;003475EC&quot;/&gt;&lt;wsp:rsid wsp:val=&quot;003502F7&quot;/&gt;&lt;wsp:rsid wsp:val=&quot;00355597&quot;/&gt;&lt;wsp:rsid wsp:val=&quot;00355B54&quot;/&gt;&lt;wsp:rsid wsp:val=&quot;0035670A&quot;/&gt;&lt;wsp:rsid wsp:val=&quot;00356DF3&quot;/&gt;&lt;wsp:rsid wsp:val=&quot;00365E54&quot;/&gt;&lt;wsp:rsid wsp:val=&quot;003703DD&quot;/&gt;&lt;wsp:rsid wsp:val=&quot;003711BC&quot;/&gt;&lt;wsp:rsid wsp:val=&quot;00371F6D&quot;/&gt;&lt;wsp:rsid wsp:val=&quot;0037411D&quot;/&gt;&lt;wsp:rsid wsp:val=&quot;0037651B&quot;/&gt;&lt;wsp:rsid wsp:val=&quot;00384786&quot;/&gt;&lt;wsp:rsid wsp:val=&quot;0039303C&quot;/&gt;&lt;wsp:rsid wsp:val=&quot;003968C2&quot;/&gt;&lt;wsp:rsid wsp:val=&quot;003A299C&quot;/&gt;&lt;wsp:rsid wsp:val=&quot;003A2EC0&quot;/&gt;&lt;wsp:rsid wsp:val=&quot;003A2FD9&quot;/&gt;&lt;wsp:rsid wsp:val=&quot;003A46DE&quot;/&gt;&lt;wsp:rsid wsp:val=&quot;003A5BA4&quot;/&gt;&lt;wsp:rsid wsp:val=&quot;003A7300&quot;/&gt;&lt;wsp:rsid wsp:val=&quot;003A7D86&quot;/&gt;&lt;wsp:rsid wsp:val=&quot;003B2F03&quot;/&gt;&lt;wsp:rsid wsp:val=&quot;003B2FC8&quot;/&gt;&lt;wsp:rsid wsp:val=&quot;003B3E80&quot;/&gt;&lt;wsp:rsid wsp:val=&quot;003B3E8E&quot;/&gt;&lt;wsp:rsid wsp:val=&quot;003B44EA&quot;/&gt;&lt;wsp:rsid wsp:val=&quot;003B484E&quot;/&gt;&lt;wsp:rsid wsp:val=&quot;003B5EAD&quot;/&gt;&lt;wsp:rsid wsp:val=&quot;003B6580&quot;/&gt;&lt;wsp:rsid wsp:val=&quot;003B7260&quot;/&gt;&lt;wsp:rsid wsp:val=&quot;003C5024&quot;/&gt;&lt;wsp:rsid wsp:val=&quot;003C5A7C&quot;/&gt;&lt;wsp:rsid wsp:val=&quot;003C6591&quot;/&gt;&lt;wsp:rsid wsp:val=&quot;003C6D8D&quot;/&gt;&lt;wsp:rsid wsp:val=&quot;003D31BD&quot;/&gt;&lt;wsp:rsid wsp:val=&quot;003D3ACD&quot;/&gt;&lt;wsp:rsid wsp:val=&quot;003D3B3D&quot;/&gt;&lt;wsp:rsid wsp:val=&quot;003D5CD7&quot;/&gt;&lt;wsp:rsid wsp:val=&quot;003D6457&quot;/&gt;&lt;wsp:rsid wsp:val=&quot;003E3143&quot;/&gt;&lt;wsp:rsid wsp:val=&quot;003F138A&quot;/&gt;&lt;wsp:rsid wsp:val=&quot;003F16F2&quot;/&gt;&lt;wsp:rsid wsp:val=&quot;003F6583&quot;/&gt;&lt;wsp:rsid wsp:val=&quot;003F6FE0&quot;/&gt;&lt;wsp:rsid wsp:val=&quot;00402BF4&quot;/&gt;&lt;wsp:rsid wsp:val=&quot;00403E0D&quot;/&gt;&lt;wsp:rsid wsp:val=&quot;0040466C&quot;/&gt;&lt;wsp:rsid wsp:val=&quot;00404EE3&quot;/&gt;&lt;wsp:rsid wsp:val=&quot;00406469&quot;/&gt;&lt;wsp:rsid wsp:val=&quot;00410C94&quot;/&gt;&lt;wsp:rsid wsp:val=&quot;00410D22&quot;/&gt;&lt;wsp:rsid wsp:val=&quot;00411944&quot;/&gt;&lt;wsp:rsid wsp:val=&quot;004154C9&quot;/&gt;&lt;wsp:rsid wsp:val=&quot;00417427&quot;/&gt;&lt;wsp:rsid wsp:val=&quot;0042151D&quot;/&gt;&lt;wsp:rsid wsp:val=&quot;00426C94&quot;/&gt;&lt;wsp:rsid wsp:val=&quot;004304B6&quot;/&gt;&lt;wsp:rsid wsp:val=&quot;004365C0&quot;/&gt;&lt;wsp:rsid wsp:val=&quot;004366EF&quot;/&gt;&lt;wsp:rsid wsp:val=&quot;00440691&quot;/&gt;&lt;wsp:rsid wsp:val=&quot;00446D0C&quot;/&gt;&lt;wsp:rsid wsp:val=&quot;0045049D&quot;/&gt;&lt;wsp:rsid wsp:val=&quot;00450514&quot;/&gt;&lt;wsp:rsid wsp:val=&quot;004533B3&quot;/&gt;&lt;wsp:rsid wsp:val=&quot;004538F9&quot;/&gt;&lt;wsp:rsid wsp:val=&quot;00461D94&quot;/&gt;&lt;wsp:rsid wsp:val=&quot;004624C4&quot;/&gt;&lt;wsp:rsid wsp:val=&quot;00462E13&quot;/&gt;&lt;wsp:rsid wsp:val=&quot;00464B21&quot;/&gt;&lt;wsp:rsid wsp:val=&quot;004670B1&quot;/&gt;&lt;wsp:rsid wsp:val=&quot;0047025A&quot;/&gt;&lt;wsp:rsid wsp:val=&quot;004710AC&quot;/&gt;&lt;wsp:rsid wsp:val=&quot;00473BEE&quot;/&gt;&lt;wsp:rsid wsp:val=&quot;00474477&quot;/&gt;&lt;wsp:rsid wsp:val=&quot;00474562&quot;/&gt;&lt;wsp:rsid wsp:val=&quot;004760A0&quot;/&gt;&lt;wsp:rsid wsp:val=&quot;00476350&quot;/&gt;&lt;wsp:rsid wsp:val=&quot;00477AE9&quot;/&gt;&lt;wsp:rsid wsp:val=&quot;004831DA&quot;/&gt;&lt;wsp:rsid wsp:val=&quot;00483A27&quot;/&gt;&lt;wsp:rsid wsp:val=&quot;00487FF9&quot;/&gt;&lt;wsp:rsid wsp:val=&quot;00490A9F&quot;/&gt;&lt;wsp:rsid wsp:val=&quot;00494D70&quot;/&gt;&lt;wsp:rsid wsp:val=&quot;004969FB&quot;/&gt;&lt;wsp:rsid wsp:val=&quot;00497634&quot;/&gt;&lt;wsp:rsid wsp:val=&quot;00497899&quot;/&gt;&lt;wsp:rsid wsp:val=&quot;004A63E1&quot;/&gt;&lt;wsp:rsid wsp:val=&quot;004B029C&quot;/&gt;&lt;wsp:rsid wsp:val=&quot;004B139C&quot;/&gt;&lt;wsp:rsid wsp:val=&quot;004B145C&quot;/&gt;&lt;wsp:rsid wsp:val=&quot;004B1777&quot;/&gt;&lt;wsp:rsid wsp:val=&quot;004B3AA2&quot;/&gt;&lt;wsp:rsid wsp:val=&quot;004C1838&quot;/&gt;&lt;wsp:rsid wsp:val=&quot;004C2472&quot;/&gt;&lt;wsp:rsid wsp:val=&quot;004C3133&quot;/&gt;&lt;wsp:rsid wsp:val=&quot;004C5755&quot;/&gt;&lt;wsp:rsid wsp:val=&quot;004C7DC1&quot;/&gt;&lt;wsp:rsid wsp:val=&quot;004D1228&quot;/&gt;&lt;wsp:rsid wsp:val=&quot;004D1AF3&quot;/&gt;&lt;wsp:rsid wsp:val=&quot;004D61A6&quot;/&gt;&lt;wsp:rsid wsp:val=&quot;004E0B9F&quot;/&gt;&lt;wsp:rsid wsp:val=&quot;004E6291&quot;/&gt;&lt;wsp:rsid wsp:val=&quot;004F009C&quot;/&gt;&lt;wsp:rsid wsp:val=&quot;004F0BB0&quot;/&gt;&lt;wsp:rsid wsp:val=&quot;004F112F&quot;/&gt;&lt;wsp:rsid wsp:val=&quot;004F32CD&quot;/&gt;&lt;wsp:rsid wsp:val=&quot;004F3373&quot;/&gt;&lt;wsp:rsid wsp:val=&quot;004F44AE&quot;/&gt;&lt;wsp:rsid wsp:val=&quot;005020F6&quot;/&gt;&lt;wsp:rsid wsp:val=&quot;00502170&quot;/&gt;&lt;wsp:rsid wsp:val=&quot;0050575A&quot;/&gt;&lt;wsp:rsid wsp:val=&quot;00506452&quot;/&gt;&lt;wsp:rsid wsp:val=&quot;00506E3F&quot;/&gt;&lt;wsp:rsid wsp:val=&quot;00507871&quot;/&gt;&lt;wsp:rsid wsp:val=&quot;00510B0B&quot;/&gt;&lt;wsp:rsid wsp:val=&quot;00511E34&quot;/&gt;&lt;wsp:rsid wsp:val=&quot;00512E57&quot;/&gt;&lt;wsp:rsid wsp:val=&quot;00520630&quot;/&gt;&lt;wsp:rsid wsp:val=&quot;00521E2B&quot;/&gt;&lt;wsp:rsid wsp:val=&quot;00521EE1&quot;/&gt;&lt;wsp:rsid wsp:val=&quot;00521EFE&quot;/&gt;&lt;wsp:rsid wsp:val=&quot;00521FE3&quot;/&gt;&lt;wsp:rsid wsp:val=&quot;00522BBC&quot;/&gt;&lt;wsp:rsid wsp:val=&quot;005256A2&quot;/&gt;&lt;wsp:rsid wsp:val=&quot;005260A2&quot;/&gt;&lt;wsp:rsid wsp:val=&quot;00526508&quot;/&gt;&lt;wsp:rsid wsp:val=&quot;00527E04&quot;/&gt;&lt;wsp:rsid wsp:val=&quot;005315D6&quot;/&gt;&lt;wsp:rsid wsp:val=&quot;005315E6&quot;/&gt;&lt;wsp:rsid wsp:val=&quot;00531F4F&quot;/&gt;&lt;wsp:rsid wsp:val=&quot;00537305&quot;/&gt;&lt;wsp:rsid wsp:val=&quot;0054065E&quot;/&gt;&lt;wsp:rsid wsp:val=&quot;00541360&quot;/&gt;&lt;wsp:rsid wsp:val=&quot;005436E6&quot;/&gt;&lt;wsp:rsid wsp:val=&quot;0054696A&quot;/&gt;&lt;wsp:rsid wsp:val=&quot;00547991&quot;/&gt;&lt;wsp:rsid wsp:val=&quot;00550FC3&quot;/&gt;&lt;wsp:rsid wsp:val=&quot;005525CC&quot;/&gt;&lt;wsp:rsid wsp:val=&quot;0055420A&quot;/&gt;&lt;wsp:rsid wsp:val=&quot;00554C83&quot;/&gt;&lt;wsp:rsid wsp:val=&quot;00555163&quot;/&gt;&lt;wsp:rsid wsp:val=&quot;005553CA&quot;/&gt;&lt;wsp:rsid wsp:val=&quot;005558DC&quot;/&gt;&lt;wsp:rsid wsp:val=&quot;00561EE3&quot;/&gt;&lt;wsp:rsid wsp:val=&quot;00562265&quot;/&gt;&lt;wsp:rsid wsp:val=&quot;0056497B&quot;/&gt;&lt;wsp:rsid wsp:val=&quot;00564D74&quot;/&gt;&lt;wsp:rsid wsp:val=&quot;005656E1&quot;/&gt;&lt;wsp:rsid wsp:val=&quot;00566451&quot;/&gt;&lt;wsp:rsid wsp:val=&quot;00567449&quot;/&gt;&lt;wsp:rsid wsp:val=&quot;00571155&quot;/&gt;&lt;wsp:rsid wsp:val=&quot;0057342D&quot;/&gt;&lt;wsp:rsid wsp:val=&quot;005744EF&quot;/&gt;&lt;wsp:rsid wsp:val=&quot;00574B5F&quot;/&gt;&lt;wsp:rsid wsp:val=&quot;005812E2&quot;/&gt;&lt;wsp:rsid wsp:val=&quot;005849C5&quot;/&gt;&lt;wsp:rsid wsp:val=&quot;00586386&quot;/&gt;&lt;wsp:rsid wsp:val=&quot;00587A4E&quot;/&gt;&lt;wsp:rsid wsp:val=&quot;00587E8A&quot;/&gt;&lt;wsp:rsid wsp:val=&quot;00591641&quot;/&gt;&lt;wsp:rsid wsp:val=&quot;00593A86&quot;/&gt;&lt;wsp:rsid wsp:val=&quot;00593FBD&quot;/&gt;&lt;wsp:rsid wsp:val=&quot;005954E3&quot;/&gt;&lt;wsp:rsid wsp:val=&quot;00595E57&quot;/&gt;&lt;wsp:rsid wsp:val=&quot;00597655&quot;/&gt;&lt;wsp:rsid wsp:val=&quot;005A0593&quot;/&gt;&lt;wsp:rsid wsp:val=&quot;005A07BF&quot;/&gt;&lt;wsp:rsid wsp:val=&quot;005A0C2E&quot;/&gt;&lt;wsp:rsid wsp:val=&quot;005A2378&quot;/&gt;&lt;wsp:rsid wsp:val=&quot;005A7DFC&quot;/&gt;&lt;wsp:rsid wsp:val=&quot;005B011D&quot;/&gt;&lt;wsp:rsid wsp:val=&quot;005B0632&quot;/&gt;&lt;wsp:rsid wsp:val=&quot;005B1203&quot;/&gt;&lt;wsp:rsid wsp:val=&quot;005B7380&quot;/&gt;&lt;wsp:rsid wsp:val=&quot;005C0323&quot;/&gt;&lt;wsp:rsid wsp:val=&quot;005C08A4&quot;/&gt;&lt;wsp:rsid wsp:val=&quot;005C67D2&quot;/&gt;&lt;wsp:rsid wsp:val=&quot;005C688E&quot;/&gt;&lt;wsp:rsid wsp:val=&quot;005D160B&quot;/&gt;&lt;wsp:rsid wsp:val=&quot;005D587E&quot;/&gt;&lt;wsp:rsid wsp:val=&quot;005D705F&quot;/&gt;&lt;wsp:rsid wsp:val=&quot;005E2015&quot;/&gt;&lt;wsp:rsid wsp:val=&quot;005E2F1B&quot;/&gt;&lt;wsp:rsid wsp:val=&quot;005E4BB8&quot;/&gt;&lt;wsp:rsid wsp:val=&quot;005E5D15&quot;/&gt;&lt;wsp:rsid wsp:val=&quot;005E6204&quot;/&gt;&lt;wsp:rsid wsp:val=&quot;005F27AC&quot;/&gt;&lt;wsp:rsid wsp:val=&quot;005F3D90&quot;/&gt;&lt;wsp:rsid wsp:val=&quot;005F519B&quot;/&gt;&lt;wsp:rsid wsp:val=&quot;005F7976&quot;/&gt;&lt;wsp:rsid wsp:val=&quot;005F7BCB&quot;/&gt;&lt;wsp:rsid wsp:val=&quot;0060054C&quot;/&gt;&lt;wsp:rsid wsp:val=&quot;006107BC&quot;/&gt;&lt;wsp:rsid wsp:val=&quot;0061380B&quot;/&gt;&lt;wsp:rsid wsp:val=&quot;0061735F&quot;/&gt;&lt;wsp:rsid wsp:val=&quot;00624397&quot;/&gt;&lt;wsp:rsid wsp:val=&quot;00626084&quot;/&gt;&lt;wsp:rsid wsp:val=&quot;00626219&quot;/&gt;&lt;wsp:rsid wsp:val=&quot;00635D57&quot;/&gt;&lt;wsp:rsid wsp:val=&quot;006401D1&quot;/&gt;&lt;wsp:rsid wsp:val=&quot;00640A8A&quot;/&gt;&lt;wsp:rsid wsp:val=&quot;0064153B&quot;/&gt;&lt;wsp:rsid wsp:val=&quot;00641FCD&quot;/&gt;&lt;wsp:rsid wsp:val=&quot;00644B9A&quot;/&gt;&lt;wsp:rsid wsp:val=&quot;0064674A&quot;/&gt;&lt;wsp:rsid wsp:val=&quot;00650939&quot;/&gt;&lt;wsp:rsid wsp:val=&quot;00651F95&quot;/&gt;&lt;wsp:rsid wsp:val=&quot;006520D9&quot;/&gt;&lt;wsp:rsid wsp:val=&quot;006579BC&quot;/&gt;&lt;wsp:rsid wsp:val=&quot;0066016B&quot;/&gt;&lt;wsp:rsid wsp:val=&quot;006603FA&quot;/&gt;&lt;wsp:rsid wsp:val=&quot;006647EC&quot;/&gt;&lt;wsp:rsid wsp:val=&quot;00667596&quot;/&gt;&lt;wsp:rsid wsp:val=&quot;00667A39&quot;/&gt;&lt;wsp:rsid wsp:val=&quot;00667E84&quot;/&gt;&lt;wsp:rsid wsp:val=&quot;006768AB&quot;/&gt;&lt;wsp:rsid wsp:val=&quot;00680D98&quot;/&gt;&lt;wsp:rsid wsp:val=&quot;00681664&quot;/&gt;&lt;wsp:rsid wsp:val=&quot;00682775&quot;/&gt;&lt;wsp:rsid wsp:val=&quot;00685B79&quot;/&gt;&lt;wsp:rsid wsp:val=&quot;00692C9A&quot;/&gt;&lt;wsp:rsid wsp:val=&quot;00693FA3&quot;/&gt;&lt;wsp:rsid wsp:val=&quot;00693FBA&quot;/&gt;&lt;wsp:rsid wsp:val=&quot;006A1401&quot;/&gt;&lt;wsp:rsid wsp:val=&quot;006A386C&quot;/&gt;&lt;wsp:rsid wsp:val=&quot;006A5E9B&quot;/&gt;&lt;wsp:rsid wsp:val=&quot;006B3406&quot;/&gt;&lt;wsp:rsid wsp:val=&quot;006B706C&quot;/&gt;&lt;wsp:rsid wsp:val=&quot;006C2299&quot;/&gt;&lt;wsp:rsid wsp:val=&quot;006C364E&quot;/&gt;&lt;wsp:rsid wsp:val=&quot;006C4998&quot;/&gt;&lt;wsp:rsid wsp:val=&quot;006D3450&quot;/&gt;&lt;wsp:rsid wsp:val=&quot;006D6737&quot;/&gt;&lt;wsp:rsid wsp:val=&quot;006D7C92&quot;/&gt;&lt;wsp:rsid wsp:val=&quot;006D7EB6&quot;/&gt;&lt;wsp:rsid wsp:val=&quot;006E0F0C&quot;/&gt;&lt;wsp:rsid wsp:val=&quot;006E4F09&quot;/&gt;&lt;wsp:rsid wsp:val=&quot;006F013B&quot;/&gt;&lt;wsp:rsid wsp:val=&quot;006F0181&quot;/&gt;&lt;wsp:rsid wsp:val=&quot;006F10BE&quot;/&gt;&lt;wsp:rsid wsp:val=&quot;006F3297&quot;/&gt;&lt;wsp:rsid wsp:val=&quot;006F42DA&quot;/&gt;&lt;wsp:rsid wsp:val=&quot;006F6ED2&quot;/&gt;&lt;wsp:rsid wsp:val=&quot;006F7626&quot;/&gt;&lt;wsp:rsid wsp:val=&quot;00700BA6&quot;/&gt;&lt;wsp:rsid wsp:val=&quot;00701900&quot;/&gt;&lt;wsp:rsid wsp:val=&quot;00705196&quot;/&gt;&lt;wsp:rsid wsp:val=&quot;00705E61&quot;/&gt;&lt;wsp:rsid wsp:val=&quot;0070694F&quot;/&gt;&lt;wsp:rsid wsp:val=&quot;00710172&quot;/&gt;&lt;wsp:rsid wsp:val=&quot;00720402&quot;/&gt;&lt;wsp:rsid wsp:val=&quot;00721A6D&quot;/&gt;&lt;wsp:rsid wsp:val=&quot;007230AD&quot;/&gt;&lt;wsp:rsid wsp:val=&quot;0072426A&quot;/&gt;&lt;wsp:rsid wsp:val=&quot;00726419&quot;/&gt;&lt;wsp:rsid wsp:val=&quot;007330B6&quot;/&gt;&lt;wsp:rsid wsp:val=&quot;00735FB0&quot;/&gt;&lt;wsp:rsid wsp:val=&quot;00740DC6&quot;/&gt;&lt;wsp:rsid wsp:val=&quot;007424FA&quot;/&gt;&lt;wsp:rsid wsp:val=&quot;0074712B&quot;/&gt;&lt;wsp:rsid wsp:val=&quot;0074722D&quot;/&gt;&lt;wsp:rsid wsp:val=&quot;007474F7&quot;/&gt;&lt;wsp:rsid wsp:val=&quot;00747ECD&quot;/&gt;&lt;wsp:rsid wsp:val=&quot;007512B7&quot;/&gt;&lt;wsp:rsid wsp:val=&quot;007516F9&quot;/&gt;&lt;wsp:rsid wsp:val=&quot;00760E97&quot;/&gt;&lt;wsp:rsid wsp:val=&quot;00762142&quot;/&gt;&lt;wsp:rsid wsp:val=&quot;007629DA&quot;/&gt;&lt;wsp:rsid wsp:val=&quot;00763009&quot;/&gt;&lt;wsp:rsid wsp:val=&quot;00765392&quot;/&gt;&lt;wsp:rsid wsp:val=&quot;0077204E&quot;/&gt;&lt;wsp:rsid wsp:val=&quot;00774761&quot;/&gt;&lt;wsp:rsid wsp:val=&quot;007774E0&quot;/&gt;&lt;wsp:rsid wsp:val=&quot;00781800&quot;/&gt;&lt;wsp:rsid wsp:val=&quot;00783912&quot;/&gt;&lt;wsp:rsid wsp:val=&quot;00783A6E&quot;/&gt;&lt;wsp:rsid wsp:val=&quot;00784112&quot;/&gt;&lt;wsp:rsid wsp:val=&quot;007851A5&quot;/&gt;&lt;wsp:rsid wsp:val=&quot;00785AB6&quot;/&gt;&lt;wsp:rsid wsp:val=&quot;00791E90&quot;/&gt;&lt;wsp:rsid wsp:val=&quot;00792519&quot;/&gt;&lt;wsp:rsid wsp:val=&quot;007953B9&quot;/&gt;&lt;wsp:rsid wsp:val=&quot;00796E70&quot;/&gt;&lt;wsp:rsid wsp:val=&quot;007A04CB&quot;/&gt;&lt;wsp:rsid wsp:val=&quot;007A1EFB&quot;/&gt;&lt;wsp:rsid wsp:val=&quot;007A295A&quot;/&gt;&lt;wsp:rsid wsp:val=&quot;007A2D8D&quot;/&gt;&lt;wsp:rsid wsp:val=&quot;007A4210&quot;/&gt;&lt;wsp:rsid wsp:val=&quot;007A53EC&quot;/&gt;&lt;wsp:rsid wsp:val=&quot;007A732F&quot;/&gt;&lt;wsp:rsid wsp:val=&quot;007A7CD3&quot;/&gt;&lt;wsp:rsid wsp:val=&quot;007B03F4&quot;/&gt;&lt;wsp:rsid wsp:val=&quot;007B7C72&quot;/&gt;&lt;wsp:rsid wsp:val=&quot;007C1550&quot;/&gt;&lt;wsp:rsid wsp:val=&quot;007C1C68&quot;/&gt;&lt;wsp:rsid wsp:val=&quot;007C1EF6&quot;/&gt;&lt;wsp:rsid wsp:val=&quot;007C221B&quot;/&gt;&lt;wsp:rsid wsp:val=&quot;007C31AF&quot;/&gt;&lt;wsp:rsid wsp:val=&quot;007D1A67&quot;/&gt;&lt;wsp:rsid wsp:val=&quot;007D2C23&quot;/&gt;&lt;wsp:rsid wsp:val=&quot;007D4F8E&quot;/&gt;&lt;wsp:rsid wsp:val=&quot;007D5459&quot;/&gt;&lt;wsp:rsid wsp:val=&quot;007E0A63&quot;/&gt;&lt;wsp:rsid wsp:val=&quot;007E0DE9&quot;/&gt;&lt;wsp:rsid wsp:val=&quot;007E0E69&quot;/&gt;&lt;wsp:rsid wsp:val=&quot;007E34E5&quot;/&gt;&lt;wsp:rsid wsp:val=&quot;007E3544&quot;/&gt;&lt;wsp:rsid wsp:val=&quot;007E400F&quot;/&gt;&lt;wsp:rsid wsp:val=&quot;007F050E&quot;/&gt;&lt;wsp:rsid wsp:val=&quot;007F26A7&quot;/&gt;&lt;wsp:rsid wsp:val=&quot;007F515E&quot;/&gt;&lt;wsp:rsid wsp:val=&quot;007F591C&quot;/&gt;&lt;wsp:rsid wsp:val=&quot;007F7A8A&quot;/&gt;&lt;wsp:rsid wsp:val=&quot;00803673&quot;/&gt;&lt;wsp:rsid wsp:val=&quot;008115A6&quot;/&gt;&lt;wsp:rsid wsp:val=&quot;0081513B&quot;/&gt;&lt;wsp:rsid wsp:val=&quot;00815D0F&quot;/&gt;&lt;wsp:rsid wsp:val=&quot;00816F03&quot;/&gt;&lt;wsp:rsid wsp:val=&quot;00817D05&quot;/&gt;&lt;wsp:rsid wsp:val=&quot;0082387A&quot;/&gt;&lt;wsp:rsid wsp:val=&quot;00824A0B&quot;/&gt;&lt;wsp:rsid wsp:val=&quot;0082550D&quot;/&gt;&lt;wsp:rsid wsp:val=&quot;00825763&quot;/&gt;&lt;wsp:rsid wsp:val=&quot;00830DAC&quot;/&gt;&lt;wsp:rsid wsp:val=&quot;00831032&quot;/&gt;&lt;wsp:rsid wsp:val=&quot;00832D1E&quot;/&gt;&lt;wsp:rsid wsp:val=&quot;00834867&quot;/&gt;&lt;wsp:rsid wsp:val=&quot;00837A56&quot;/&gt;&lt;wsp:rsid wsp:val=&quot;00837C44&quot;/&gt;&lt;wsp:rsid wsp:val=&quot;008431F5&quot;/&gt;&lt;wsp:rsid wsp:val=&quot;008435A3&quot;/&gt;&lt;wsp:rsid wsp:val=&quot;00844539&quot;/&gt;&lt;wsp:rsid wsp:val=&quot;008452C5&quot;/&gt;&lt;wsp:rsid wsp:val=&quot;00847E30&quot;/&gt;&lt;wsp:rsid wsp:val=&quot;0085171F&quot;/&gt;&lt;wsp:rsid wsp:val=&quot;00855322&quot;/&gt;&lt;wsp:rsid wsp:val=&quot;0086220E&quot;/&gt;&lt;wsp:rsid wsp:val=&quot;0086787E&quot;/&gt;&lt;wsp:rsid wsp:val=&quot;00867B63&quot;/&gt;&lt;wsp:rsid wsp:val=&quot;008728FD&quot;/&gt;&lt;wsp:rsid wsp:val=&quot;0087640F&quot;/&gt;&lt;wsp:rsid wsp:val=&quot;00876F7D&quot;/&gt;&lt;wsp:rsid wsp:val=&quot;0088023F&quot;/&gt;&lt;wsp:rsid wsp:val=&quot;00884A2C&quot;/&gt;&lt;wsp:rsid wsp:val=&quot;00885E7A&quot;/&gt;&lt;wsp:rsid wsp:val=&quot;00891C20&quot;/&gt;&lt;wsp:rsid wsp:val=&quot;0089301F&quot;/&gt;&lt;wsp:rsid wsp:val=&quot;00893A64&quot;/&gt;&lt;wsp:rsid wsp:val=&quot;008953B2&quot;/&gt;&lt;wsp:rsid wsp:val=&quot;008A1B42&quot;/&gt;&lt;wsp:rsid wsp:val=&quot;008A2D63&quot;/&gt;&lt;wsp:rsid wsp:val=&quot;008A3188&quot;/&gt;&lt;wsp:rsid wsp:val=&quot;008A38BF&quot;/&gt;&lt;wsp:rsid wsp:val=&quot;008A4544&quot;/&gt;&lt;wsp:rsid wsp:val=&quot;008A5719&quot;/&gt;&lt;wsp:rsid wsp:val=&quot;008B13A4&quot;/&gt;&lt;wsp:rsid wsp:val=&quot;008C12B1&quot;/&gt;&lt;wsp:rsid wsp:val=&quot;008C77E8&quot;/&gt;&lt;wsp:rsid wsp:val=&quot;008C7B7E&quot;/&gt;&lt;wsp:rsid wsp:val=&quot;008D0F40&quot;/&gt;&lt;wsp:rsid wsp:val=&quot;008D1878&quot;/&gt;&lt;wsp:rsid wsp:val=&quot;008D31FC&quot;/&gt;&lt;wsp:rsid wsp:val=&quot;008D435F&quot;/&gt;&lt;wsp:rsid wsp:val=&quot;008D5033&quot;/&gt;&lt;wsp:rsid wsp:val=&quot;008D5659&quot;/&gt;&lt;wsp:rsid wsp:val=&quot;008D574F&quot;/&gt;&lt;wsp:rsid wsp:val=&quot;008D6909&quot;/&gt;&lt;wsp:rsid wsp:val=&quot;008D69A2&quot;/&gt;&lt;wsp:rsid wsp:val=&quot;008E05D6&quot;/&gt;&lt;wsp:rsid wsp:val=&quot;008E0D96&quot;/&gt;&lt;wsp:rsid wsp:val=&quot;008E0EB5&quot;/&gt;&lt;wsp:rsid wsp:val=&quot;008E458E&quot;/&gt;&lt;wsp:rsid wsp:val=&quot;008E534A&quot;/&gt;&lt;wsp:rsid wsp:val=&quot;008E57A9&quot;/&gt;&lt;wsp:rsid wsp:val=&quot;008E5E28&quot;/&gt;&lt;wsp:rsid wsp:val=&quot;008E67DD&quot;/&gt;&lt;wsp:rsid wsp:val=&quot;008F0220&quot;/&gt;&lt;wsp:rsid wsp:val=&quot;008F091E&quot;/&gt;&lt;wsp:rsid wsp:val=&quot;008F0D6D&quot;/&gt;&lt;wsp:rsid wsp:val=&quot;008F287B&quot;/&gt;&lt;wsp:rsid wsp:val=&quot;008F29FC&quot;/&gt;&lt;wsp:rsid wsp:val=&quot;008F3579&quot;/&gt;&lt;wsp:rsid wsp:val=&quot;008F7343&quot;/&gt;&lt;wsp:rsid wsp:val=&quot;008F7ACA&quot;/&gt;&lt;wsp:rsid wsp:val=&quot;0090166D&quot;/&gt;&lt;wsp:rsid wsp:val=&quot;009041EE&quot;/&gt;&lt;wsp:rsid wsp:val=&quot;00905B36&quot;/&gt;&lt;wsp:rsid wsp:val=&quot;00907DB6&quot;/&gt;&lt;wsp:rsid wsp:val=&quot;00911ECB&quot;/&gt;&lt;wsp:rsid wsp:val=&quot;00914D44&quot;/&gt;&lt;wsp:rsid wsp:val=&quot;0091689C&quot;/&gt;&lt;wsp:rsid wsp:val=&quot;009205AF&quot;/&gt;&lt;wsp:rsid wsp:val=&quot;00921C7D&quot;/&gt;&lt;wsp:rsid wsp:val=&quot;00921DD1&quot;/&gt;&lt;wsp:rsid wsp:val=&quot;0092310B&quot;/&gt;&lt;wsp:rsid wsp:val=&quot;00925DA4&quot;/&gt;&lt;wsp:rsid wsp:val=&quot;00926AE0&quot;/&gt;&lt;wsp:rsid wsp:val=&quot;00927051&quot;/&gt;&lt;wsp:rsid wsp:val=&quot;00930CEE&quot;/&gt;&lt;wsp:rsid wsp:val=&quot;00931416&quot;/&gt;&lt;wsp:rsid wsp:val=&quot;009316AD&quot;/&gt;&lt;wsp:rsid wsp:val=&quot;0093775C&quot;/&gt;&lt;wsp:rsid wsp:val=&quot;00943C00&quot;/&gt;&lt;wsp:rsid wsp:val=&quot;00944C91&quot;/&gt;&lt;wsp:rsid wsp:val=&quot;00945A64&quot;/&gt;&lt;wsp:rsid wsp:val=&quot;00946646&quot;/&gt;&lt;wsp:rsid wsp:val=&quot;0094798E&quot;/&gt;&lt;wsp:rsid wsp:val=&quot;00950791&quot;/&gt;&lt;wsp:rsid wsp:val=&quot;00950AA3&quot;/&gt;&lt;wsp:rsid wsp:val=&quot;00954653&quot;/&gt;&lt;wsp:rsid wsp:val=&quot;00956392&quot;/&gt;&lt;wsp:rsid wsp:val=&quot;0095654C&quot;/&gt;&lt;wsp:rsid wsp:val=&quot;009567EB&quot;/&gt;&lt;wsp:rsid wsp:val=&quot;009570E2&quot;/&gt;&lt;wsp:rsid wsp:val=&quot;00957834&quot;/&gt;&lt;wsp:rsid wsp:val=&quot;00963DE9&quot;/&gt;&lt;wsp:rsid wsp:val=&quot;00964166&quot;/&gt;&lt;wsp:rsid wsp:val=&quot;00967406&quot;/&gt;&lt;wsp:rsid wsp:val=&quot;00972BDC&quot;/&gt;&lt;wsp:rsid wsp:val=&quot;009741A0&quot;/&gt;&lt;wsp:rsid wsp:val=&quot;00974C66&quot;/&gt;&lt;wsp:rsid wsp:val=&quot;009758FB&quot;/&gt;&lt;wsp:rsid wsp:val=&quot;00976D1A&quot;/&gt;&lt;wsp:rsid wsp:val=&quot;009836A2&quot;/&gt;&lt;wsp:rsid wsp:val=&quot;00986350&quot;/&gt;&lt;wsp:rsid wsp:val=&quot;0099023D&quot;/&gt;&lt;wsp:rsid wsp:val=&quot;0099257A&quot;/&gt;&lt;wsp:rsid wsp:val=&quot;009949F4&quot;/&gt;&lt;wsp:rsid wsp:val=&quot;009972F3&quot;/&gt;&lt;wsp:rsid wsp:val=&quot;009A0C49&quot;/&gt;&lt;wsp:rsid wsp:val=&quot;009A1D47&quot;/&gt;&lt;wsp:rsid wsp:val=&quot;009A5005&quot;/&gt;&lt;wsp:rsid wsp:val=&quot;009A5565&quot;/&gt;&lt;wsp:rsid wsp:val=&quot;009A70A3&quot;/&gt;&lt;wsp:rsid wsp:val=&quot;009A7B43&quot;/&gt;&lt;wsp:rsid wsp:val=&quot;009B5810&quot;/&gt;&lt;wsp:rsid wsp:val=&quot;009B6C1B&quot;/&gt;&lt;wsp:rsid wsp:val=&quot;009C0164&quot;/&gt;&lt;wsp:rsid wsp:val=&quot;009C0EB1&quot;/&gt;&lt;wsp:rsid wsp:val=&quot;009C0FE6&quot;/&gt;&lt;wsp:rsid wsp:val=&quot;009C1A02&quot;/&gt;&lt;wsp:rsid wsp:val=&quot;009C2880&quot;/&gt;&lt;wsp:rsid wsp:val=&quot;009C4117&quot;/&gt;&lt;wsp:rsid wsp:val=&quot;009C75AA&quot;/&gt;&lt;wsp:rsid wsp:val=&quot;009C7D4A&quot;/&gt;&lt;wsp:rsid wsp:val=&quot;009D1EF7&quot;/&gt;&lt;wsp:rsid wsp:val=&quot;009D79F0&quot;/&gt;&lt;wsp:rsid wsp:val=&quot;009E19B4&quot;/&gt;&lt;wsp:rsid wsp:val=&quot;009E4194&quot;/&gt;&lt;wsp:rsid wsp:val=&quot;009F1FA4&quot;/&gt;&lt;wsp:rsid wsp:val=&quot;009F2200&quot;/&gt;&lt;wsp:rsid wsp:val=&quot;009F389C&quot;/&gt;&lt;wsp:rsid wsp:val=&quot;009F619D&quot;/&gt;&lt;wsp:rsid wsp:val=&quot;009F7E7F&quot;/&gt;&lt;wsp:rsid wsp:val=&quot;00A02E74&quot;/&gt;&lt;wsp:rsid wsp:val=&quot;00A04DAB&quot;/&gt;&lt;wsp:rsid wsp:val=&quot;00A065A7&quot;/&gt;&lt;wsp:rsid wsp:val=&quot;00A12A65&quot;/&gt;&lt;wsp:rsid wsp:val=&quot;00A14E1D&quot;/&gt;&lt;wsp:rsid wsp:val=&quot;00A16ECF&quot;/&gt;&lt;wsp:rsid wsp:val=&quot;00A20C8D&quot;/&gt;&lt;wsp:rsid wsp:val=&quot;00A20D47&quot;/&gt;&lt;wsp:rsid wsp:val=&quot;00A21378&quot;/&gt;&lt;wsp:rsid wsp:val=&quot;00A237C2&quot;/&gt;&lt;wsp:rsid wsp:val=&quot;00A243C8&quot;/&gt;&lt;wsp:rsid wsp:val=&quot;00A26063&quot;/&gt;&lt;wsp:rsid wsp:val=&quot;00A260D6&quot;/&gt;&lt;wsp:rsid wsp:val=&quot;00A34748&quot;/&gt;&lt;wsp:rsid wsp:val=&quot;00A34940&quot;/&gt;&lt;wsp:rsid wsp:val=&quot;00A36A5B&quot;/&gt;&lt;wsp:rsid wsp:val=&quot;00A43B96&quot;/&gt;&lt;wsp:rsid wsp:val=&quot;00A4406A&quot;/&gt;&lt;wsp:rsid wsp:val=&quot;00A50D95&quot;/&gt;&lt;wsp:rsid wsp:val=&quot;00A513FE&quot;/&gt;&lt;wsp:rsid wsp:val=&quot;00A519A5&quot;/&gt;&lt;wsp:rsid wsp:val=&quot;00A5363A&quot;/&gt;&lt;wsp:rsid wsp:val=&quot;00A5613F&quot;/&gt;&lt;wsp:rsid wsp:val=&quot;00A62BC9&quot;/&gt;&lt;wsp:rsid wsp:val=&quot;00A65A37&quot;/&gt;&lt;wsp:rsid wsp:val=&quot;00A70520&quot;/&gt;&lt;wsp:rsid wsp:val=&quot;00A724AF&quot;/&gt;&lt;wsp:rsid wsp:val=&quot;00A738B5&quot;/&gt;&lt;wsp:rsid wsp:val=&quot;00A74422&quot;/&gt;&lt;wsp:rsid wsp:val=&quot;00A80BDF&quot;/&gt;&lt;wsp:rsid wsp:val=&quot;00A81099&quot;/&gt;&lt;wsp:rsid wsp:val=&quot;00A82131&quot;/&gt;&lt;wsp:rsid wsp:val=&quot;00A82510&quot;/&gt;&lt;wsp:rsid wsp:val=&quot;00A832C3&quot;/&gt;&lt;wsp:rsid wsp:val=&quot;00A84DB4&quot;/&gt;&lt;wsp:rsid wsp:val=&quot;00A901CD&quot;/&gt;&lt;wsp:rsid wsp:val=&quot;00A919A4&quot;/&gt;&lt;wsp:rsid wsp:val=&quot;00A92830&quot;/&gt;&lt;wsp:rsid wsp:val=&quot;00A94023&quot;/&gt;&lt;wsp:rsid wsp:val=&quot;00AA258E&quot;/&gt;&lt;wsp:rsid wsp:val=&quot;00AA63F2&quot;/&gt;&lt;wsp:rsid wsp:val=&quot;00AA6AA7&quot;/&gt;&lt;wsp:rsid wsp:val=&quot;00AB0F96&quot;/&gt;&lt;wsp:rsid wsp:val=&quot;00AB2A21&quot;/&gt;&lt;wsp:rsid wsp:val=&quot;00AB6113&quot;/&gt;&lt;wsp:rsid wsp:val=&quot;00AB6B6E&quot;/&gt;&lt;wsp:rsid wsp:val=&quot;00AB6FCC&quot;/&gt;&lt;wsp:rsid wsp:val=&quot;00AB79E4&quot;/&gt;&lt;wsp:rsid wsp:val=&quot;00AC7DB1&quot;/&gt;&lt;wsp:rsid wsp:val=&quot;00AD3A8B&quot;/&gt;&lt;wsp:rsid wsp:val=&quot;00AD43BC&quot;/&gt;&lt;wsp:rsid wsp:val=&quot;00AD5905&quot;/&gt;&lt;wsp:rsid wsp:val=&quot;00AD7AC3&quot;/&gt;&lt;wsp:rsid wsp:val=&quot;00AE1ED2&quot;/&gt;&lt;wsp:rsid wsp:val=&quot;00AE2719&quot;/&gt;&lt;wsp:rsid wsp:val=&quot;00AE4C8B&quot;/&gt;&lt;wsp:rsid wsp:val=&quot;00AE4EA5&quot;/&gt;&lt;wsp:rsid wsp:val=&quot;00AE6467&quot;/&gt;&lt;wsp:rsid wsp:val=&quot;00AE68B5&quot;/&gt;&lt;wsp:rsid wsp:val=&quot;00AE7167&quot;/&gt;&lt;wsp:rsid wsp:val=&quot;00AE751E&quot;/&gt;&lt;wsp:rsid wsp:val=&quot;00AE7651&quot;/&gt;&lt;wsp:rsid wsp:val=&quot;00AE774E&quot;/&gt;&lt;wsp:rsid wsp:val=&quot;00AF112B&quot;/&gt;&lt;wsp:rsid wsp:val=&quot;00AF127D&quot;/&gt;&lt;wsp:rsid wsp:val=&quot;00AF26C6&quot;/&gt;&lt;wsp:rsid wsp:val=&quot;00AF2D45&quot;/&gt;&lt;wsp:rsid wsp:val=&quot;00AF4D3E&quot;/&gt;&lt;wsp:rsid wsp:val=&quot;00AF7559&quot;/&gt;&lt;wsp:rsid wsp:val=&quot;00AF79EC&quot;/&gt;&lt;wsp:rsid wsp:val=&quot;00B004F8&quot;/&gt;&lt;wsp:rsid wsp:val=&quot;00B0411B&quot;/&gt;&lt;wsp:rsid wsp:val=&quot;00B05477&quot;/&gt;&lt;wsp:rsid wsp:val=&quot;00B0636B&quot;/&gt;&lt;wsp:rsid wsp:val=&quot;00B07A75&quot;/&gt;&lt;wsp:rsid wsp:val=&quot;00B105E1&quot;/&gt;&lt;wsp:rsid wsp:val=&quot;00B106C4&quot;/&gt;&lt;wsp:rsid wsp:val=&quot;00B20769&quot;/&gt;&lt;wsp:rsid wsp:val=&quot;00B21207&quot;/&gt;&lt;wsp:rsid wsp:val=&quot;00B23750&quot;/&gt;&lt;wsp:rsid wsp:val=&quot;00B27453&quot;/&gt;&lt;wsp:rsid wsp:val=&quot;00B27537&quot;/&gt;&lt;wsp:rsid wsp:val=&quot;00B30F39&quot;/&gt;&lt;wsp:rsid wsp:val=&quot;00B31DE6&quot;/&gt;&lt;wsp:rsid wsp:val=&quot;00B33ED4&quot;/&gt;&lt;wsp:rsid wsp:val=&quot;00B347BE&quot;/&gt;&lt;wsp:rsid wsp:val=&quot;00B426EC&quot;/&gt;&lt;wsp:rsid wsp:val=&quot;00B4331F&quot;/&gt;&lt;wsp:rsid wsp:val=&quot;00B4425A&quot;/&gt;&lt;wsp:rsid wsp:val=&quot;00B50D9A&quot;/&gt;&lt;wsp:rsid wsp:val=&quot;00B51E1A&quot;/&gt;&lt;wsp:rsid wsp:val=&quot;00B63B65&quot;/&gt;&lt;wsp:rsid wsp:val=&quot;00B66217&quot;/&gt;&lt;wsp:rsid wsp:val=&quot;00B662C0&quot;/&gt;&lt;wsp:rsid wsp:val=&quot;00B66C3A&quot;/&gt;&lt;wsp:rsid wsp:val=&quot;00B718E6&quot;/&gt;&lt;wsp:rsid wsp:val=&quot;00B76730&quot;/&gt;&lt;wsp:rsid wsp:val=&quot;00B77F5C&quot;/&gt;&lt;wsp:rsid wsp:val=&quot;00B80882&quot;/&gt;&lt;wsp:rsid wsp:val=&quot;00B80F0B&quot;/&gt;&lt;wsp:rsid wsp:val=&quot;00B923A7&quot;/&gt;&lt;wsp:rsid wsp:val=&quot;00B931C8&quot;/&gt;&lt;wsp:rsid wsp:val=&quot;00B93B24&quot;/&gt;&lt;wsp:rsid wsp:val=&quot;00B95F86&quot;/&gt;&lt;wsp:rsid wsp:val=&quot;00B9789B&quot;/&gt;&lt;wsp:rsid wsp:val=&quot;00BA34AB&quot;/&gt;&lt;wsp:rsid wsp:val=&quot;00BA481D&quot;/&gt;&lt;wsp:rsid wsp:val=&quot;00BA5C0C&quot;/&gt;&lt;wsp:rsid wsp:val=&quot;00BA7DCC&quot;/&gt;&lt;wsp:rsid wsp:val=&quot;00BB4081&quot;/&gt;&lt;wsp:rsid wsp:val=&quot;00BB40DA&quot;/&gt;&lt;wsp:rsid wsp:val=&quot;00BB46A1&quot;/&gt;&lt;wsp:rsid wsp:val=&quot;00BB49E0&quot;/&gt;&lt;wsp:rsid wsp:val=&quot;00BB4BF9&quot;/&gt;&lt;wsp:rsid wsp:val=&quot;00BB5C93&quot;/&gt;&lt;wsp:rsid wsp:val=&quot;00BB5F8E&quot;/&gt;&lt;wsp:rsid wsp:val=&quot;00BB682B&quot;/&gt;&lt;wsp:rsid wsp:val=&quot;00BB7E15&quot;/&gt;&lt;wsp:rsid wsp:val=&quot;00BC52EF&quot;/&gt;&lt;wsp:rsid wsp:val=&quot;00BC5880&quot;/&gt;&lt;wsp:rsid wsp:val=&quot;00BC5E2C&quot;/&gt;&lt;wsp:rsid wsp:val=&quot;00BC6BB6&quot;/&gt;&lt;wsp:rsid wsp:val=&quot;00BD020A&quot;/&gt;&lt;wsp:rsid wsp:val=&quot;00BD05CD&quot;/&gt;&lt;wsp:rsid wsp:val=&quot;00BD16F9&quot;/&gt;&lt;wsp:rsid wsp:val=&quot;00BD4B24&quot;/&gt;&lt;wsp:rsid wsp:val=&quot;00BD7400&quot;/&gt;&lt;wsp:rsid wsp:val=&quot;00BE0C60&quot;/&gt;&lt;wsp:rsid wsp:val=&quot;00BE1358&quot;/&gt;&lt;wsp:rsid wsp:val=&quot;00BE60EE&quot;/&gt;&lt;wsp:rsid wsp:val=&quot;00BE70B9&quot;/&gt;&lt;wsp:rsid wsp:val=&quot;00BE7A85&quot;/&gt;&lt;wsp:rsid wsp:val=&quot;00BF05E8&quot;/&gt;&lt;wsp:rsid wsp:val=&quot;00BF19F9&quot;/&gt;&lt;wsp:rsid wsp:val=&quot;00BF28D0&quot;/&gt;&lt;wsp:rsid wsp:val=&quot;00BF718A&quot;/&gt;&lt;wsp:rsid wsp:val=&quot;00C06069&quot;/&gt;&lt;wsp:rsid wsp:val=&quot;00C11A6B&quot;/&gt;&lt;wsp:rsid wsp:val=&quot;00C13535&quot;/&gt;&lt;wsp:rsid wsp:val=&quot;00C146F5&quot;/&gt;&lt;wsp:rsid wsp:val=&quot;00C208C3&quot;/&gt;&lt;wsp:rsid wsp:val=&quot;00C3002A&quot;/&gt;&lt;wsp:rsid wsp:val=&quot;00C40354&quot;/&gt;&lt;wsp:rsid wsp:val=&quot;00C42C5A&quot;/&gt;&lt;wsp:rsid wsp:val=&quot;00C46194&quot;/&gt;&lt;wsp:rsid wsp:val=&quot;00C51820&quot;/&gt;&lt;wsp:rsid wsp:val=&quot;00C53EBA&quot;/&gt;&lt;wsp:rsid wsp:val=&quot;00C55CE6&quot;/&gt;&lt;wsp:rsid wsp:val=&quot;00C5733D&quot;/&gt;&lt;wsp:rsid wsp:val=&quot;00C61EAD&quot;/&gt;&lt;wsp:rsid wsp:val=&quot;00C63679&quot;/&gt;&lt;wsp:rsid wsp:val=&quot;00C65774&quot;/&gt;&lt;wsp:rsid wsp:val=&quot;00C66C50&quot;/&gt;&lt;wsp:rsid wsp:val=&quot;00C66CB0&quot;/&gt;&lt;wsp:rsid wsp:val=&quot;00C71A37&quot;/&gt;&lt;wsp:rsid wsp:val=&quot;00C71B99&quot;/&gt;&lt;wsp:rsid wsp:val=&quot;00C71DF0&quot;/&gt;&lt;wsp:rsid wsp:val=&quot;00C7374B&quot;/&gt;&lt;wsp:rsid wsp:val=&quot;00C753BC&quot;/&gt;&lt;wsp:rsid wsp:val=&quot;00C75DB3&quot;/&gt;&lt;wsp:rsid wsp:val=&quot;00C76348&quot;/&gt;&lt;wsp:rsid wsp:val=&quot;00C776D1&quot;/&gt;&lt;wsp:rsid wsp:val=&quot;00C819EA&quot;/&gt;&lt;wsp:rsid wsp:val=&quot;00C85F19&quot;/&gt;&lt;wsp:rsid wsp:val=&quot;00C9152B&quot;/&gt;&lt;wsp:rsid wsp:val=&quot;00C91F49&quot;/&gt;&lt;wsp:rsid wsp:val=&quot;00C97A10&quot;/&gt;&lt;wsp:rsid wsp:val=&quot;00CA2D10&quot;/&gt;&lt;wsp:rsid wsp:val=&quot;00CA6CE3&quot;/&gt;&lt;wsp:rsid wsp:val=&quot;00CC2487&quot;/&gt;&lt;wsp:rsid wsp:val=&quot;00CC292D&quot;/&gt;&lt;wsp:rsid wsp:val=&quot;00CC4E1A&quot;/&gt;&lt;wsp:rsid wsp:val=&quot;00CC7040&quot;/&gt;&lt;wsp:rsid wsp:val=&quot;00CD1187&quot;/&gt;&lt;wsp:rsid wsp:val=&quot;00CD1A34&quot;/&gt;&lt;wsp:rsid wsp:val=&quot;00CD4185&quot;/&gt;&lt;wsp:rsid wsp:val=&quot;00CD496C&quot;/&gt;&lt;wsp:rsid wsp:val=&quot;00CD4C93&quot;/&gt;&lt;wsp:rsid wsp:val=&quot;00CD67C5&quot;/&gt;&lt;wsp:rsid wsp:val=&quot;00CD6C1F&quot;/&gt;&lt;wsp:rsid wsp:val=&quot;00CE0000&quot;/&gt;&lt;wsp:rsid wsp:val=&quot;00CE2506&quot;/&gt;&lt;wsp:rsid wsp:val=&quot;00CE3335&quot;/&gt;&lt;wsp:rsid wsp:val=&quot;00CE3401&quot;/&gt;&lt;wsp:rsid wsp:val=&quot;00CE678B&quot;/&gt;&lt;wsp:rsid wsp:val=&quot;00CE6F52&quot;/&gt;&lt;wsp:rsid wsp:val=&quot;00CE7317&quot;/&gt;&lt;wsp:rsid wsp:val=&quot;00CF0113&quot;/&gt;&lt;wsp:rsid wsp:val=&quot;00CF493B&quot;/&gt;&lt;wsp:rsid wsp:val=&quot;00CF6699&quot;/&gt;&lt;wsp:rsid wsp:val=&quot;00D02592&quot;/&gt;&lt;wsp:rsid wsp:val=&quot;00D03442&quot;/&gt;&lt;wsp:rsid wsp:val=&quot;00D07D23&quot;/&gt;&lt;wsp:rsid wsp:val=&quot;00D10B08&quot;/&gt;&lt;wsp:rsid wsp:val=&quot;00D12FA7&quot;/&gt;&lt;wsp:rsid wsp:val=&quot;00D13606&quot;/&gt;&lt;wsp:rsid wsp:val=&quot;00D214BE&quot;/&gt;&lt;wsp:rsid wsp:val=&quot;00D21CD9&quot;/&gt;&lt;wsp:rsid wsp:val=&quot;00D21D77&quot;/&gt;&lt;wsp:rsid wsp:val=&quot;00D222FF&quot;/&gt;&lt;wsp:rsid wsp:val=&quot;00D26600&quot;/&gt;&lt;wsp:rsid wsp:val=&quot;00D322E2&quot;/&gt;&lt;wsp:rsid wsp:val=&quot;00D33281&quot;/&gt;&lt;wsp:rsid wsp:val=&quot;00D34A24&quot;/&gt;&lt;wsp:rsid wsp:val=&quot;00D35255&quot;/&gt;&lt;wsp:rsid wsp:val=&quot;00D4140F&quot;/&gt;&lt;wsp:rsid wsp:val=&quot;00D41F22&quot;/&gt;&lt;wsp:rsid wsp:val=&quot;00D43431&quot;/&gt;&lt;wsp:rsid wsp:val=&quot;00D45CD6&quot;/&gt;&lt;wsp:rsid wsp:val=&quot;00D472AE&quot;/&gt;&lt;wsp:rsid wsp:val=&quot;00D50447&quot;/&gt;&lt;wsp:rsid wsp:val=&quot;00D5325B&quot;/&gt;&lt;wsp:rsid wsp:val=&quot;00D5573A&quot;/&gt;&lt;wsp:rsid wsp:val=&quot;00D574F9&quot;/&gt;&lt;wsp:rsid wsp:val=&quot;00D61D1C&quot;/&gt;&lt;wsp:rsid wsp:val=&quot;00D62129&quot;/&gt;&lt;wsp:rsid wsp:val=&quot;00D63C4B&quot;/&gt;&lt;wsp:rsid wsp:val=&quot;00D646F6&quot;/&gt;&lt;wsp:rsid wsp:val=&quot;00D64B05&quot;/&gt;&lt;wsp:rsid wsp:val=&quot;00D71F1A&quot;/&gt;&lt;wsp:rsid wsp:val=&quot;00D7230F&quot;/&gt;&lt;wsp:rsid wsp:val=&quot;00D72FF7&quot;/&gt;&lt;wsp:rsid wsp:val=&quot;00D75C63&quot;/&gt;&lt;wsp:rsid wsp:val=&quot;00D815F9&quot;/&gt;&lt;wsp:rsid wsp:val=&quot;00D81D6F&quot;/&gt;&lt;wsp:rsid wsp:val=&quot;00D82114&quot;/&gt;&lt;wsp:rsid wsp:val=&quot;00D94E25&quot;/&gt;&lt;wsp:rsid wsp:val=&quot;00D95D44&quot;/&gt;&lt;wsp:rsid wsp:val=&quot;00D97F15&quot;/&gt;&lt;wsp:rsid wsp:val=&quot;00DA0AEA&quot;/&gt;&lt;wsp:rsid wsp:val=&quot;00DA67FE&quot;/&gt;&lt;wsp:rsid wsp:val=&quot;00DA77F0&quot;/&gt;&lt;wsp:rsid wsp:val=&quot;00DB1F8D&quot;/&gt;&lt;wsp:rsid wsp:val=&quot;00DB488E&quot;/&gt;&lt;wsp:rsid wsp:val=&quot;00DB5D0F&quot;/&gt;&lt;wsp:rsid wsp:val=&quot;00DC0A25&quot;/&gt;&lt;wsp:rsid wsp:val=&quot;00DC1C21&quot;/&gt;&lt;wsp:rsid wsp:val=&quot;00DC2826&quot;/&gt;&lt;wsp:rsid wsp:val=&quot;00DC6C0E&quot;/&gt;&lt;wsp:rsid wsp:val=&quot;00DD13EC&quot;/&gt;&lt;wsp:rsid wsp:val=&quot;00DD19EA&quot;/&gt;&lt;wsp:rsid wsp:val=&quot;00DD39D5&quot;/&gt;&lt;wsp:rsid wsp:val=&quot;00DD3CDB&quot;/&gt;&lt;wsp:rsid wsp:val=&quot;00DE5522&quot;/&gt;&lt;wsp:rsid wsp:val=&quot;00DE651C&quot;/&gt;&lt;wsp:rsid wsp:val=&quot;00DE6D0D&quot;/&gt;&lt;wsp:rsid wsp:val=&quot;00DF4650&quot;/&gt;&lt;wsp:rsid wsp:val=&quot;00DF47B2&quot;/&gt;&lt;wsp:rsid wsp:val=&quot;00DF521A&quot;/&gt;&lt;wsp:rsid wsp:val=&quot;00DF79BC&quot;/&gt;&lt;wsp:rsid wsp:val=&quot;00E0249C&quot;/&gt;&lt;wsp:rsid wsp:val=&quot;00E053BF&quot;/&gt;&lt;wsp:rsid wsp:val=&quot;00E10EE8&quot;/&gt;&lt;wsp:rsid wsp:val=&quot;00E11783&quot;/&gt;&lt;wsp:rsid wsp:val=&quot;00E1471F&quot;/&gt;&lt;wsp:rsid wsp:val=&quot;00E22F4C&quot;/&gt;&lt;wsp:rsid wsp:val=&quot;00E25A00&quot;/&gt;&lt;wsp:rsid wsp:val=&quot;00E37E14&quot;/&gt;&lt;wsp:rsid wsp:val=&quot;00E42A3C&quot;/&gt;&lt;wsp:rsid wsp:val=&quot;00E46353&quot;/&gt;&lt;wsp:rsid wsp:val=&quot;00E472C8&quot;/&gt;&lt;wsp:rsid wsp:val=&quot;00E53571&quot;/&gt;&lt;wsp:rsid wsp:val=&quot;00E62218&quot;/&gt;&lt;wsp:rsid wsp:val=&quot;00E64F0B&quot;/&gt;&lt;wsp:rsid wsp:val=&quot;00E65D51&quot;/&gt;&lt;wsp:rsid wsp:val=&quot;00E65E37&quot;/&gt;&lt;wsp:rsid wsp:val=&quot;00E66F83&quot;/&gt;&lt;wsp:rsid wsp:val=&quot;00E67BF4&quot;/&gt;&lt;wsp:rsid wsp:val=&quot;00E70301&quot;/&gt;&lt;wsp:rsid wsp:val=&quot;00E7185D&quot;/&gt;&lt;wsp:rsid wsp:val=&quot;00E73D5A&quot;/&gt;&lt;wsp:rsid wsp:val=&quot;00E91650&quot;/&gt;&lt;wsp:rsid wsp:val=&quot;00E951E0&quot;/&gt;&lt;wsp:rsid wsp:val=&quot;00E95A83&quot;/&gt;&lt;wsp:rsid wsp:val=&quot;00E96739&quot;/&gt;&lt;wsp:rsid wsp:val=&quot;00EA0E20&quot;/&gt;&lt;wsp:rsid wsp:val=&quot;00EA2003&quot;/&gt;&lt;wsp:rsid wsp:val=&quot;00EA3F65&quot;/&gt;&lt;wsp:rsid wsp:val=&quot;00EB2AC6&quot;/&gt;&lt;wsp:rsid wsp:val=&quot;00EB4D24&quot;/&gt;&lt;wsp:rsid wsp:val=&quot;00EB6CC3&quot;/&gt;&lt;wsp:rsid wsp:val=&quot;00EB6F45&quot;/&gt;&lt;wsp:rsid wsp:val=&quot;00EB73A4&quot;/&gt;&lt;wsp:rsid wsp:val=&quot;00EC2C06&quot;/&gt;&lt;wsp:rsid wsp:val=&quot;00EC342B&quot;/&gt;&lt;wsp:rsid wsp:val=&quot;00EC4352&quot;/&gt;&lt;wsp:rsid wsp:val=&quot;00EC655C&quot;/&gt;&lt;wsp:rsid wsp:val=&quot;00ED238B&quot;/&gt;&lt;wsp:rsid wsp:val=&quot;00ED5024&quot;/&gt;&lt;wsp:rsid wsp:val=&quot;00ED6496&quot;/&gt;&lt;wsp:rsid wsp:val=&quot;00EE129E&quot;/&gt;&lt;wsp:rsid wsp:val=&quot;00EE1EA1&quot;/&gt;&lt;wsp:rsid wsp:val=&quot;00EE616A&quot;/&gt;&lt;wsp:rsid wsp:val=&quot;00EF125A&quot;/&gt;&lt;wsp:rsid wsp:val=&quot;00EF2F49&quot;/&gt;&lt;wsp:rsid wsp:val=&quot;00EF4EE9&quot;/&gt;&lt;wsp:rsid wsp:val=&quot;00EF5EE2&quot;/&gt;&lt;wsp:rsid wsp:val=&quot;00EF7633&quot;/&gt;&lt;wsp:rsid wsp:val=&quot;00F00D36&quot;/&gt;&lt;wsp:rsid wsp:val=&quot;00F03FA8&quot;/&gt;&lt;wsp:rsid wsp:val=&quot;00F05681&quot;/&gt;&lt;wsp:rsid wsp:val=&quot;00F146EF&quot;/&gt;&lt;wsp:rsid wsp:val=&quot;00F15091&quot;/&gt;&lt;wsp:rsid wsp:val=&quot;00F16328&quot;/&gt;&lt;wsp:rsid wsp:val=&quot;00F16B1A&quot;/&gt;&lt;wsp:rsid wsp:val=&quot;00F256DE&quot;/&gt;&lt;wsp:rsid wsp:val=&quot;00F268A0&quot;/&gt;&lt;wsp:rsid wsp:val=&quot;00F31100&quot;/&gt;&lt;wsp:rsid wsp:val=&quot;00F33423&quot;/&gt;&lt;wsp:rsid wsp:val=&quot;00F365B0&quot;/&gt;&lt;wsp:rsid wsp:val=&quot;00F414DA&quot;/&gt;&lt;wsp:rsid wsp:val=&quot;00F43235&quot;/&gt;&lt;wsp:rsid wsp:val=&quot;00F434A8&quot;/&gt;&lt;wsp:rsid wsp:val=&quot;00F4596B&quot;/&gt;&lt;wsp:rsid wsp:val=&quot;00F467C5&quot;/&gt;&lt;wsp:rsid wsp:val=&quot;00F508DF&quot;/&gt;&lt;wsp:rsid wsp:val=&quot;00F53AFC&quot;/&gt;&lt;wsp:rsid wsp:val=&quot;00F53CE4&quot;/&gt;&lt;wsp:rsid wsp:val=&quot;00F54140&quot;/&gt;&lt;wsp:rsid wsp:val=&quot;00F56731&quot;/&gt;&lt;wsp:rsid wsp:val=&quot;00F60705&quot;/&gt;&lt;wsp:rsid wsp:val=&quot;00F67B6C&quot;/&gt;&lt;wsp:rsid wsp:val=&quot;00F709F7&quot;/&gt;&lt;wsp:rsid wsp:val=&quot;00F74DBB&quot;/&gt;&lt;wsp:rsid wsp:val=&quot;00F75935&quot;/&gt;&lt;wsp:rsid wsp:val=&quot;00F764AB&quot;/&gt;&lt;wsp:rsid wsp:val=&quot;00F76BA9&quot;/&gt;&lt;wsp:rsid wsp:val=&quot;00F770AD&quot;/&gt;&lt;wsp:rsid wsp:val=&quot;00F772D0&quot;/&gt;&lt;wsp:rsid wsp:val=&quot;00F7744D&quot;/&gt;&lt;wsp:rsid wsp:val=&quot;00F77AF0&quot;/&gt;&lt;wsp:rsid wsp:val=&quot;00F80B16&quot;/&gt;&lt;wsp:rsid wsp:val=&quot;00F81532&quot;/&gt;&lt;wsp:rsid wsp:val=&quot;00F84335&quot;/&gt;&lt;wsp:rsid wsp:val=&quot;00F91931&quot;/&gt;&lt;wsp:rsid wsp:val=&quot;00FA2662&quot;/&gt;&lt;wsp:rsid wsp:val=&quot;00FA71DD&quot;/&gt;&lt;wsp:rsid wsp:val=&quot;00FA74F0&quot;/&gt;&lt;wsp:rsid wsp:val=&quot;00FA7F68&quot;/&gt;&lt;wsp:rsid wsp:val=&quot;00FB41A4&quot;/&gt;&lt;wsp:rsid wsp:val=&quot;00FB46AE&quot;/&gt;&lt;wsp:rsid wsp:val=&quot;00FB7714&quot;/&gt;&lt;wsp:rsid wsp:val=&quot;00FC1201&quot;/&gt;&lt;wsp:rsid wsp:val=&quot;00FC18A7&quot;/&gt;&lt;wsp:rsid wsp:val=&quot;00FC18F1&quot;/&gt;&lt;wsp:rsid wsp:val=&quot;00FC1F15&quot;/&gt;&lt;wsp:rsid wsp:val=&quot;00FC49C9&quot;/&gt;&lt;wsp:rsid wsp:val=&quot;00FC5D91&quot;/&gt;&lt;wsp:rsid wsp:val=&quot;00FC6929&quot;/&gt;&lt;wsp:rsid wsp:val=&quot;00FD16FC&quot;/&gt;&lt;wsp:rsid wsp:val=&quot;00FD3259&quot;/&gt;&lt;wsp:rsid wsp:val=&quot;00FE0EAF&quot;/&gt;&lt;wsp:rsid wsp:val=&quot;00FE1E5E&quot;/&gt;&lt;wsp:rsid wsp:val=&quot;00FE2BEF&quot;/&gt;&lt;wsp:rsid wsp:val=&quot;00FF1DCD&quot;/&gt;&lt;wsp:rsid wsp:val=&quot;00FF3CF2&quot;/&gt;&lt;wsp:rsid wsp:val=&quot;00FF43FB&quot;/&gt;&lt;wsp:rsid wsp:val=&quot;00FF5AAD&quot;/&gt;&lt;wsp:rsid wsp:val=&quot;00FF6EBE&quot;/&gt;&lt;wsp:rsid wsp:val=&quot;00FF7A71&quot;/&gt;&lt;/wsp:rsids&gt;&lt;/w:docPr&gt;&lt;w:body&gt;&lt;w:p wsp:rsidR=&quot;00000000&quot; wsp:rsidRDefault=&quot;00FD16FC&quot;&gt;&lt;m:oMathPara&gt;&lt;m:oMath&gt;&lt;m:sSub&gt;&lt;m:sSubPr&gt;&lt;m:ctrlPr&gt;&lt;aml:annotation aml:id=&quot;0&quot; w:type=&quot;Word.Insertion&quot; aml:author=&quot;Per Bodin&quot; aml:createdate=&quot;2013-01-22T12:10:00Z&quot;&gt;&lt;aml:content&gt;&lt;w:rPr&gt;&lt;w:rFonts w:ascii=&quot;Cambria Math&quot; w:h-ansi=&quot;Cambria Math&quot;/&gt;&lt;wx:font wx:val=&quot;Cambria Math&quot;/&gt;&lt;w:i/&gt;&lt;w:sz w:val=&quot;24&quot;/&gt;&lt;w:sz-cs w:val=&quot;24&quot;/&gt;&lt;/w:rPr&gt;&lt;/aml:content&gt;&lt;/aml:annotation&gt;&lt;/m:ctrlPr&gt;&lt;/m:sSubPr&gt;&lt;m:e&gt;&lt;aml:annotation aml:id=&quot;1&quot; w:type=&quot;Word.Insertion&quot; aml:author=&quot;Per Bodin&quot; aml:createdate=&quot;2013-01-22T12:10:00Z&quot;&gt;&lt;aml:content&gt;&lt;m:r&gt;&lt;w:rPr&gt;&lt;w:rFonts w:ascii=&quot;Cambria Math&quot; w:h-ansi=&quot;Cambria Math&quot;/&gt;&lt;wx:font wx:val=&quot;Cambria Math&quot;/&gt;&lt;w:i/&gt;&lt;w:sz w:val=&quot;24&quot;/&gt;&lt;w:sz-cs w:val=&quot;24&quot;/&gt;&lt;/w:rPr&gt;&lt;m:t&gt;g&lt;/m:t&gt;&lt;/m:r&gt;&lt;/aml:content&gt;&lt;/aml:annotation&gt;&lt;/m:e&gt;&lt;m:sub&gt;&lt;aml:annotation aml:id=&quot;2&quot; w:type=&quot;Word.Insertion&quot; aml:author=&quot;Per Bodin&quot; aml:createdate=&quot;2013-01-22T12:10:00Z&quot;&gt;&lt;aml:content&gt;&lt;m:r&gt;&lt;w:rPr&gt;&lt;w:rFonts w:ascii=&quot;Cambria Math&quot; w:h-ansi=&quot;Cambria Math&quot;/&gt;&lt;wx:font wx:val=&quot;Cambria Math&quot;/&gt;&lt;w:i/&gt;&lt;w:sz w:val=&quot;24&quot;/&gt;&lt;w:sz-cs w:val=&quot;24&quot;/&gt;&lt;/w:rPr&gt;&lt;m:t&gt;s&lt;/m:t&gt;&lt;/m:r&gt;&lt;/aml:content&gt;&lt;/aml:annotation&gt;&lt;/m:sub&gt;&lt;/m:sSub&gt;&lt;aml:annotation aml:id=&quot;3&quot; w:type=&quot;Word.Insertion&quot; aml:author=&quot;Per Bodin&quot; aml:createdate=&quot;2013-01-22T12:10:00Z&quot;&gt;&lt;aml:content&gt;&lt;m:r&gt;&lt;w:rPr&gt;&lt;w:rFonts w:ascii=&quot;Cambria Math&quot; w:h-ansi=&quot;Cambria Math&quot;/&gt;&lt;wx:font wx:val=&quot;Cambria Math&quot;/&gt;&lt;w:i/&gt;&lt;w:sz w:val=&quot;24&quot;/&gt;&lt;w:sz-cs w:val=&quot;24&quot;/&gt;&lt;/w:rPr&gt;&lt;m:t&gt;=b&lt;/m:t&gt;&lt;/m:r&gt;&lt;/aml:content&gt;&lt;/aml:annotation&gt;&lt;m:f&gt;&lt;m:fPr&gt;&lt;m:ctrlPr&gt;&lt;aml:annotation aml:id=&quot;4&quot; w:type=&quot;Word.Insertion&quot; aml:author=&quot;Per Bodin&quot; aml:createdate=&quot;2013-01-22T12:10:00Z&quot;&gt;&lt;aml:content&gt;&lt;w:rPr&gt;&lt;w:rFonts w:ascii=&quot;Cambria Math&quot; w:h-ansi=&quot;Cambria Math&quot;/&gt;&lt;wx:font wx:val=&quot;Cambria Math&quot;/&gt;&lt;w:i/&gt;&lt;w:sz w:val=&quot;24&quot;/&gt;&lt;w:sz-cs w:val=&quot;24&quot;/&gt;&lt;/w:rPr&gt;&lt;/aml:content&gt;&lt;/aml:annotation&gt;&lt;/m:ctrlPr&gt;&lt;/m:fPr&gt;&lt;m:num&gt;&lt;m:sSub&gt;&lt;m:sSubPr&gt;&lt;m:ctrlPr&gt;&lt;aml:annotation aml:id=&quot;5&quot; w:type=&quot;Word.Insertion&quot; aml:author=&quot;Per Bodin&quot; aml:createdate=&quot;2013-01-22T12:10:00Z&quot;&gt;&lt;aml:content&gt;&lt;w:rPr&gt;&lt;w:rFonts w:ascii=&quot;Cambria Math&quot; w:h-ansi=&quot;Cambria Math&quot;/&gt;&lt;wx:font wx:val=&quot;Cambria Math&quot;/&gt;&lt;w:i/&gt;&lt;w:sz w:val=&quot;24&quot;/&gt;&lt;w:sz-cs w:val=&quot;24&quot;/&gt;&lt;/w:rPr&gt;&lt;/aml:content&gt;&lt;/aml:annotation&gt;&lt;/m:ctrlPr&gt;&lt;/m:sSubPr&gt;&lt;m:e&gt;&lt;aml:annotation aml:id=&quot;6&quot; w:type=&quot;Word.Insertion&quot; aml:author=&quot;Per Bodin&quot; aml:createdate=&quot;2013-01-22T12:10:00Z&quot;&gt;&lt;aml:content&gt;&lt;m:r&gt;&lt;w:rPr&gt;&lt;w:rFonts w:ascii=&quot;Cambria Math&quot; w:h-ansi=&quot;Cambria Math&quot;/&gt;&lt;wx:font wx:val=&quot;Cambria Math&quot;/&gt;&lt;w:i/&gt;&lt;w:sz w:val=&quot;24&quot;/&gt;&lt;w:sz-cs w:val=&quot;24&quot;/&gt;&lt;/w:rPr&gt;&lt;m:t&gt;A&lt;/m:t&gt;&lt;/m:r&gt;&lt;/aml:content&gt;&lt;/aml:annotation&gt;&lt;/m:e&gt;&lt;m:sub&gt;&lt;aml:annotation aml:id=&quot;7&quot; w:type=&quot;Word.Insertion&quot; aml:author=&quot;Per Bodin&quot; aml:createdate=&quot;2013-01-22T12:10:00Z&quot;&gt;&lt;aml:content&gt;&lt;m:r&gt;&lt;w:rPr&gt;&lt;w:rFonts w:ascii=&quot;Cambria Math&quot; w:h-ansi=&quot;Cambria Math&quot;/&gt;&lt;wx:font wx:val=&quot;Cambria Math&quot;/&gt;&lt;w:i/&gt;&lt;w:sz w:val=&quot;24&quot;/&gt;&lt;w:sz-cs w:val=&quot;24&quot;/&gt;&lt;/w:rPr&gt;&lt;m:t&gt;net&lt;/m:t&gt;&lt;/m:r&gt;&lt;/aml:content&gt;&lt;/aml:annotation&gt;&lt;/m:sub&gt;&lt;/m:sSub&gt;&lt;aml:annotation aml:id=&quot;8&quot; w:type=&quot;Word.Insertion&quot; aml:author=&quot;Per Bodin&quot; aml:createdate=&quot;2013-01-22T12:10:00Z&quot;&gt;&lt;aml:content&gt;&lt;m:r&gt;&lt;w:rPr&gt;&lt;w:rFonts w:ascii=&quot;Cambria Math&quot; w:h-ansi=&quot;Cambria Math&quot;/&gt;&lt;wx:font wx:val=&quot;Cambria Math&quot;/&gt;&lt;w:i/&gt;&lt;w:sz w:val=&quot;24&quot;/&gt;&lt;w:sz-cs w:val=&quot;24&quot;/&gt;&lt;/w:rPr&gt;&lt;m:t&gt;RH&lt;/m:t&gt;&lt;/m:r&gt;&lt;/aml:content&gt;&lt;/aml:annotation&gt;&lt;/m:num&gt;&lt;m:den&gt;&lt;m:sSub&gt;&lt;m:sSubPr&gt;&lt;m:ctrlPr&gt;&lt;aml:annotation aml:id=&quot;9&quot; w:type=&quot;Word.Insertion&quot; aml:author=&quot;Per Bodin&quot; aml:createdate=&quot;2013-01-22T12:10:00Z&quot;&gt;&lt;aml:content&gt;&lt;w:rPr&gt;&lt;w:rFonts w:ascii=&quot;Cambria Math&quot; w:h-ansi=&quot;Cambria Math&quot;/&gt;&lt;wx:font wx:val=&quot;Cambria Math&quot;/&gt;&lt;w:i/&gt;&lt;w:sz w:val=&quot;24&quot;/&gt;&lt;w:sz-cs w:val=&quot;24&quot;/&gt;&lt;/w:rPr&gt;&lt;/aml:content&gt;&lt;/aml:annotation&gt;&lt;/m:ctrlPr&gt;&lt;/m:sSubPr&gt;&lt;m:e&gt;&lt;aml:annotation aml:id=&quot;10&quot; w:type=&quot;Word.Insertion&quot; aml:author=&quot;Per Bodin&quot; aml:createdate=&quot;2013-01-22T12:10:00Z&quot;&gt;&lt;aml:content&gt;&lt;m:r&gt;&lt;w:rPr&gt;&lt;w:rFonts w:ascii=&quot;Cambria Math&quot; w:h-ansi=&quot;Cambria Math&quot;/&gt;&lt;wx:font wx:val=&quot;Cambria Math&quot;/&gt;&lt;w:i/&gt;&lt;w:sz w:val=&quot;24&quot;/&gt;&lt;w:sz-cs w:val=&quot;24&quot;/&gt;&lt;/w:rPr&gt;&lt;m:t&gt;c&lt;/m:t&gt;&lt;/m:r&gt;&lt;/aml:content&gt;&lt;/aml:annotation&gt;&lt;/m:e&gt;&lt;m:sub&gt;&lt;aml:annotation aml:id=&quot;11&quot; w:type=&quot;Word.Insertion&quot; aml:author=&quot;Per Bodin&quot; aml:createdate=&quot;2013-01-22T12:10:00Z&quot;&gt;&lt;aml:content&gt;&lt;m:r&gt;&lt;w:rPr&gt;&lt;w:rFonts w:ascii=&quot;Cambria Math&quot; w:h-ansi=&quot;Cambria Math&quot;/&gt;&lt;wx:font wx:val=&quot;Cambria Math&quot;/&gt;&lt;w:i/&gt;&lt;w:sz w:val=&quot;24&quot;/&gt;&lt;w:sz-cs w:val=&quot;24&quot;/&gt;&lt;/w:rPr&gt;&lt;m:t&gt;i&lt;/m:t&gt;&lt;/m:r&gt;&lt;/aml:content&gt;&lt;/aml:annotation&gt;&lt;/m:sub&gt;&lt;/m:sSub&gt;&lt;/m:den&gt;&lt;/m:f&gt;&lt;aml:annotation aml:id=&quot;12&quot; w:type=&quot;Word.Insertion&quot; aml:author=&quot;Per Bodin&quot; aml:createdate=&quot;2013-01-22T12:10:00Z&quot;&gt;&lt;aml:content&gt;&lt;m:r&gt;&lt;w:rPr&gt;&lt;w:rFonts w:ascii=&quot;Cambria Math&quot; w:h-ansi=&quot;Cambria Math&quot;/&gt;&lt;wx:font wx:val=&quot;Cambria Math&quot;/&gt;&lt;w:i/&gt;&lt;w:sz w:val=&quot;24&quot;/&gt;&lt;w:sz-cs w:val=&quot;24&quot;/&gt;&lt;/w:rPr&gt;&lt;m:t&gt;+m&lt;/m:t&gt;&lt;/m:r&gt;&lt;/aml:content&gt;&lt;/aml:annotation&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chromakey="white" o:title="" r:id="rId10"/>
          </v:shape>
        </w:pict>
      </w:r>
      <w:r w:rsidRPr="00E11783">
        <w:rPr>
          <w:rFonts w:ascii="Times New Roman" w:hAnsi="Times New Roman" w:cs="Times New Roman"/>
          <w:sz w:val="24"/>
          <w:szCs w:val="24"/>
        </w:rPr>
        <w:fldChar w:fldCharType="end"/>
      </w:r>
      <w:ins w:author="Per Bodin" w:date="2013-01-22T12:10:00Z" w:id="45">
        <w:r w:rsidRPr="009E4194">
          <w:rPr>
            <w:rFonts w:ascii="Times New Roman" w:hAnsi="Times New Roman" w:cs="Times New Roman"/>
            <w:sz w:val="24"/>
            <w:szCs w:val="24"/>
          </w:rPr>
          <w:t xml:space="preserve"> </w:t>
        </w:r>
      </w:ins>
      <w:r w:rsidRPr="009E4194">
        <w:rPr>
          <w:rFonts w:ascii="Times New Roman" w:hAnsi="Times New Roman" w:cs="Times New Roman"/>
          <w:sz w:val="24"/>
          <w:szCs w:val="24"/>
        </w:rPr>
        <w:fldChar w:fldCharType="begin"/>
      </w:r>
      <w:r w:rsidRPr="009E4194">
        <w:rPr>
          <w:rFonts w:ascii="Times New Roman" w:hAnsi="Times New Roman" w:cs="Times New Roman"/>
          <w:sz w:val="24"/>
          <w:szCs w:val="24"/>
        </w:rPr>
        <w:instrText xml:space="preserve"> QUOTE </w:instrText>
      </w:r>
      <w:r w:rsidRPr="00E11783">
        <w:rPr>
          <w:rFonts w:ascii="Times New Roman" w:hAnsi="Times New Roman" w:cs="Times New Roman"/>
          <w:sz w:val="24"/>
          <w:szCs w:val="24"/>
        </w:rPr>
        <w:fldChar w:fldCharType="begin"/>
      </w:r>
      <w:r w:rsidRPr="00E11783">
        <w:rPr>
          <w:rFonts w:ascii="Times New Roman" w:hAnsi="Times New Roman" w:cs="Times New Roman"/>
          <w:sz w:val="24"/>
          <w:szCs w:val="24"/>
        </w:rPr>
        <w:instrText xml:space="preserve"> QUOTE </w:instrText>
      </w:r>
      <w:r>
        <w:pict>
          <v:shape id="_x0000_i1032" style="width:92.25pt;height:25.5pt" type="#_x0000_t75"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isplayBackgroundShape/&gt;&lt;w:stylePaneFormatFilter w:val=&quot;0004&quot;/&gt;&lt;w:defaultTabStop w:val=&quot;720&quot;/&gt;&lt;w:drawingGridHorizontalSpacing w:val=&quot;0&quot;/&gt;&lt;w:drawingGridVerticalSpacing w:val=&quot;0&quot;/&gt;&lt;w:displayHorizontalDrawingGridEvery w:val=&quot;0&quot;/&gt;&lt;w:displayVerticalDrawingGridEvery w:val=&quot;0&quot;/&gt;&lt;w:useMarginsForDrawingGridOrigin/&gt;&lt;w:drawingGridHorizontalOrigin w:val=&quot;0&quot;/&gt;&lt;w:drawingGridVerticalOrigin w:val=&quot;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7374B&quot;/&gt;&lt;wsp:rsid wsp:val=&quot;00001787&quot;/&gt;&lt;wsp:rsid wsp:val=&quot;00005593&quot;/&gt;&lt;wsp:rsid wsp:val=&quot;00005ED6&quot;/&gt;&lt;wsp:rsid wsp:val=&quot;0001027A&quot;/&gt;&lt;wsp:rsid wsp:val=&quot;00012DDA&quot;/&gt;&lt;wsp:rsid wsp:val=&quot;00016898&quot;/&gt;&lt;wsp:rsid wsp:val=&quot;000169BC&quot;/&gt;&lt;wsp:rsid wsp:val=&quot;00017419&quot;/&gt;&lt;wsp:rsid wsp:val=&quot;00017EAD&quot;/&gt;&lt;wsp:rsid wsp:val=&quot;000249B2&quot;/&gt;&lt;wsp:rsid wsp:val=&quot;00025A80&quot;/&gt;&lt;wsp:rsid wsp:val=&quot;00031589&quot;/&gt;&lt;wsp:rsid wsp:val=&quot;00032090&quot;/&gt;&lt;wsp:rsid wsp:val=&quot;0003426A&quot;/&gt;&lt;wsp:rsid wsp:val=&quot;00036010&quot;/&gt;&lt;wsp:rsid wsp:val=&quot;000374ED&quot;/&gt;&lt;wsp:rsid wsp:val=&quot;00040C9D&quot;/&gt;&lt;wsp:rsid wsp:val=&quot;00041494&quot;/&gt;&lt;wsp:rsid wsp:val=&quot;00043332&quot;/&gt;&lt;wsp:rsid wsp:val=&quot;000451EF&quot;/&gt;&lt;wsp:rsid wsp:val=&quot;000470E1&quot;/&gt;&lt;wsp:rsid wsp:val=&quot;00047245&quot;/&gt;&lt;wsp:rsid wsp:val=&quot;00047CBE&quot;/&gt;&lt;wsp:rsid wsp:val=&quot;00051FB1&quot;/&gt;&lt;wsp:rsid wsp:val=&quot;000520CC&quot;/&gt;&lt;wsp:rsid wsp:val=&quot;00054EF9&quot;/&gt;&lt;wsp:rsid wsp:val=&quot;00055760&quot;/&gt;&lt;wsp:rsid wsp:val=&quot;000558CD&quot;/&gt;&lt;wsp:rsid wsp:val=&quot;00060135&quot;/&gt;&lt;wsp:rsid wsp:val=&quot;00061351&quot;/&gt;&lt;wsp:rsid wsp:val=&quot;00065F13&quot;/&gt;&lt;wsp:rsid wsp:val=&quot;00067157&quot;/&gt;&lt;wsp:rsid wsp:val=&quot;00070FD6&quot;/&gt;&lt;wsp:rsid wsp:val=&quot;00072D18&quot;/&gt;&lt;wsp:rsid wsp:val=&quot;0007490F&quot;/&gt;&lt;wsp:rsid wsp:val=&quot;0007606D&quot;/&gt;&lt;wsp:rsid wsp:val=&quot;00076625&quot;/&gt;&lt;wsp:rsid wsp:val=&quot;00082A10&quot;/&gt;&lt;wsp:rsid wsp:val=&quot;00085777&quot;/&gt;&lt;wsp:rsid wsp:val=&quot;0008655F&quot;/&gt;&lt;wsp:rsid wsp:val=&quot;00086B4C&quot;/&gt;&lt;wsp:rsid wsp:val=&quot;00090464&quot;/&gt;&lt;wsp:rsid wsp:val=&quot;000918FA&quot;/&gt;&lt;wsp:rsid wsp:val=&quot;00094D05&quot;/&gt;&lt;wsp:rsid wsp:val=&quot;000A0803&quot;/&gt;&lt;wsp:rsid wsp:val=&quot;000B1F3C&quot;/&gt;&lt;wsp:rsid wsp:val=&quot;000B2C9B&quot;/&gt;&lt;wsp:rsid wsp:val=&quot;000B4761&quot;/&gt;&lt;wsp:rsid wsp:val=&quot;000B6246&quot;/&gt;&lt;wsp:rsid wsp:val=&quot;000B6A19&quot;/&gt;&lt;wsp:rsid wsp:val=&quot;000B7E16&quot;/&gt;&lt;wsp:rsid wsp:val=&quot;000C08C0&quot;/&gt;&lt;wsp:rsid wsp:val=&quot;000C7FB7&quot;/&gt;&lt;wsp:rsid wsp:val=&quot;000D0D94&quot;/&gt;&lt;wsp:rsid wsp:val=&quot;000D1E0F&quot;/&gt;&lt;wsp:rsid wsp:val=&quot;000D2BC7&quot;/&gt;&lt;wsp:rsid wsp:val=&quot;000D2FAA&quot;/&gt;&lt;wsp:rsid wsp:val=&quot;000D47CB&quot;/&gt;&lt;wsp:rsid wsp:val=&quot;000E4AF6&quot;/&gt;&lt;wsp:rsid wsp:val=&quot;000E5BA2&quot;/&gt;&lt;wsp:rsid wsp:val=&quot;000F1CF4&quot;/&gt;&lt;wsp:rsid wsp:val=&quot;000F2D88&quot;/&gt;&lt;wsp:rsid wsp:val=&quot;000F34CB&quot;/&gt;&lt;wsp:rsid wsp:val=&quot;000F5B84&quot;/&gt;&lt;wsp:rsid wsp:val=&quot;000F7086&quot;/&gt;&lt;wsp:rsid wsp:val=&quot;00100918&quot;/&gt;&lt;wsp:rsid wsp:val=&quot;00104034&quot;/&gt;&lt;wsp:rsid wsp:val=&quot;00107069&quot;/&gt;&lt;wsp:rsid wsp:val=&quot;0011165B&quot;/&gt;&lt;wsp:rsid wsp:val=&quot;00112029&quot;/&gt;&lt;wsp:rsid wsp:val=&quot;00113193&quot;/&gt;&lt;wsp:rsid wsp:val=&quot;00116E51&quot;/&gt;&lt;wsp:rsid wsp:val=&quot;001207E7&quot;/&gt;&lt;wsp:rsid wsp:val=&quot;001227F2&quot;/&gt;&lt;wsp:rsid wsp:val=&quot;00124108&quot;/&gt;&lt;wsp:rsid wsp:val=&quot;00126EED&quot;/&gt;&lt;wsp:rsid wsp:val=&quot;001275DF&quot;/&gt;&lt;wsp:rsid wsp:val=&quot;00134361&quot;/&gt;&lt;wsp:rsid wsp:val=&quot;001345BE&quot;/&gt;&lt;wsp:rsid wsp:val=&quot;00134637&quot;/&gt;&lt;wsp:rsid wsp:val=&quot;0013657F&quot;/&gt;&lt;wsp:rsid wsp:val=&quot;00140649&quot;/&gt;&lt;wsp:rsid wsp:val=&quot;00140B43&quot;/&gt;&lt;wsp:rsid wsp:val=&quot;00141F9C&quot;/&gt;&lt;wsp:rsid wsp:val=&quot;001431F4&quot;/&gt;&lt;wsp:rsid wsp:val=&quot;0014464F&quot;/&gt;&lt;wsp:rsid wsp:val=&quot;00145C92&quot;/&gt;&lt;wsp:rsid wsp:val=&quot;001471EE&quot;/&gt;&lt;wsp:rsid wsp:val=&quot;00154998&quot;/&gt;&lt;wsp:rsid wsp:val=&quot;0016376E&quot;/&gt;&lt;wsp:rsid wsp:val=&quot;00165D3E&quot;/&gt;&lt;wsp:rsid wsp:val=&quot;0016656A&quot;/&gt;&lt;wsp:rsid wsp:val=&quot;0016669F&quot;/&gt;&lt;wsp:rsid wsp:val=&quot;00166D40&quot;/&gt;&lt;wsp:rsid wsp:val=&quot;00166EB6&quot;/&gt;&lt;wsp:rsid wsp:val=&quot;00167DF7&quot;/&gt;&lt;wsp:rsid wsp:val=&quot;00171DC8&quot;/&gt;&lt;wsp:rsid wsp:val=&quot;0017249E&quot;/&gt;&lt;wsp:rsid wsp:val=&quot;00174E71&quot;/&gt;&lt;wsp:rsid wsp:val=&quot;00184C0F&quot;/&gt;&lt;wsp:rsid wsp:val=&quot;001855EE&quot;/&gt;&lt;wsp:rsid wsp:val=&quot;00187818&quot;/&gt;&lt;wsp:rsid wsp:val=&quot;001907E3&quot;/&gt;&lt;wsp:rsid wsp:val=&quot;001976D5&quot;/&gt;&lt;wsp:rsid wsp:val=&quot;00197C38&quot;/&gt;&lt;wsp:rsid wsp:val=&quot;001A1F01&quot;/&gt;&lt;wsp:rsid wsp:val=&quot;001A1F5F&quot;/&gt;&lt;wsp:rsid wsp:val=&quot;001A4454&quot;/&gt;&lt;wsp:rsid wsp:val=&quot;001A62D5&quot;/&gt;&lt;wsp:rsid wsp:val=&quot;001A7032&quot;/&gt;&lt;wsp:rsid wsp:val=&quot;001B30E1&quot;/&gt;&lt;wsp:rsid wsp:val=&quot;001B5ED3&quot;/&gt;&lt;wsp:rsid wsp:val=&quot;001C0822&quot;/&gt;&lt;wsp:rsid wsp:val=&quot;001C0C9C&quot;/&gt;&lt;wsp:rsid wsp:val=&quot;001C35DE&quot;/&gt;&lt;wsp:rsid wsp:val=&quot;001C5BBB&quot;/&gt;&lt;wsp:rsid wsp:val=&quot;001D075B&quot;/&gt;&lt;wsp:rsid wsp:val=&quot;001D193F&quot;/&gt;&lt;wsp:rsid wsp:val=&quot;001D22AC&quot;/&gt;&lt;wsp:rsid wsp:val=&quot;001D36BE&quot;/&gt;&lt;wsp:rsid wsp:val=&quot;001D4136&quot;/&gt;&lt;wsp:rsid wsp:val=&quot;001D444C&quot;/&gt;&lt;wsp:rsid wsp:val=&quot;001D4465&quot;/&gt;&lt;wsp:rsid wsp:val=&quot;001D7214&quot;/&gt;&lt;wsp:rsid wsp:val=&quot;001D7315&quot;/&gt;&lt;wsp:rsid wsp:val=&quot;001E19BE&quot;/&gt;&lt;wsp:rsid wsp:val=&quot;001E1CEC&quot;/&gt;&lt;wsp:rsid wsp:val=&quot;001E4BCE&quot;/&gt;&lt;wsp:rsid wsp:val=&quot;001E7B83&quot;/&gt;&lt;wsp:rsid wsp:val=&quot;001E7C11&quot;/&gt;&lt;wsp:rsid wsp:val=&quot;001F0CD9&quot;/&gt;&lt;wsp:rsid wsp:val=&quot;001F0E41&quot;/&gt;&lt;wsp:rsid wsp:val=&quot;001F21B4&quot;/&gt;&lt;wsp:rsid wsp:val=&quot;001F2810&quot;/&gt;&lt;wsp:rsid wsp:val=&quot;001F3217&quot;/&gt;&lt;wsp:rsid wsp:val=&quot;001F5D55&quot;/&gt;&lt;wsp:rsid wsp:val=&quot;001F6960&quot;/&gt;&lt;wsp:rsid wsp:val=&quot;001F7DE7&quot;/&gt;&lt;wsp:rsid wsp:val=&quot;002003C3&quot;/&gt;&lt;wsp:rsid wsp:val=&quot;00202101&quot;/&gt;&lt;wsp:rsid wsp:val=&quot;00206B3E&quot;/&gt;&lt;wsp:rsid wsp:val=&quot;00211CCB&quot;/&gt;&lt;wsp:rsid wsp:val=&quot;0021386F&quot;/&gt;&lt;wsp:rsid wsp:val=&quot;00223BC6&quot;/&gt;&lt;wsp:rsid wsp:val=&quot;00223FC2&quot;/&gt;&lt;wsp:rsid wsp:val=&quot;0022428A&quot;/&gt;&lt;wsp:rsid wsp:val=&quot;00226729&quot;/&gt;&lt;wsp:rsid wsp:val=&quot;002319D8&quot;/&gt;&lt;wsp:rsid wsp:val=&quot;002328E9&quot;/&gt;&lt;wsp:rsid wsp:val=&quot;00232A6C&quot;/&gt;&lt;wsp:rsid wsp:val=&quot;002332ED&quot;/&gt;&lt;wsp:rsid wsp:val=&quot;00233F6C&quot;/&gt;&lt;wsp:rsid wsp:val=&quot;002377DE&quot;/&gt;&lt;wsp:rsid wsp:val=&quot;00242231&quot;/&gt;&lt;wsp:rsid wsp:val=&quot;002423B7&quot;/&gt;&lt;wsp:rsid wsp:val=&quot;00243129&quot;/&gt;&lt;wsp:rsid wsp:val=&quot;00243FB5&quot;/&gt;&lt;wsp:rsid wsp:val=&quot;00246323&quot;/&gt;&lt;wsp:rsid wsp:val=&quot;00246B4D&quot;/&gt;&lt;wsp:rsid wsp:val=&quot;002471D3&quot;/&gt;&lt;wsp:rsid wsp:val=&quot;00247C16&quot;/&gt;&lt;wsp:rsid wsp:val=&quot;002528FC&quot;/&gt;&lt;wsp:rsid wsp:val=&quot;00261221&quot;/&gt;&lt;wsp:rsid wsp:val=&quot;00263CFD&quot;/&gt;&lt;wsp:rsid wsp:val=&quot;002648C2&quot;/&gt;&lt;wsp:rsid wsp:val=&quot;00265114&quot;/&gt;&lt;wsp:rsid wsp:val=&quot;00272FB7&quot;/&gt;&lt;wsp:rsid wsp:val=&quot;00285DF4&quot;/&gt;&lt;wsp:rsid wsp:val=&quot;00294B9C&quot;/&gt;&lt;wsp:rsid wsp:val=&quot;00295670&quot;/&gt;&lt;wsp:rsid wsp:val=&quot;00295C36&quot;/&gt;&lt;wsp:rsid wsp:val=&quot;00297EE2&quot;/&gt;&lt;wsp:rsid wsp:val=&quot;002A23E8&quot;/&gt;&lt;wsp:rsid wsp:val=&quot;002A522F&quot;/&gt;&lt;wsp:rsid wsp:val=&quot;002B0373&quot;/&gt;&lt;wsp:rsid wsp:val=&quot;002B1864&quot;/&gt;&lt;wsp:rsid wsp:val=&quot;002B1CF2&quot;/&gt;&lt;wsp:rsid wsp:val=&quot;002B22D2&quot;/&gt;&lt;wsp:rsid wsp:val=&quot;002B4673&quot;/&gt;&lt;wsp:rsid wsp:val=&quot;002B533B&quot;/&gt;&lt;wsp:rsid wsp:val=&quot;002B53F6&quot;/&gt;&lt;wsp:rsid wsp:val=&quot;002B554E&quot;/&gt;&lt;wsp:rsid wsp:val=&quot;002B5B27&quot;/&gt;&lt;wsp:rsid wsp:val=&quot;002B6C57&quot;/&gt;&lt;wsp:rsid wsp:val=&quot;002C02EE&quot;/&gt;&lt;wsp:rsid wsp:val=&quot;002C1795&quot;/&gt;&lt;wsp:rsid wsp:val=&quot;002C4A83&quot;/&gt;&lt;wsp:rsid wsp:val=&quot;002C53F3&quot;/&gt;&lt;wsp:rsid wsp:val=&quot;002C59A9&quot;/&gt;&lt;wsp:rsid wsp:val=&quot;002C7298&quot;/&gt;&lt;wsp:rsid wsp:val=&quot;002C7791&quot;/&gt;&lt;wsp:rsid wsp:val=&quot;002D01D4&quot;/&gt;&lt;wsp:rsid wsp:val=&quot;002D02F4&quot;/&gt;&lt;wsp:rsid wsp:val=&quot;002D485E&quot;/&gt;&lt;wsp:rsid wsp:val=&quot;002D4C4A&quot;/&gt;&lt;wsp:rsid wsp:val=&quot;002D622B&quot;/&gt;&lt;wsp:rsid wsp:val=&quot;002D6F53&quot;/&gt;&lt;wsp:rsid wsp:val=&quot;002E08A6&quot;/&gt;&lt;wsp:rsid wsp:val=&quot;002E1027&quot;/&gt;&lt;wsp:rsid wsp:val=&quot;002E179E&quot;/&gt;&lt;wsp:rsid wsp:val=&quot;002E2DAE&quot;/&gt;&lt;wsp:rsid wsp:val=&quot;002E3E4D&quot;/&gt;&lt;wsp:rsid wsp:val=&quot;002E44DD&quot;/&gt;&lt;wsp:rsid wsp:val=&quot;002E497B&quot;/&gt;&lt;wsp:rsid wsp:val=&quot;002E5AB8&quot;/&gt;&lt;wsp:rsid wsp:val=&quot;002F02E1&quot;/&gt;&lt;wsp:rsid wsp:val=&quot;002F3A63&quot;/&gt;&lt;wsp:rsid wsp:val=&quot;002F4F36&quot;/&gt;&lt;wsp:rsid wsp:val=&quot;002F6399&quot;/&gt;&lt;wsp:rsid wsp:val=&quot;00305192&quot;/&gt;&lt;wsp:rsid wsp:val=&quot;00305468&quot;/&gt;&lt;wsp:rsid wsp:val=&quot;00310E76&quot;/&gt;&lt;wsp:rsid wsp:val=&quot;00311AC2&quot;/&gt;&lt;wsp:rsid wsp:val=&quot;00312607&quot;/&gt;&lt;wsp:rsid wsp:val=&quot;00314513&quot;/&gt;&lt;wsp:rsid wsp:val=&quot;0031789B&quot;/&gt;&lt;wsp:rsid wsp:val=&quot;00323A34&quot;/&gt;&lt;wsp:rsid wsp:val=&quot;003252D2&quot;/&gt;&lt;wsp:rsid wsp:val=&quot;003263E9&quot;/&gt;&lt;wsp:rsid wsp:val=&quot;00326A87&quot;/&gt;&lt;wsp:rsid wsp:val=&quot;0033572B&quot;/&gt;&lt;wsp:rsid wsp:val=&quot;00342A5D&quot;/&gt;&lt;wsp:rsid wsp:val=&quot;00342B85&quot;/&gt;&lt;wsp:rsid wsp:val=&quot;00342C3A&quot;/&gt;&lt;wsp:rsid wsp:val=&quot;00342EB0&quot;/&gt;&lt;wsp:rsid wsp:val=&quot;00345C64&quot;/&gt;&lt;wsp:rsid wsp:val=&quot;003475EC&quot;/&gt;&lt;wsp:rsid wsp:val=&quot;003502F7&quot;/&gt;&lt;wsp:rsid wsp:val=&quot;00355597&quot;/&gt;&lt;wsp:rsid wsp:val=&quot;00355B54&quot;/&gt;&lt;wsp:rsid wsp:val=&quot;0035670A&quot;/&gt;&lt;wsp:rsid wsp:val=&quot;00356DF3&quot;/&gt;&lt;wsp:rsid wsp:val=&quot;00365E54&quot;/&gt;&lt;wsp:rsid wsp:val=&quot;003703DD&quot;/&gt;&lt;wsp:rsid wsp:val=&quot;003711BC&quot;/&gt;&lt;wsp:rsid wsp:val=&quot;00371F6D&quot;/&gt;&lt;wsp:rsid wsp:val=&quot;0037411D&quot;/&gt;&lt;wsp:rsid wsp:val=&quot;0037651B&quot;/&gt;&lt;wsp:rsid wsp:val=&quot;00384786&quot;/&gt;&lt;wsp:rsid wsp:val=&quot;0039303C&quot;/&gt;&lt;wsp:rsid wsp:val=&quot;003968C2&quot;/&gt;&lt;wsp:rsid wsp:val=&quot;003A299C&quot;/&gt;&lt;wsp:rsid wsp:val=&quot;003A2EC0&quot;/&gt;&lt;wsp:rsid wsp:val=&quot;003A2FD9&quot;/&gt;&lt;wsp:rsid wsp:val=&quot;003A46DE&quot;/&gt;&lt;wsp:rsid wsp:val=&quot;003A5BA4&quot;/&gt;&lt;wsp:rsid wsp:val=&quot;003A7300&quot;/&gt;&lt;wsp:rsid wsp:val=&quot;003A7D86&quot;/&gt;&lt;wsp:rsid wsp:val=&quot;003B2F03&quot;/&gt;&lt;wsp:rsid wsp:val=&quot;003B2FC8&quot;/&gt;&lt;wsp:rsid wsp:val=&quot;003B3E80&quot;/&gt;&lt;wsp:rsid wsp:val=&quot;003B3E8E&quot;/&gt;&lt;wsp:rsid wsp:val=&quot;003B44EA&quot;/&gt;&lt;wsp:rsid wsp:val=&quot;003B484E&quot;/&gt;&lt;wsp:rsid wsp:val=&quot;003B5EAD&quot;/&gt;&lt;wsp:rsid wsp:val=&quot;003B6580&quot;/&gt;&lt;wsp:rsid wsp:val=&quot;003B7260&quot;/&gt;&lt;wsp:rsid wsp:val=&quot;003C5024&quot;/&gt;&lt;wsp:rsid wsp:val=&quot;003C5A7C&quot;/&gt;&lt;wsp:rsid wsp:val=&quot;003C6591&quot;/&gt;&lt;wsp:rsid wsp:val=&quot;003C6D8D&quot;/&gt;&lt;wsp:rsid wsp:val=&quot;003D31BD&quot;/&gt;&lt;wsp:rsid wsp:val=&quot;003D3ACD&quot;/&gt;&lt;wsp:rsid wsp:val=&quot;003D3B3D&quot;/&gt;&lt;wsp:rsid wsp:val=&quot;003D5CD7&quot;/&gt;&lt;wsp:rsid wsp:val=&quot;003D6457&quot;/&gt;&lt;wsp:rsid wsp:val=&quot;003E3143&quot;/&gt;&lt;wsp:rsid wsp:val=&quot;003F138A&quot;/&gt;&lt;wsp:rsid wsp:val=&quot;003F16F2&quot;/&gt;&lt;wsp:rsid wsp:val=&quot;003F6583&quot;/&gt;&lt;wsp:rsid wsp:val=&quot;003F6FE0&quot;/&gt;&lt;wsp:rsid wsp:val=&quot;00402BF4&quot;/&gt;&lt;wsp:rsid wsp:val=&quot;00403E0D&quot;/&gt;&lt;wsp:rsid wsp:val=&quot;0040466C&quot;/&gt;&lt;wsp:rsid wsp:val=&quot;00404EE3&quot;/&gt;&lt;wsp:rsid wsp:val=&quot;00406469&quot;/&gt;&lt;wsp:rsid wsp:val=&quot;00410C94&quot;/&gt;&lt;wsp:rsid wsp:val=&quot;00410D22&quot;/&gt;&lt;wsp:rsid wsp:val=&quot;00411944&quot;/&gt;&lt;wsp:rsid wsp:val=&quot;004154C9&quot;/&gt;&lt;wsp:rsid wsp:val=&quot;00417427&quot;/&gt;&lt;wsp:rsid wsp:val=&quot;0042151D&quot;/&gt;&lt;wsp:rsid wsp:val=&quot;00426C94&quot;/&gt;&lt;wsp:rsid wsp:val=&quot;004304B6&quot;/&gt;&lt;wsp:rsid wsp:val=&quot;004365C0&quot;/&gt;&lt;wsp:rsid wsp:val=&quot;004366EF&quot;/&gt;&lt;wsp:rsid wsp:val=&quot;00440691&quot;/&gt;&lt;wsp:rsid wsp:val=&quot;00446D0C&quot;/&gt;&lt;wsp:rsid wsp:val=&quot;0045049D&quot;/&gt;&lt;wsp:rsid wsp:val=&quot;00450514&quot;/&gt;&lt;wsp:rsid wsp:val=&quot;004533B3&quot;/&gt;&lt;wsp:rsid wsp:val=&quot;004538F9&quot;/&gt;&lt;wsp:rsid wsp:val=&quot;00461D94&quot;/&gt;&lt;wsp:rsid wsp:val=&quot;004624C4&quot;/&gt;&lt;wsp:rsid wsp:val=&quot;00462E13&quot;/&gt;&lt;wsp:rsid wsp:val=&quot;00464B21&quot;/&gt;&lt;wsp:rsid wsp:val=&quot;004670B1&quot;/&gt;&lt;wsp:rsid wsp:val=&quot;0047025A&quot;/&gt;&lt;wsp:rsid wsp:val=&quot;004710AC&quot;/&gt;&lt;wsp:rsid wsp:val=&quot;00473BEE&quot;/&gt;&lt;wsp:rsid wsp:val=&quot;00474477&quot;/&gt;&lt;wsp:rsid wsp:val=&quot;00474562&quot;/&gt;&lt;wsp:rsid wsp:val=&quot;004760A0&quot;/&gt;&lt;wsp:rsid wsp:val=&quot;00476350&quot;/&gt;&lt;wsp:rsid wsp:val=&quot;00477AE9&quot;/&gt;&lt;wsp:rsid wsp:val=&quot;004831DA&quot;/&gt;&lt;wsp:rsid wsp:val=&quot;00483A27&quot;/&gt;&lt;wsp:rsid wsp:val=&quot;00487FF9&quot;/&gt;&lt;wsp:rsid wsp:val=&quot;00490A9F&quot;/&gt;&lt;wsp:rsid wsp:val=&quot;00494D70&quot;/&gt;&lt;wsp:rsid wsp:val=&quot;004969FB&quot;/&gt;&lt;wsp:rsid wsp:val=&quot;00497634&quot;/&gt;&lt;wsp:rsid wsp:val=&quot;00497899&quot;/&gt;&lt;wsp:rsid wsp:val=&quot;004A63E1&quot;/&gt;&lt;wsp:rsid wsp:val=&quot;004B029C&quot;/&gt;&lt;wsp:rsid wsp:val=&quot;004B139C&quot;/&gt;&lt;wsp:rsid wsp:val=&quot;004B145C&quot;/&gt;&lt;wsp:rsid wsp:val=&quot;004B1777&quot;/&gt;&lt;wsp:rsid wsp:val=&quot;004B3AA2&quot;/&gt;&lt;wsp:rsid wsp:val=&quot;004C1838&quot;/&gt;&lt;wsp:rsid wsp:val=&quot;004C2472&quot;/&gt;&lt;wsp:rsid wsp:val=&quot;004C3133&quot;/&gt;&lt;wsp:rsid wsp:val=&quot;004C5755&quot;/&gt;&lt;wsp:rsid wsp:val=&quot;004C7DC1&quot;/&gt;&lt;wsp:rsid wsp:val=&quot;004D1228&quot;/&gt;&lt;wsp:rsid wsp:val=&quot;004D1AF3&quot;/&gt;&lt;wsp:rsid wsp:val=&quot;004D61A6&quot;/&gt;&lt;wsp:rsid wsp:val=&quot;004E0B9F&quot;/&gt;&lt;wsp:rsid wsp:val=&quot;004E6291&quot;/&gt;&lt;wsp:rsid wsp:val=&quot;004F009C&quot;/&gt;&lt;wsp:rsid wsp:val=&quot;004F0BB0&quot;/&gt;&lt;wsp:rsid wsp:val=&quot;004F112F&quot;/&gt;&lt;wsp:rsid wsp:val=&quot;004F32CD&quot;/&gt;&lt;wsp:rsid wsp:val=&quot;004F3373&quot;/&gt;&lt;wsp:rsid wsp:val=&quot;004F44AE&quot;/&gt;&lt;wsp:rsid wsp:val=&quot;005020F6&quot;/&gt;&lt;wsp:rsid wsp:val=&quot;00502170&quot;/&gt;&lt;wsp:rsid wsp:val=&quot;0050575A&quot;/&gt;&lt;wsp:rsid wsp:val=&quot;00506452&quot;/&gt;&lt;wsp:rsid wsp:val=&quot;00506E3F&quot;/&gt;&lt;wsp:rsid wsp:val=&quot;00507871&quot;/&gt;&lt;wsp:rsid wsp:val=&quot;00510B0B&quot;/&gt;&lt;wsp:rsid wsp:val=&quot;00511E34&quot;/&gt;&lt;wsp:rsid wsp:val=&quot;00512E57&quot;/&gt;&lt;wsp:rsid wsp:val=&quot;00520630&quot;/&gt;&lt;wsp:rsid wsp:val=&quot;00521E2B&quot;/&gt;&lt;wsp:rsid wsp:val=&quot;00521EE1&quot;/&gt;&lt;wsp:rsid wsp:val=&quot;00521EFE&quot;/&gt;&lt;wsp:rsid wsp:val=&quot;00521FE3&quot;/&gt;&lt;wsp:rsid wsp:val=&quot;00522BBC&quot;/&gt;&lt;wsp:rsid wsp:val=&quot;005256A2&quot;/&gt;&lt;wsp:rsid wsp:val=&quot;005260A2&quot;/&gt;&lt;wsp:rsid wsp:val=&quot;00526508&quot;/&gt;&lt;wsp:rsid wsp:val=&quot;00527E04&quot;/&gt;&lt;wsp:rsid wsp:val=&quot;005315D6&quot;/&gt;&lt;wsp:rsid wsp:val=&quot;005315E6&quot;/&gt;&lt;wsp:rsid wsp:val=&quot;00531F4F&quot;/&gt;&lt;wsp:rsid wsp:val=&quot;00537305&quot;/&gt;&lt;wsp:rsid wsp:val=&quot;0054065E&quot;/&gt;&lt;wsp:rsid wsp:val=&quot;00541360&quot;/&gt;&lt;wsp:rsid wsp:val=&quot;005436E6&quot;/&gt;&lt;wsp:rsid wsp:val=&quot;0054696A&quot;/&gt;&lt;wsp:rsid wsp:val=&quot;00547991&quot;/&gt;&lt;wsp:rsid wsp:val=&quot;00550FC3&quot;/&gt;&lt;wsp:rsid wsp:val=&quot;005525CC&quot;/&gt;&lt;wsp:rsid wsp:val=&quot;0055420A&quot;/&gt;&lt;wsp:rsid wsp:val=&quot;00554C83&quot;/&gt;&lt;wsp:rsid wsp:val=&quot;00555163&quot;/&gt;&lt;wsp:rsid wsp:val=&quot;005553CA&quot;/&gt;&lt;wsp:rsid wsp:val=&quot;005558DC&quot;/&gt;&lt;wsp:rsid wsp:val=&quot;00561EE3&quot;/&gt;&lt;wsp:rsid wsp:val=&quot;00562265&quot;/&gt;&lt;wsp:rsid wsp:val=&quot;0056497B&quot;/&gt;&lt;wsp:rsid wsp:val=&quot;00564D74&quot;/&gt;&lt;wsp:rsid wsp:val=&quot;005656E1&quot;/&gt;&lt;wsp:rsid wsp:val=&quot;00566451&quot;/&gt;&lt;wsp:rsid wsp:val=&quot;00567449&quot;/&gt;&lt;wsp:rsid wsp:val=&quot;00571155&quot;/&gt;&lt;wsp:rsid wsp:val=&quot;0057342D&quot;/&gt;&lt;wsp:rsid wsp:val=&quot;005744EF&quot;/&gt;&lt;wsp:rsid wsp:val=&quot;00574B5F&quot;/&gt;&lt;wsp:rsid wsp:val=&quot;005812E2&quot;/&gt;&lt;wsp:rsid wsp:val=&quot;005849C5&quot;/&gt;&lt;wsp:rsid wsp:val=&quot;00586386&quot;/&gt;&lt;wsp:rsid wsp:val=&quot;00587A4E&quot;/&gt;&lt;wsp:rsid wsp:val=&quot;00587E8A&quot;/&gt;&lt;wsp:rsid wsp:val=&quot;00591641&quot;/&gt;&lt;wsp:rsid wsp:val=&quot;00593A86&quot;/&gt;&lt;wsp:rsid wsp:val=&quot;00593FBD&quot;/&gt;&lt;wsp:rsid wsp:val=&quot;005954E3&quot;/&gt;&lt;wsp:rsid wsp:val=&quot;00595E57&quot;/&gt;&lt;wsp:rsid wsp:val=&quot;00597655&quot;/&gt;&lt;wsp:rsid wsp:val=&quot;005A0593&quot;/&gt;&lt;wsp:rsid wsp:val=&quot;005A07BF&quot;/&gt;&lt;wsp:rsid wsp:val=&quot;005A0C2E&quot;/&gt;&lt;wsp:rsid wsp:val=&quot;005A2378&quot;/&gt;&lt;wsp:rsid wsp:val=&quot;005A7DFC&quot;/&gt;&lt;wsp:rsid wsp:val=&quot;005B011D&quot;/&gt;&lt;wsp:rsid wsp:val=&quot;005B0632&quot;/&gt;&lt;wsp:rsid wsp:val=&quot;005B1203&quot;/&gt;&lt;wsp:rsid wsp:val=&quot;005B7380&quot;/&gt;&lt;wsp:rsid wsp:val=&quot;005C0323&quot;/&gt;&lt;wsp:rsid wsp:val=&quot;005C08A4&quot;/&gt;&lt;wsp:rsid wsp:val=&quot;005C67D2&quot;/&gt;&lt;wsp:rsid wsp:val=&quot;005C688E&quot;/&gt;&lt;wsp:rsid wsp:val=&quot;005D160B&quot;/&gt;&lt;wsp:rsid wsp:val=&quot;005D587E&quot;/&gt;&lt;wsp:rsid wsp:val=&quot;005D705F&quot;/&gt;&lt;wsp:rsid wsp:val=&quot;005E2015&quot;/&gt;&lt;wsp:rsid wsp:val=&quot;005E2F1B&quot;/&gt;&lt;wsp:rsid wsp:val=&quot;005E4BB8&quot;/&gt;&lt;wsp:rsid wsp:val=&quot;005E5D15&quot;/&gt;&lt;wsp:rsid wsp:val=&quot;005E6204&quot;/&gt;&lt;wsp:rsid wsp:val=&quot;005F27AC&quot;/&gt;&lt;wsp:rsid wsp:val=&quot;005F3D90&quot;/&gt;&lt;wsp:rsid wsp:val=&quot;005F519B&quot;/&gt;&lt;wsp:rsid wsp:val=&quot;005F7976&quot;/&gt;&lt;wsp:rsid wsp:val=&quot;005F7BCB&quot;/&gt;&lt;wsp:rsid wsp:val=&quot;0060054C&quot;/&gt;&lt;wsp:rsid wsp:val=&quot;006107BC&quot;/&gt;&lt;wsp:rsid wsp:val=&quot;0061380B&quot;/&gt;&lt;wsp:rsid wsp:val=&quot;0061735F&quot;/&gt;&lt;wsp:rsid wsp:val=&quot;00624397&quot;/&gt;&lt;wsp:rsid wsp:val=&quot;00626084&quot;/&gt;&lt;wsp:rsid wsp:val=&quot;00626219&quot;/&gt;&lt;wsp:rsid wsp:val=&quot;00635D57&quot;/&gt;&lt;wsp:rsid wsp:val=&quot;006401D1&quot;/&gt;&lt;wsp:rsid wsp:val=&quot;00640A8A&quot;/&gt;&lt;wsp:rsid wsp:val=&quot;0064153B&quot;/&gt;&lt;wsp:rsid wsp:val=&quot;00641FCD&quot;/&gt;&lt;wsp:rsid wsp:val=&quot;00644B9A&quot;/&gt;&lt;wsp:rsid wsp:val=&quot;0064674A&quot;/&gt;&lt;wsp:rsid wsp:val=&quot;00650939&quot;/&gt;&lt;wsp:rsid wsp:val=&quot;00651F95&quot;/&gt;&lt;wsp:rsid wsp:val=&quot;006520D9&quot;/&gt;&lt;wsp:rsid wsp:val=&quot;006579BC&quot;/&gt;&lt;wsp:rsid wsp:val=&quot;0066016B&quot;/&gt;&lt;wsp:rsid wsp:val=&quot;006603FA&quot;/&gt;&lt;wsp:rsid wsp:val=&quot;006647EC&quot;/&gt;&lt;wsp:rsid wsp:val=&quot;00667596&quot;/&gt;&lt;wsp:rsid wsp:val=&quot;00667A39&quot;/&gt;&lt;wsp:rsid wsp:val=&quot;00667E84&quot;/&gt;&lt;wsp:rsid wsp:val=&quot;006768AB&quot;/&gt;&lt;wsp:rsid wsp:val=&quot;00680D98&quot;/&gt;&lt;wsp:rsid wsp:val=&quot;00681664&quot;/&gt;&lt;wsp:rsid wsp:val=&quot;00682775&quot;/&gt;&lt;wsp:rsid wsp:val=&quot;00685B79&quot;/&gt;&lt;wsp:rsid wsp:val=&quot;00692C9A&quot;/&gt;&lt;wsp:rsid wsp:val=&quot;00693FA3&quot;/&gt;&lt;wsp:rsid wsp:val=&quot;00693FBA&quot;/&gt;&lt;wsp:rsid wsp:val=&quot;006A1401&quot;/&gt;&lt;wsp:rsid wsp:val=&quot;006A386C&quot;/&gt;&lt;wsp:rsid wsp:val=&quot;006A5E9B&quot;/&gt;&lt;wsp:rsid wsp:val=&quot;006B3406&quot;/&gt;&lt;wsp:rsid wsp:val=&quot;006B706C&quot;/&gt;&lt;wsp:rsid wsp:val=&quot;006C2299&quot;/&gt;&lt;wsp:rsid wsp:val=&quot;006C364E&quot;/&gt;&lt;wsp:rsid wsp:val=&quot;006C4998&quot;/&gt;&lt;wsp:rsid wsp:val=&quot;006D3450&quot;/&gt;&lt;wsp:rsid wsp:val=&quot;006D6737&quot;/&gt;&lt;wsp:rsid wsp:val=&quot;006D7C92&quot;/&gt;&lt;wsp:rsid wsp:val=&quot;006D7EB6&quot;/&gt;&lt;wsp:rsid wsp:val=&quot;006E0F0C&quot;/&gt;&lt;wsp:rsid wsp:val=&quot;006E4F09&quot;/&gt;&lt;wsp:rsid wsp:val=&quot;006F013B&quot;/&gt;&lt;wsp:rsid wsp:val=&quot;006F0181&quot;/&gt;&lt;wsp:rsid wsp:val=&quot;006F10BE&quot;/&gt;&lt;wsp:rsid wsp:val=&quot;006F3297&quot;/&gt;&lt;wsp:rsid wsp:val=&quot;006F42DA&quot;/&gt;&lt;wsp:rsid wsp:val=&quot;006F6ED2&quot;/&gt;&lt;wsp:rsid wsp:val=&quot;006F7626&quot;/&gt;&lt;wsp:rsid wsp:val=&quot;00700BA6&quot;/&gt;&lt;wsp:rsid wsp:val=&quot;00701900&quot;/&gt;&lt;wsp:rsid wsp:val=&quot;00705196&quot;/&gt;&lt;wsp:rsid wsp:val=&quot;00705E61&quot;/&gt;&lt;wsp:rsid wsp:val=&quot;0070694F&quot;/&gt;&lt;wsp:rsid wsp:val=&quot;00710172&quot;/&gt;&lt;wsp:rsid wsp:val=&quot;00720402&quot;/&gt;&lt;wsp:rsid wsp:val=&quot;00721A6D&quot;/&gt;&lt;wsp:rsid wsp:val=&quot;007230AD&quot;/&gt;&lt;wsp:rsid wsp:val=&quot;0072426A&quot;/&gt;&lt;wsp:rsid wsp:val=&quot;00726419&quot;/&gt;&lt;wsp:rsid wsp:val=&quot;007330B6&quot;/&gt;&lt;wsp:rsid wsp:val=&quot;00735FB0&quot;/&gt;&lt;wsp:rsid wsp:val=&quot;00740DC6&quot;/&gt;&lt;wsp:rsid wsp:val=&quot;007424FA&quot;/&gt;&lt;wsp:rsid wsp:val=&quot;0074712B&quot;/&gt;&lt;wsp:rsid wsp:val=&quot;0074722D&quot;/&gt;&lt;wsp:rsid wsp:val=&quot;007474F7&quot;/&gt;&lt;wsp:rsid wsp:val=&quot;00747ECD&quot;/&gt;&lt;wsp:rsid wsp:val=&quot;007512B7&quot;/&gt;&lt;wsp:rsid wsp:val=&quot;007516F9&quot;/&gt;&lt;wsp:rsid wsp:val=&quot;00760E97&quot;/&gt;&lt;wsp:rsid wsp:val=&quot;00762142&quot;/&gt;&lt;wsp:rsid wsp:val=&quot;007629DA&quot;/&gt;&lt;wsp:rsid wsp:val=&quot;00763009&quot;/&gt;&lt;wsp:rsid wsp:val=&quot;00765392&quot;/&gt;&lt;wsp:rsid wsp:val=&quot;0077204E&quot;/&gt;&lt;wsp:rsid wsp:val=&quot;00774761&quot;/&gt;&lt;wsp:rsid wsp:val=&quot;007774E0&quot;/&gt;&lt;wsp:rsid wsp:val=&quot;00781800&quot;/&gt;&lt;wsp:rsid wsp:val=&quot;00783912&quot;/&gt;&lt;wsp:rsid wsp:val=&quot;00783A6E&quot;/&gt;&lt;wsp:rsid wsp:val=&quot;00784112&quot;/&gt;&lt;wsp:rsid wsp:val=&quot;007851A5&quot;/&gt;&lt;wsp:rsid wsp:val=&quot;00785AB6&quot;/&gt;&lt;wsp:rsid wsp:val=&quot;00791E90&quot;/&gt;&lt;wsp:rsid wsp:val=&quot;00792519&quot;/&gt;&lt;wsp:rsid wsp:val=&quot;007953B9&quot;/&gt;&lt;wsp:rsid wsp:val=&quot;00796E70&quot;/&gt;&lt;wsp:rsid wsp:val=&quot;007A04CB&quot;/&gt;&lt;wsp:rsid wsp:val=&quot;007A1EFB&quot;/&gt;&lt;wsp:rsid wsp:val=&quot;007A295A&quot;/&gt;&lt;wsp:rsid wsp:val=&quot;007A2D8D&quot;/&gt;&lt;wsp:rsid wsp:val=&quot;007A4210&quot;/&gt;&lt;wsp:rsid wsp:val=&quot;007A53EC&quot;/&gt;&lt;wsp:rsid wsp:val=&quot;007A732F&quot;/&gt;&lt;wsp:rsid wsp:val=&quot;007A7CD3&quot;/&gt;&lt;wsp:rsid wsp:val=&quot;007B03F4&quot;/&gt;&lt;wsp:rsid wsp:val=&quot;007B7C72&quot;/&gt;&lt;wsp:rsid wsp:val=&quot;007C1550&quot;/&gt;&lt;wsp:rsid wsp:val=&quot;007C1C68&quot;/&gt;&lt;wsp:rsid wsp:val=&quot;007C1EF6&quot;/&gt;&lt;wsp:rsid wsp:val=&quot;007C221B&quot;/&gt;&lt;wsp:rsid wsp:val=&quot;007C31AF&quot;/&gt;&lt;wsp:rsid wsp:val=&quot;007D1A67&quot;/&gt;&lt;wsp:rsid wsp:val=&quot;007D2C23&quot;/&gt;&lt;wsp:rsid wsp:val=&quot;007D4F8E&quot;/&gt;&lt;wsp:rsid wsp:val=&quot;007D5459&quot;/&gt;&lt;wsp:rsid wsp:val=&quot;007E0A63&quot;/&gt;&lt;wsp:rsid wsp:val=&quot;007E0DE9&quot;/&gt;&lt;wsp:rsid wsp:val=&quot;007E0E69&quot;/&gt;&lt;wsp:rsid wsp:val=&quot;007E34E5&quot;/&gt;&lt;wsp:rsid wsp:val=&quot;007E3544&quot;/&gt;&lt;wsp:rsid wsp:val=&quot;007E400F&quot;/&gt;&lt;wsp:rsid wsp:val=&quot;007F050E&quot;/&gt;&lt;wsp:rsid wsp:val=&quot;007F26A7&quot;/&gt;&lt;wsp:rsid wsp:val=&quot;007F515E&quot;/&gt;&lt;wsp:rsid wsp:val=&quot;007F591C&quot;/&gt;&lt;wsp:rsid wsp:val=&quot;007F7A8A&quot;/&gt;&lt;wsp:rsid wsp:val=&quot;00803673&quot;/&gt;&lt;wsp:rsid wsp:val=&quot;008115A6&quot;/&gt;&lt;wsp:rsid wsp:val=&quot;0081513B&quot;/&gt;&lt;wsp:rsid wsp:val=&quot;00815D0F&quot;/&gt;&lt;wsp:rsid wsp:val=&quot;00816F03&quot;/&gt;&lt;wsp:rsid wsp:val=&quot;00817D05&quot;/&gt;&lt;wsp:rsid wsp:val=&quot;0082387A&quot;/&gt;&lt;wsp:rsid wsp:val=&quot;00824A0B&quot;/&gt;&lt;wsp:rsid wsp:val=&quot;0082550D&quot;/&gt;&lt;wsp:rsid wsp:val=&quot;00825763&quot;/&gt;&lt;wsp:rsid wsp:val=&quot;00830DAC&quot;/&gt;&lt;wsp:rsid wsp:val=&quot;00831032&quot;/&gt;&lt;wsp:rsid wsp:val=&quot;00832D1E&quot;/&gt;&lt;wsp:rsid wsp:val=&quot;00834867&quot;/&gt;&lt;wsp:rsid wsp:val=&quot;00837A56&quot;/&gt;&lt;wsp:rsid wsp:val=&quot;00837C44&quot;/&gt;&lt;wsp:rsid wsp:val=&quot;008431F5&quot;/&gt;&lt;wsp:rsid wsp:val=&quot;008435A3&quot;/&gt;&lt;wsp:rsid wsp:val=&quot;00844539&quot;/&gt;&lt;wsp:rsid wsp:val=&quot;008452C5&quot;/&gt;&lt;wsp:rsid wsp:val=&quot;00847E30&quot;/&gt;&lt;wsp:rsid wsp:val=&quot;0085171F&quot;/&gt;&lt;wsp:rsid wsp:val=&quot;00855322&quot;/&gt;&lt;wsp:rsid wsp:val=&quot;0086220E&quot;/&gt;&lt;wsp:rsid wsp:val=&quot;0086787E&quot;/&gt;&lt;wsp:rsid wsp:val=&quot;00867B63&quot;/&gt;&lt;wsp:rsid wsp:val=&quot;008728FD&quot;/&gt;&lt;wsp:rsid wsp:val=&quot;0087640F&quot;/&gt;&lt;wsp:rsid wsp:val=&quot;00876F7D&quot;/&gt;&lt;wsp:rsid wsp:val=&quot;0088023F&quot;/&gt;&lt;wsp:rsid wsp:val=&quot;00884A2C&quot;/&gt;&lt;wsp:rsid wsp:val=&quot;00885E7A&quot;/&gt;&lt;wsp:rsid wsp:val=&quot;00891C20&quot;/&gt;&lt;wsp:rsid wsp:val=&quot;0089301F&quot;/&gt;&lt;wsp:rsid wsp:val=&quot;00893A64&quot;/&gt;&lt;wsp:rsid wsp:val=&quot;008953B2&quot;/&gt;&lt;wsp:rsid wsp:val=&quot;008A1B42&quot;/&gt;&lt;wsp:rsid wsp:val=&quot;008A2D63&quot;/&gt;&lt;wsp:rsid wsp:val=&quot;008A3188&quot;/&gt;&lt;wsp:rsid wsp:val=&quot;008A38BF&quot;/&gt;&lt;wsp:rsid wsp:val=&quot;008A4544&quot;/&gt;&lt;wsp:rsid wsp:val=&quot;008A5719&quot;/&gt;&lt;wsp:rsid wsp:val=&quot;008B13A4&quot;/&gt;&lt;wsp:rsid wsp:val=&quot;008C12B1&quot;/&gt;&lt;wsp:rsid wsp:val=&quot;008C77E8&quot;/&gt;&lt;wsp:rsid wsp:val=&quot;008C7B7E&quot;/&gt;&lt;wsp:rsid wsp:val=&quot;008D0F40&quot;/&gt;&lt;wsp:rsid wsp:val=&quot;008D1878&quot;/&gt;&lt;wsp:rsid wsp:val=&quot;008D31FC&quot;/&gt;&lt;wsp:rsid wsp:val=&quot;008D435F&quot;/&gt;&lt;wsp:rsid wsp:val=&quot;008D5033&quot;/&gt;&lt;wsp:rsid wsp:val=&quot;008D5659&quot;/&gt;&lt;wsp:rsid wsp:val=&quot;008D574F&quot;/&gt;&lt;wsp:rsid wsp:val=&quot;008D6909&quot;/&gt;&lt;wsp:rsid wsp:val=&quot;008D69A2&quot;/&gt;&lt;wsp:rsid wsp:val=&quot;008E05D6&quot;/&gt;&lt;wsp:rsid wsp:val=&quot;008E0D96&quot;/&gt;&lt;wsp:rsid wsp:val=&quot;008E0EB5&quot;/&gt;&lt;wsp:rsid wsp:val=&quot;008E458E&quot;/&gt;&lt;wsp:rsid wsp:val=&quot;008E534A&quot;/&gt;&lt;wsp:rsid wsp:val=&quot;008E57A9&quot;/&gt;&lt;wsp:rsid wsp:val=&quot;008E5E28&quot;/&gt;&lt;wsp:rsid wsp:val=&quot;008E67DD&quot;/&gt;&lt;wsp:rsid wsp:val=&quot;008F0220&quot;/&gt;&lt;wsp:rsid wsp:val=&quot;008F091E&quot;/&gt;&lt;wsp:rsid wsp:val=&quot;008F0D6D&quot;/&gt;&lt;wsp:rsid wsp:val=&quot;008F287B&quot;/&gt;&lt;wsp:rsid wsp:val=&quot;008F29FC&quot;/&gt;&lt;wsp:rsid wsp:val=&quot;008F3579&quot;/&gt;&lt;wsp:rsid wsp:val=&quot;008F7343&quot;/&gt;&lt;wsp:rsid wsp:val=&quot;008F7ACA&quot;/&gt;&lt;wsp:rsid wsp:val=&quot;0090166D&quot;/&gt;&lt;wsp:rsid wsp:val=&quot;009041EE&quot;/&gt;&lt;wsp:rsid wsp:val=&quot;00905B36&quot;/&gt;&lt;wsp:rsid wsp:val=&quot;00907DB6&quot;/&gt;&lt;wsp:rsid wsp:val=&quot;00911ECB&quot;/&gt;&lt;wsp:rsid wsp:val=&quot;00914D44&quot;/&gt;&lt;wsp:rsid wsp:val=&quot;0091689C&quot;/&gt;&lt;wsp:rsid wsp:val=&quot;009205AF&quot;/&gt;&lt;wsp:rsid wsp:val=&quot;00921C7D&quot;/&gt;&lt;wsp:rsid wsp:val=&quot;00921DD1&quot;/&gt;&lt;wsp:rsid wsp:val=&quot;0092310B&quot;/&gt;&lt;wsp:rsid wsp:val=&quot;00925DA4&quot;/&gt;&lt;wsp:rsid wsp:val=&quot;00926AE0&quot;/&gt;&lt;wsp:rsid wsp:val=&quot;00927051&quot;/&gt;&lt;wsp:rsid wsp:val=&quot;00930CEE&quot;/&gt;&lt;wsp:rsid wsp:val=&quot;00931416&quot;/&gt;&lt;wsp:rsid wsp:val=&quot;009316AD&quot;/&gt;&lt;wsp:rsid wsp:val=&quot;0093775C&quot;/&gt;&lt;wsp:rsid wsp:val=&quot;00943C00&quot;/&gt;&lt;wsp:rsid wsp:val=&quot;00944C91&quot;/&gt;&lt;wsp:rsid wsp:val=&quot;00945A64&quot;/&gt;&lt;wsp:rsid wsp:val=&quot;00946646&quot;/&gt;&lt;wsp:rsid wsp:val=&quot;0094798E&quot;/&gt;&lt;wsp:rsid wsp:val=&quot;00950791&quot;/&gt;&lt;wsp:rsid wsp:val=&quot;00950AA3&quot;/&gt;&lt;wsp:rsid wsp:val=&quot;00954653&quot;/&gt;&lt;wsp:rsid wsp:val=&quot;00956392&quot;/&gt;&lt;wsp:rsid wsp:val=&quot;0095654C&quot;/&gt;&lt;wsp:rsid wsp:val=&quot;009567EB&quot;/&gt;&lt;wsp:rsid wsp:val=&quot;009570E2&quot;/&gt;&lt;wsp:rsid wsp:val=&quot;00957834&quot;/&gt;&lt;wsp:rsid wsp:val=&quot;00963DE9&quot;/&gt;&lt;wsp:rsid wsp:val=&quot;00964166&quot;/&gt;&lt;wsp:rsid wsp:val=&quot;00967406&quot;/&gt;&lt;wsp:rsid wsp:val=&quot;00972BDC&quot;/&gt;&lt;wsp:rsid wsp:val=&quot;009741A0&quot;/&gt;&lt;wsp:rsid wsp:val=&quot;00974C66&quot;/&gt;&lt;wsp:rsid wsp:val=&quot;009758FB&quot;/&gt;&lt;wsp:rsid wsp:val=&quot;00976D1A&quot;/&gt;&lt;wsp:rsid wsp:val=&quot;009836A2&quot;/&gt;&lt;wsp:rsid wsp:val=&quot;00986350&quot;/&gt;&lt;wsp:rsid wsp:val=&quot;0099023D&quot;/&gt;&lt;wsp:rsid wsp:val=&quot;0099257A&quot;/&gt;&lt;wsp:rsid wsp:val=&quot;009949F4&quot;/&gt;&lt;wsp:rsid wsp:val=&quot;009972F3&quot;/&gt;&lt;wsp:rsid wsp:val=&quot;009A0C49&quot;/&gt;&lt;wsp:rsid wsp:val=&quot;009A1D47&quot;/&gt;&lt;wsp:rsid wsp:val=&quot;009A5005&quot;/&gt;&lt;wsp:rsid wsp:val=&quot;009A5565&quot;/&gt;&lt;wsp:rsid wsp:val=&quot;009A70A3&quot;/&gt;&lt;wsp:rsid wsp:val=&quot;009A7B43&quot;/&gt;&lt;wsp:rsid wsp:val=&quot;009B5810&quot;/&gt;&lt;wsp:rsid wsp:val=&quot;009B6C1B&quot;/&gt;&lt;wsp:rsid wsp:val=&quot;009C0164&quot;/&gt;&lt;wsp:rsid wsp:val=&quot;009C0EB1&quot;/&gt;&lt;wsp:rsid wsp:val=&quot;009C0FE6&quot;/&gt;&lt;wsp:rsid wsp:val=&quot;009C1A02&quot;/&gt;&lt;wsp:rsid wsp:val=&quot;009C2880&quot;/&gt;&lt;wsp:rsid wsp:val=&quot;009C4117&quot;/&gt;&lt;wsp:rsid wsp:val=&quot;009C75AA&quot;/&gt;&lt;wsp:rsid wsp:val=&quot;009C7D4A&quot;/&gt;&lt;wsp:rsid wsp:val=&quot;009D1EF7&quot;/&gt;&lt;wsp:rsid wsp:val=&quot;009D79F0&quot;/&gt;&lt;wsp:rsid wsp:val=&quot;009E19B4&quot;/&gt;&lt;wsp:rsid wsp:val=&quot;009E4194&quot;/&gt;&lt;wsp:rsid wsp:val=&quot;009F1FA4&quot;/&gt;&lt;wsp:rsid wsp:val=&quot;009F2200&quot;/&gt;&lt;wsp:rsid wsp:val=&quot;009F389C&quot;/&gt;&lt;wsp:rsid wsp:val=&quot;009F619D&quot;/&gt;&lt;wsp:rsid wsp:val=&quot;009F7E7F&quot;/&gt;&lt;wsp:rsid wsp:val=&quot;00A02E74&quot;/&gt;&lt;wsp:rsid wsp:val=&quot;00A04DAB&quot;/&gt;&lt;wsp:rsid wsp:val=&quot;00A065A7&quot;/&gt;&lt;wsp:rsid wsp:val=&quot;00A12A65&quot;/&gt;&lt;wsp:rsid wsp:val=&quot;00A14E1D&quot;/&gt;&lt;wsp:rsid wsp:val=&quot;00A16ECF&quot;/&gt;&lt;wsp:rsid wsp:val=&quot;00A20C8D&quot;/&gt;&lt;wsp:rsid wsp:val=&quot;00A20D47&quot;/&gt;&lt;wsp:rsid wsp:val=&quot;00A21378&quot;/&gt;&lt;wsp:rsid wsp:val=&quot;00A237C2&quot;/&gt;&lt;wsp:rsid wsp:val=&quot;00A243C8&quot;/&gt;&lt;wsp:rsid wsp:val=&quot;00A26063&quot;/&gt;&lt;wsp:rsid wsp:val=&quot;00A260D6&quot;/&gt;&lt;wsp:rsid wsp:val=&quot;00A34748&quot;/&gt;&lt;wsp:rsid wsp:val=&quot;00A34940&quot;/&gt;&lt;wsp:rsid wsp:val=&quot;00A36A5B&quot;/&gt;&lt;wsp:rsid wsp:val=&quot;00A43B96&quot;/&gt;&lt;wsp:rsid wsp:val=&quot;00A4406A&quot;/&gt;&lt;wsp:rsid wsp:val=&quot;00A50D95&quot;/&gt;&lt;wsp:rsid wsp:val=&quot;00A513FE&quot;/&gt;&lt;wsp:rsid wsp:val=&quot;00A519A5&quot;/&gt;&lt;wsp:rsid wsp:val=&quot;00A5363A&quot;/&gt;&lt;wsp:rsid wsp:val=&quot;00A5613F&quot;/&gt;&lt;wsp:rsid wsp:val=&quot;00A62BC9&quot;/&gt;&lt;wsp:rsid wsp:val=&quot;00A65A37&quot;/&gt;&lt;wsp:rsid wsp:val=&quot;00A70520&quot;/&gt;&lt;wsp:rsid wsp:val=&quot;00A724AF&quot;/&gt;&lt;wsp:rsid wsp:val=&quot;00A738B5&quot;/&gt;&lt;wsp:rsid wsp:val=&quot;00A74422&quot;/&gt;&lt;wsp:rsid wsp:val=&quot;00A80BDF&quot;/&gt;&lt;wsp:rsid wsp:val=&quot;00A81099&quot;/&gt;&lt;wsp:rsid wsp:val=&quot;00A82131&quot;/&gt;&lt;wsp:rsid wsp:val=&quot;00A82510&quot;/&gt;&lt;wsp:rsid wsp:val=&quot;00A832C3&quot;/&gt;&lt;wsp:rsid wsp:val=&quot;00A84DB4&quot;/&gt;&lt;wsp:rsid wsp:val=&quot;00A901CD&quot;/&gt;&lt;wsp:rsid wsp:val=&quot;00A919A4&quot;/&gt;&lt;wsp:rsid wsp:val=&quot;00A92830&quot;/&gt;&lt;wsp:rsid wsp:val=&quot;00A94023&quot;/&gt;&lt;wsp:rsid wsp:val=&quot;00AA258E&quot;/&gt;&lt;wsp:rsid wsp:val=&quot;00AA63F2&quot;/&gt;&lt;wsp:rsid wsp:val=&quot;00AA6AA7&quot;/&gt;&lt;wsp:rsid wsp:val=&quot;00AB0F96&quot;/&gt;&lt;wsp:rsid wsp:val=&quot;00AB2A21&quot;/&gt;&lt;wsp:rsid wsp:val=&quot;00AB6113&quot;/&gt;&lt;wsp:rsid wsp:val=&quot;00AB6B6E&quot;/&gt;&lt;wsp:rsid wsp:val=&quot;00AB6FCC&quot;/&gt;&lt;wsp:rsid wsp:val=&quot;00AB79E4&quot;/&gt;&lt;wsp:rsid wsp:val=&quot;00AC7DB1&quot;/&gt;&lt;wsp:rsid wsp:val=&quot;00AD3A8B&quot;/&gt;&lt;wsp:rsid wsp:val=&quot;00AD43BC&quot;/&gt;&lt;wsp:rsid wsp:val=&quot;00AD5905&quot;/&gt;&lt;wsp:rsid wsp:val=&quot;00AD7AC3&quot;/&gt;&lt;wsp:rsid wsp:val=&quot;00AE1ED2&quot;/&gt;&lt;wsp:rsid wsp:val=&quot;00AE2719&quot;/&gt;&lt;wsp:rsid wsp:val=&quot;00AE4C8B&quot;/&gt;&lt;wsp:rsid wsp:val=&quot;00AE4EA5&quot;/&gt;&lt;wsp:rsid wsp:val=&quot;00AE6467&quot;/&gt;&lt;wsp:rsid wsp:val=&quot;00AE68B5&quot;/&gt;&lt;wsp:rsid wsp:val=&quot;00AE7167&quot;/&gt;&lt;wsp:rsid wsp:val=&quot;00AE751E&quot;/&gt;&lt;wsp:rsid wsp:val=&quot;00AE7651&quot;/&gt;&lt;wsp:rsid wsp:val=&quot;00AE774E&quot;/&gt;&lt;wsp:rsid wsp:val=&quot;00AF112B&quot;/&gt;&lt;wsp:rsid wsp:val=&quot;00AF127D&quot;/&gt;&lt;wsp:rsid wsp:val=&quot;00AF26C6&quot;/&gt;&lt;wsp:rsid wsp:val=&quot;00AF2D45&quot;/&gt;&lt;wsp:rsid wsp:val=&quot;00AF4D3E&quot;/&gt;&lt;wsp:rsid wsp:val=&quot;00AF7559&quot;/&gt;&lt;wsp:rsid wsp:val=&quot;00AF79EC&quot;/&gt;&lt;wsp:rsid wsp:val=&quot;00B004F8&quot;/&gt;&lt;wsp:rsid wsp:val=&quot;00B0411B&quot;/&gt;&lt;wsp:rsid wsp:val=&quot;00B04540&quot;/&gt;&lt;wsp:rsid wsp:val=&quot;00B05477&quot;/&gt;&lt;wsp:rsid wsp:val=&quot;00B0636B&quot;/&gt;&lt;wsp:rsid wsp:val=&quot;00B07A75&quot;/&gt;&lt;wsp:rsid wsp:val=&quot;00B105E1&quot;/&gt;&lt;wsp:rsid wsp:val=&quot;00B106C4&quot;/&gt;&lt;wsp:rsid wsp:val=&quot;00B20769&quot;/&gt;&lt;wsp:rsid wsp:val=&quot;00B21207&quot;/&gt;&lt;wsp:rsid wsp:val=&quot;00B23750&quot;/&gt;&lt;wsp:rsid wsp:val=&quot;00B27453&quot;/&gt;&lt;wsp:rsid wsp:val=&quot;00B27537&quot;/&gt;&lt;wsp:rsid wsp:val=&quot;00B30F39&quot;/&gt;&lt;wsp:rsid wsp:val=&quot;00B31DE6&quot;/&gt;&lt;wsp:rsid wsp:val=&quot;00B33ED4&quot;/&gt;&lt;wsp:rsid wsp:val=&quot;00B347BE&quot;/&gt;&lt;wsp:rsid wsp:val=&quot;00B426EC&quot;/&gt;&lt;wsp:rsid wsp:val=&quot;00B4331F&quot;/&gt;&lt;wsp:rsid wsp:val=&quot;00B4425A&quot;/&gt;&lt;wsp:rsid wsp:val=&quot;00B50D9A&quot;/&gt;&lt;wsp:rsid wsp:val=&quot;00B51E1A&quot;/&gt;&lt;wsp:rsid wsp:val=&quot;00B63B65&quot;/&gt;&lt;wsp:rsid wsp:val=&quot;00B66217&quot;/&gt;&lt;wsp:rsid wsp:val=&quot;00B662C0&quot;/&gt;&lt;wsp:rsid wsp:val=&quot;00B66C3A&quot;/&gt;&lt;wsp:rsid wsp:val=&quot;00B718E6&quot;/&gt;&lt;wsp:rsid wsp:val=&quot;00B76730&quot;/&gt;&lt;wsp:rsid wsp:val=&quot;00B77F5C&quot;/&gt;&lt;wsp:rsid wsp:val=&quot;00B80882&quot;/&gt;&lt;wsp:rsid wsp:val=&quot;00B80F0B&quot;/&gt;&lt;wsp:rsid wsp:val=&quot;00B923A7&quot;/&gt;&lt;wsp:rsid wsp:val=&quot;00B931C8&quot;/&gt;&lt;wsp:rsid wsp:val=&quot;00B93B24&quot;/&gt;&lt;wsp:rsid wsp:val=&quot;00B95F86&quot;/&gt;&lt;wsp:rsid wsp:val=&quot;00B9789B&quot;/&gt;&lt;wsp:rsid wsp:val=&quot;00BA34AB&quot;/&gt;&lt;wsp:rsid wsp:val=&quot;00BA481D&quot;/&gt;&lt;wsp:rsid wsp:val=&quot;00BA5C0C&quot;/&gt;&lt;wsp:rsid wsp:val=&quot;00BA7DCC&quot;/&gt;&lt;wsp:rsid wsp:val=&quot;00BB4081&quot;/&gt;&lt;wsp:rsid wsp:val=&quot;00BB40DA&quot;/&gt;&lt;wsp:rsid wsp:val=&quot;00BB46A1&quot;/&gt;&lt;wsp:rsid wsp:val=&quot;00BB49E0&quot;/&gt;&lt;wsp:rsid wsp:val=&quot;00BB4BF9&quot;/&gt;&lt;wsp:rsid wsp:val=&quot;00BB5C93&quot;/&gt;&lt;wsp:rsid wsp:val=&quot;00BB5F8E&quot;/&gt;&lt;wsp:rsid wsp:val=&quot;00BB682B&quot;/&gt;&lt;wsp:rsid wsp:val=&quot;00BB7E15&quot;/&gt;&lt;wsp:rsid wsp:val=&quot;00BC52EF&quot;/&gt;&lt;wsp:rsid wsp:val=&quot;00BC5880&quot;/&gt;&lt;wsp:rsid wsp:val=&quot;00BC5E2C&quot;/&gt;&lt;wsp:rsid wsp:val=&quot;00BC6BB6&quot;/&gt;&lt;wsp:rsid wsp:val=&quot;00BD020A&quot;/&gt;&lt;wsp:rsid wsp:val=&quot;00BD05CD&quot;/&gt;&lt;wsp:rsid wsp:val=&quot;00BD16F9&quot;/&gt;&lt;wsp:rsid wsp:val=&quot;00BD4B24&quot;/&gt;&lt;wsp:rsid wsp:val=&quot;00BD7400&quot;/&gt;&lt;wsp:rsid wsp:val=&quot;00BE0C60&quot;/&gt;&lt;wsp:rsid wsp:val=&quot;00BE1358&quot;/&gt;&lt;wsp:rsid wsp:val=&quot;00BE60EE&quot;/&gt;&lt;wsp:rsid wsp:val=&quot;00BE70B9&quot;/&gt;&lt;wsp:rsid wsp:val=&quot;00BE7A85&quot;/&gt;&lt;wsp:rsid wsp:val=&quot;00BF05E8&quot;/&gt;&lt;wsp:rsid wsp:val=&quot;00BF19F9&quot;/&gt;&lt;wsp:rsid wsp:val=&quot;00BF28D0&quot;/&gt;&lt;wsp:rsid wsp:val=&quot;00BF718A&quot;/&gt;&lt;wsp:rsid wsp:val=&quot;00C06069&quot;/&gt;&lt;wsp:rsid wsp:val=&quot;00C11A6B&quot;/&gt;&lt;wsp:rsid wsp:val=&quot;00C13535&quot;/&gt;&lt;wsp:rsid wsp:val=&quot;00C146F5&quot;/&gt;&lt;wsp:rsid wsp:val=&quot;00C208C3&quot;/&gt;&lt;wsp:rsid wsp:val=&quot;00C3002A&quot;/&gt;&lt;wsp:rsid wsp:val=&quot;00C40354&quot;/&gt;&lt;wsp:rsid wsp:val=&quot;00C42C5A&quot;/&gt;&lt;wsp:rsid wsp:val=&quot;00C46194&quot;/&gt;&lt;wsp:rsid wsp:val=&quot;00C51820&quot;/&gt;&lt;wsp:rsid wsp:val=&quot;00C53EBA&quot;/&gt;&lt;wsp:rsid wsp:val=&quot;00C55CE6&quot;/&gt;&lt;wsp:rsid wsp:val=&quot;00C5733D&quot;/&gt;&lt;wsp:rsid wsp:val=&quot;00C61EAD&quot;/&gt;&lt;wsp:rsid wsp:val=&quot;00C63679&quot;/&gt;&lt;wsp:rsid wsp:val=&quot;00C65774&quot;/&gt;&lt;wsp:rsid wsp:val=&quot;00C66C50&quot;/&gt;&lt;wsp:rsid wsp:val=&quot;00C66CB0&quot;/&gt;&lt;wsp:rsid wsp:val=&quot;00C71A37&quot;/&gt;&lt;wsp:rsid wsp:val=&quot;00C71B99&quot;/&gt;&lt;wsp:rsid wsp:val=&quot;00C71DF0&quot;/&gt;&lt;wsp:rsid wsp:val=&quot;00C7374B&quot;/&gt;&lt;wsp:rsid wsp:val=&quot;00C753BC&quot;/&gt;&lt;wsp:rsid wsp:val=&quot;00C75DB3&quot;/&gt;&lt;wsp:rsid wsp:val=&quot;00C76348&quot;/&gt;&lt;wsp:rsid wsp:val=&quot;00C776D1&quot;/&gt;&lt;wsp:rsid wsp:val=&quot;00C819EA&quot;/&gt;&lt;wsp:rsid wsp:val=&quot;00C85F19&quot;/&gt;&lt;wsp:rsid wsp:val=&quot;00C9152B&quot;/&gt;&lt;wsp:rsid wsp:val=&quot;00C91F49&quot;/&gt;&lt;wsp:rsid wsp:val=&quot;00C97A10&quot;/&gt;&lt;wsp:rsid wsp:val=&quot;00CA2D10&quot;/&gt;&lt;wsp:rsid wsp:val=&quot;00CA6CE3&quot;/&gt;&lt;wsp:rsid wsp:val=&quot;00CC2487&quot;/&gt;&lt;wsp:rsid wsp:val=&quot;00CC292D&quot;/&gt;&lt;wsp:rsid wsp:val=&quot;00CC4E1A&quot;/&gt;&lt;wsp:rsid wsp:val=&quot;00CC7040&quot;/&gt;&lt;wsp:rsid wsp:val=&quot;00CD1187&quot;/&gt;&lt;wsp:rsid wsp:val=&quot;00CD1A34&quot;/&gt;&lt;wsp:rsid wsp:val=&quot;00CD4185&quot;/&gt;&lt;wsp:rsid wsp:val=&quot;00CD496C&quot;/&gt;&lt;wsp:rsid wsp:val=&quot;00CD4C93&quot;/&gt;&lt;wsp:rsid wsp:val=&quot;00CD67C5&quot;/&gt;&lt;wsp:rsid wsp:val=&quot;00CD6C1F&quot;/&gt;&lt;wsp:rsid wsp:val=&quot;00CE0000&quot;/&gt;&lt;wsp:rsid wsp:val=&quot;00CE2506&quot;/&gt;&lt;wsp:rsid wsp:val=&quot;00CE3335&quot;/&gt;&lt;wsp:rsid wsp:val=&quot;00CE3401&quot;/&gt;&lt;wsp:rsid wsp:val=&quot;00CE678B&quot;/&gt;&lt;wsp:rsid wsp:val=&quot;00CE6F52&quot;/&gt;&lt;wsp:rsid wsp:val=&quot;00CE7317&quot;/&gt;&lt;wsp:rsid wsp:val=&quot;00CF0113&quot;/&gt;&lt;wsp:rsid wsp:val=&quot;00CF493B&quot;/&gt;&lt;wsp:rsid wsp:val=&quot;00CF6699&quot;/&gt;&lt;wsp:rsid wsp:val=&quot;00D02592&quot;/&gt;&lt;wsp:rsid wsp:val=&quot;00D03442&quot;/&gt;&lt;wsp:rsid wsp:val=&quot;00D07D23&quot;/&gt;&lt;wsp:rsid wsp:val=&quot;00D10B08&quot;/&gt;&lt;wsp:rsid wsp:val=&quot;00D12FA7&quot;/&gt;&lt;wsp:rsid wsp:val=&quot;00D13606&quot;/&gt;&lt;wsp:rsid wsp:val=&quot;00D214BE&quot;/&gt;&lt;wsp:rsid wsp:val=&quot;00D21CD9&quot;/&gt;&lt;wsp:rsid wsp:val=&quot;00D21D77&quot;/&gt;&lt;wsp:rsid wsp:val=&quot;00D222FF&quot;/&gt;&lt;wsp:rsid wsp:val=&quot;00D26600&quot;/&gt;&lt;wsp:rsid wsp:val=&quot;00D322E2&quot;/&gt;&lt;wsp:rsid wsp:val=&quot;00D33281&quot;/&gt;&lt;wsp:rsid wsp:val=&quot;00D34A24&quot;/&gt;&lt;wsp:rsid wsp:val=&quot;00D35255&quot;/&gt;&lt;wsp:rsid wsp:val=&quot;00D4140F&quot;/&gt;&lt;wsp:rsid wsp:val=&quot;00D41F22&quot;/&gt;&lt;wsp:rsid wsp:val=&quot;00D43431&quot;/&gt;&lt;wsp:rsid wsp:val=&quot;00D45CD6&quot;/&gt;&lt;wsp:rsid wsp:val=&quot;00D472AE&quot;/&gt;&lt;wsp:rsid wsp:val=&quot;00D50447&quot;/&gt;&lt;wsp:rsid wsp:val=&quot;00D5325B&quot;/&gt;&lt;wsp:rsid wsp:val=&quot;00D5573A&quot;/&gt;&lt;wsp:rsid wsp:val=&quot;00D574F9&quot;/&gt;&lt;wsp:rsid wsp:val=&quot;00D61D1C&quot;/&gt;&lt;wsp:rsid wsp:val=&quot;00D62129&quot;/&gt;&lt;wsp:rsid wsp:val=&quot;00D63C4B&quot;/&gt;&lt;wsp:rsid wsp:val=&quot;00D646F6&quot;/&gt;&lt;wsp:rsid wsp:val=&quot;00D64B05&quot;/&gt;&lt;wsp:rsid wsp:val=&quot;00D71F1A&quot;/&gt;&lt;wsp:rsid wsp:val=&quot;00D7230F&quot;/&gt;&lt;wsp:rsid wsp:val=&quot;00D72FF7&quot;/&gt;&lt;wsp:rsid wsp:val=&quot;00D75C63&quot;/&gt;&lt;wsp:rsid wsp:val=&quot;00D815F9&quot;/&gt;&lt;wsp:rsid wsp:val=&quot;00D81D6F&quot;/&gt;&lt;wsp:rsid wsp:val=&quot;00D82114&quot;/&gt;&lt;wsp:rsid wsp:val=&quot;00D94E25&quot;/&gt;&lt;wsp:rsid wsp:val=&quot;00D95D44&quot;/&gt;&lt;wsp:rsid wsp:val=&quot;00D97F15&quot;/&gt;&lt;wsp:rsid wsp:val=&quot;00DA0AEA&quot;/&gt;&lt;wsp:rsid wsp:val=&quot;00DA67FE&quot;/&gt;&lt;wsp:rsid wsp:val=&quot;00DA77F0&quot;/&gt;&lt;wsp:rsid wsp:val=&quot;00DB1F8D&quot;/&gt;&lt;wsp:rsid wsp:val=&quot;00DB488E&quot;/&gt;&lt;wsp:rsid wsp:val=&quot;00DB5D0F&quot;/&gt;&lt;wsp:rsid wsp:val=&quot;00DC0A25&quot;/&gt;&lt;wsp:rsid wsp:val=&quot;00DC1C21&quot;/&gt;&lt;wsp:rsid wsp:val=&quot;00DC2826&quot;/&gt;&lt;wsp:rsid wsp:val=&quot;00DC6C0E&quot;/&gt;&lt;wsp:rsid wsp:val=&quot;00DD13EC&quot;/&gt;&lt;wsp:rsid wsp:val=&quot;00DD19EA&quot;/&gt;&lt;wsp:rsid wsp:val=&quot;00DD39D5&quot;/&gt;&lt;wsp:rsid wsp:val=&quot;00DD3CDB&quot;/&gt;&lt;wsp:rsid wsp:val=&quot;00DE5522&quot;/&gt;&lt;wsp:rsid wsp:val=&quot;00DE651C&quot;/&gt;&lt;wsp:rsid wsp:val=&quot;00DE6D0D&quot;/&gt;&lt;wsp:rsid wsp:val=&quot;00DF4650&quot;/&gt;&lt;wsp:rsid wsp:val=&quot;00DF47B2&quot;/&gt;&lt;wsp:rsid wsp:val=&quot;00DF521A&quot;/&gt;&lt;wsp:rsid wsp:val=&quot;00DF79BC&quot;/&gt;&lt;wsp:rsid wsp:val=&quot;00E0249C&quot;/&gt;&lt;wsp:rsid wsp:val=&quot;00E053BF&quot;/&gt;&lt;wsp:rsid wsp:val=&quot;00E10EE8&quot;/&gt;&lt;wsp:rsid wsp:val=&quot;00E11783&quot;/&gt;&lt;wsp:rsid wsp:val=&quot;00E1471F&quot;/&gt;&lt;wsp:rsid wsp:val=&quot;00E22F4C&quot;/&gt;&lt;wsp:rsid wsp:val=&quot;00E25A00&quot;/&gt;&lt;wsp:rsid wsp:val=&quot;00E37E14&quot;/&gt;&lt;wsp:rsid wsp:val=&quot;00E42A3C&quot;/&gt;&lt;wsp:rsid wsp:val=&quot;00E46353&quot;/&gt;&lt;wsp:rsid wsp:val=&quot;00E472C8&quot;/&gt;&lt;wsp:rsid wsp:val=&quot;00E53571&quot;/&gt;&lt;wsp:rsid wsp:val=&quot;00E62218&quot;/&gt;&lt;wsp:rsid wsp:val=&quot;00E64F0B&quot;/&gt;&lt;wsp:rsid wsp:val=&quot;00E65D51&quot;/&gt;&lt;wsp:rsid wsp:val=&quot;00E65E37&quot;/&gt;&lt;wsp:rsid wsp:val=&quot;00E66F83&quot;/&gt;&lt;wsp:rsid wsp:val=&quot;00E67BF4&quot;/&gt;&lt;wsp:rsid wsp:val=&quot;00E70301&quot;/&gt;&lt;wsp:rsid wsp:val=&quot;00E7185D&quot;/&gt;&lt;wsp:rsid wsp:val=&quot;00E73D5A&quot;/&gt;&lt;wsp:rsid wsp:val=&quot;00E91650&quot;/&gt;&lt;wsp:rsid wsp:val=&quot;00E951E0&quot;/&gt;&lt;wsp:rsid wsp:val=&quot;00E95A83&quot;/&gt;&lt;wsp:rsid wsp:val=&quot;00E96739&quot;/&gt;&lt;wsp:rsid wsp:val=&quot;00EA0E20&quot;/&gt;&lt;wsp:rsid wsp:val=&quot;00EA2003&quot;/&gt;&lt;wsp:rsid wsp:val=&quot;00EA3F65&quot;/&gt;&lt;wsp:rsid wsp:val=&quot;00EB2AC6&quot;/&gt;&lt;wsp:rsid wsp:val=&quot;00EB4D24&quot;/&gt;&lt;wsp:rsid wsp:val=&quot;00EB6CC3&quot;/&gt;&lt;wsp:rsid wsp:val=&quot;00EB6F45&quot;/&gt;&lt;wsp:rsid wsp:val=&quot;00EB73A4&quot;/&gt;&lt;wsp:rsid wsp:val=&quot;00EC2C06&quot;/&gt;&lt;wsp:rsid wsp:val=&quot;00EC342B&quot;/&gt;&lt;wsp:rsid wsp:val=&quot;00EC4352&quot;/&gt;&lt;wsp:rsid wsp:val=&quot;00EC655C&quot;/&gt;&lt;wsp:rsid wsp:val=&quot;00ED238B&quot;/&gt;&lt;wsp:rsid wsp:val=&quot;00ED5024&quot;/&gt;&lt;wsp:rsid wsp:val=&quot;00ED6496&quot;/&gt;&lt;wsp:rsid wsp:val=&quot;00EE129E&quot;/&gt;&lt;wsp:rsid wsp:val=&quot;00EE1EA1&quot;/&gt;&lt;wsp:rsid wsp:val=&quot;00EE616A&quot;/&gt;&lt;wsp:rsid wsp:val=&quot;00EF125A&quot;/&gt;&lt;wsp:rsid wsp:val=&quot;00EF2F49&quot;/&gt;&lt;wsp:rsid wsp:val=&quot;00EF4EE9&quot;/&gt;&lt;wsp:rsid wsp:val=&quot;00EF5EE2&quot;/&gt;&lt;wsp:rsid wsp:val=&quot;00EF7633&quot;/&gt;&lt;wsp:rsid wsp:val=&quot;00F00D36&quot;/&gt;&lt;wsp:rsid wsp:val=&quot;00F03FA8&quot;/&gt;&lt;wsp:rsid wsp:val=&quot;00F05681&quot;/&gt;&lt;wsp:rsid wsp:val=&quot;00F146EF&quot;/&gt;&lt;wsp:rsid wsp:val=&quot;00F15091&quot;/&gt;&lt;wsp:rsid wsp:val=&quot;00F16328&quot;/&gt;&lt;wsp:rsid wsp:val=&quot;00F16B1A&quot;/&gt;&lt;wsp:rsid wsp:val=&quot;00F256DE&quot;/&gt;&lt;wsp:rsid wsp:val=&quot;00F268A0&quot;/&gt;&lt;wsp:rsid wsp:val=&quot;00F31100&quot;/&gt;&lt;wsp:rsid wsp:val=&quot;00F33423&quot;/&gt;&lt;wsp:rsid wsp:val=&quot;00F365B0&quot;/&gt;&lt;wsp:rsid wsp:val=&quot;00F414DA&quot;/&gt;&lt;wsp:rsid wsp:val=&quot;00F43235&quot;/&gt;&lt;wsp:rsid wsp:val=&quot;00F434A8&quot;/&gt;&lt;wsp:rsid wsp:val=&quot;00F4596B&quot;/&gt;&lt;wsp:rsid wsp:val=&quot;00F467C5&quot;/&gt;&lt;wsp:rsid wsp:val=&quot;00F508DF&quot;/&gt;&lt;wsp:rsid wsp:val=&quot;00F53AFC&quot;/&gt;&lt;wsp:rsid wsp:val=&quot;00F53CE4&quot;/&gt;&lt;wsp:rsid wsp:val=&quot;00F54140&quot;/&gt;&lt;wsp:rsid wsp:val=&quot;00F56731&quot;/&gt;&lt;wsp:rsid wsp:val=&quot;00F60705&quot;/&gt;&lt;wsp:rsid wsp:val=&quot;00F67B6C&quot;/&gt;&lt;wsp:rsid wsp:val=&quot;00F709F7&quot;/&gt;&lt;wsp:rsid wsp:val=&quot;00F74DBB&quot;/&gt;&lt;wsp:rsid wsp:val=&quot;00F75935&quot;/&gt;&lt;wsp:rsid wsp:val=&quot;00F764AB&quot;/&gt;&lt;wsp:rsid wsp:val=&quot;00F76BA9&quot;/&gt;&lt;wsp:rsid wsp:val=&quot;00F770AD&quot;/&gt;&lt;wsp:rsid wsp:val=&quot;00F772D0&quot;/&gt;&lt;wsp:rsid wsp:val=&quot;00F7744D&quot;/&gt;&lt;wsp:rsid wsp:val=&quot;00F77AF0&quot;/&gt;&lt;wsp:rsid wsp:val=&quot;00F80B16&quot;/&gt;&lt;wsp:rsid wsp:val=&quot;00F81532&quot;/&gt;&lt;wsp:rsid wsp:val=&quot;00F84335&quot;/&gt;&lt;wsp:rsid wsp:val=&quot;00F91931&quot;/&gt;&lt;wsp:rsid wsp:val=&quot;00FA2662&quot;/&gt;&lt;wsp:rsid wsp:val=&quot;00FA71DD&quot;/&gt;&lt;wsp:rsid wsp:val=&quot;00FA74F0&quot;/&gt;&lt;wsp:rsid wsp:val=&quot;00FA7F68&quot;/&gt;&lt;wsp:rsid wsp:val=&quot;00FB41A4&quot;/&gt;&lt;wsp:rsid wsp:val=&quot;00FB46AE&quot;/&gt;&lt;wsp:rsid wsp:val=&quot;00FB7714&quot;/&gt;&lt;wsp:rsid wsp:val=&quot;00FC1201&quot;/&gt;&lt;wsp:rsid wsp:val=&quot;00FC18A7&quot;/&gt;&lt;wsp:rsid wsp:val=&quot;00FC18F1&quot;/&gt;&lt;wsp:rsid wsp:val=&quot;00FC1F15&quot;/&gt;&lt;wsp:rsid wsp:val=&quot;00FC49C9&quot;/&gt;&lt;wsp:rsid wsp:val=&quot;00FC5D91&quot;/&gt;&lt;wsp:rsid wsp:val=&quot;00FC6929&quot;/&gt;&lt;wsp:rsid wsp:val=&quot;00FD3259&quot;/&gt;&lt;wsp:rsid wsp:val=&quot;00FE0EAF&quot;/&gt;&lt;wsp:rsid wsp:val=&quot;00FE1E5E&quot;/&gt;&lt;wsp:rsid wsp:val=&quot;00FE2BEF&quot;/&gt;&lt;wsp:rsid wsp:val=&quot;00FF1DCD&quot;/&gt;&lt;wsp:rsid wsp:val=&quot;00FF3CF2&quot;/&gt;&lt;wsp:rsid wsp:val=&quot;00FF43FB&quot;/&gt;&lt;wsp:rsid wsp:val=&quot;00FF5AAD&quot;/&gt;&lt;wsp:rsid wsp:val=&quot;00FF6EBE&quot;/&gt;&lt;wsp:rsid wsp:val=&quot;00FF7A71&quot;/&gt;&lt;/wsp:rsids&gt;&lt;/w:docPr&gt;&lt;w:body&gt;&lt;w:p wsp:rsidR=&quot;00000000&quot; wsp:rsidRDefault=&quot;00B04540&quot;&gt;&lt;m:oMathPara&gt;&lt;m:oMath&gt;&lt;m:sSub&gt;&lt;m:sSubPr&gt;&lt;m:ctrlPr&gt;&lt;w:rPr&gt;&lt;w:rFonts w:ascii=&quot;Times New Roman&quot; w:h-ansi=&quot;Times New Roman&quot; w:cs=&quot;Times New Roman&quot;/&gt;&lt;wx:font wx:val=&quot;Times New Roman&quot;/&gt;&lt;w:i/&gt;&lt;w:sz w:val=&quot;24&quot;/&gt;&lt;w:sz-cs w:val=&quot;24&quot;/&gt;&lt;/w:rPr&gt;&lt;/m:ctrlPr&gt;&lt;/m:sSubPr&gt;&lt;m:e&gt;&lt;m:r&gt;&lt;m:rPr&gt;&lt;m:sty m:val=&quot;p&quot;/&gt;&lt;/m:rPr&gt;&lt;w:rPr&gt;&lt;w:rFonts w:ascii=&quot;Times New Roman&quot; w:h-ansi=&quot;Times New Roman&quot; w:cs=&quot;Times New Roman&quot;/&gt;&lt;wx:font wx:val=&quot;Times New Roman&quot;/&gt;&lt;w:sz w:val=&quot;24&quot;/&gt;&lt;w:sz-cs w:val=&quot;24&quot;/&gt;&lt;aml:annotation aml:id=&quot;0&quot; w:type=&quot;Word.Formatting&quot; aml:author=&quot;Per Bodin&quot; aml:createdate=&quot;2012-12-17T10:45:00Z&quot;&gt;&lt;aml:content&gt;&lt;w:rPr&gt;&lt;w:rFonts w:ascii=&quot;Cambria Math&quot; w:h-ansi=&quot;Cambria Math&quot; w:cs=&quot;Times New Roman&quot;/&gt;&lt;wx:font wx:val=&quot;Cambria Math&quot;/&gt;&lt;w:color w:val=&quot;0000FF&quot;/&gt;&lt;w:u w:val=&quot;single&quot;/&gt;&lt;/w:rPr&gt;&lt;/aml:content&gt;&lt;/aml:annotation&gt;&lt;/w:rPr&gt;&lt;m:t&gt;g&lt;/m:t&gt;&lt;/m:r&gt;&lt;/m:e&gt;&lt;m:sub&gt;&lt;m:r&gt;&lt;m:rPr&gt;&lt;m:sty m:val=&quot;p&quot;/&gt;&lt;/m:rPr&gt;&lt;w:rPr&gt;&lt;w:rFonts w:ascii=&quot;Times New Roman&quot; w:h-ansi=&quot;Times New Roman&quot; w:cs=&quot;Times New Roman&quot;/&gt;&lt;wx:font wx:val=&quot;Times New Roman&quot;/&gt;&lt;w:sz w:val=&quot;24&quot;/&gt;&lt;w:sz-cs w:val=&quot;24&quot;/&gt;&lt;aml:annotation aml:id=&quot;1&quot; w:type=&quot;Word.Formatting&quot; aml:author=&quot;Per Bodin&quot; aml:createdate=&quot;2012-12-17T10:45:00Z&quot;&gt;&lt;aml:content&gt;&lt;w:rPr&gt;&lt;w:rFonts w:ascii=&quot;Cambria Math&quot; w:h-ansi=&quot;Cambria Math&quot; w:cs=&quot;Times New Roman&quot;/&gt;&lt;wx:font wx:val=&quot;Cambria Math&quot;/&gt;&lt;w:color w:val=&quot;0000FF&quot;/&gt;&lt;w:u w:val=&quot;single&quot;/&gt;&lt;/w:rPr&gt;&lt;/aml:content&gt;&lt;/aml:annotation&gt;&lt;/w:rPr&gt;&lt;m:t&gt;s&lt;/m:t&gt;&lt;/m:r&gt;&lt;/m:sub&gt;&lt;/m:sSub&gt;&lt;m:r&gt;&lt;m:rPr&gt;&lt;m:sty m:val=&quot;p&quot;/&gt;&lt;/m:rPr&gt;&lt;w:rPr&gt;&lt;w:rFonts w:ascii=&quot;Times New Roman&quot; w:h-ansi=&quot;Times New Roman&quot; w:cs=&quot;Times New Roman&quot;/&gt;&lt;wx:font wx:val=&quot;Times New Roman&quot;/&gt;&lt;w:sz w:val=&quot;24&quot;/&gt;&lt;w:sz-cs w:val=&quot;24&quot;/&gt;&lt;aml:annotation aml:id=&quot;2&quot; w:type=&quot;Word.Formatting&quot; aml:author=&quot;Per Bodin&quot; aml:createdate=&quot;2012-12-17T10:45:00Z&quot;&gt;&lt;aml:content&gt;&lt;w:rPr&gt;&lt;w:rFonts w:ascii=&quot;Cambria Math&quot; w:h-ansi=&quot;Cambria Math&quot; w:cs=&quot;Times New Roman&quot;/&gt;&lt;wx:font wx:val=&quot;Cambria Math&quot;/&gt;&lt;w:color w:val=&quot;0000FF&quot;/&gt;&lt;w:u w:val=&quot;single&quot;/&gt;&lt;/w:rPr&gt;&lt;/aml:content&gt;&lt;/aml:annotation&gt;&lt;/w:rPr&gt;&lt;m:t&gt;=&lt;/m:t&gt;&lt;/m:r&gt;&lt;m:f&gt;&lt;m:fPr&gt;&lt;m:ctrlPr&gt;&lt;w:rPr&gt;&lt;w:rFonts w:ascii=&quot;Times New Roman&quot; w:h-ansi=&quot;Times New Roman&quot; w:cs=&quot;Times New Roman&quot;/&gt;&lt;wx:font wx:val=&quot;Times New Roman&quot;/&gt;&lt;w:i/&gt;&lt;w:sz w:val=&quot;24&quot;/&gt;&lt;w:sz-cs w:val=&quot;24&quot;/&gt;&lt;/w:rPr&gt;&lt;/m:ctrlPr&gt;&lt;/m:fPr&gt;&lt;m:num&gt;&lt;m:sSub&gt;&lt;m:sSubPr&gt;&lt;m:ctrlPr&gt;&lt;w:rPr&gt;&lt;w:rFonts w:ascii=&quot;Times New Roman&quot; w:h-ansi=&quot;Times New Roman&quot; w:cs=&quot;Times New Roman&quot;/&gt;&lt;wx:font wx:val=&quot;Times New Roman&quot;/&gt;&lt;w:i/&gt;&lt;w:sz w:val=&quot;24&quot;/&gt;&lt;w:sz-cs w:val=&quot;24&quot;/&gt;&lt;/w:rPr&gt;&lt;/m:ctrlPr&gt;&lt;/m:sSubPr&gt;&lt;m:e&gt;&lt;m:r&gt;&lt;m:rPr&gt;&lt;m:sty m:val=&quot;p&quot;/&gt;&lt;/m:rPr&gt;&lt;w:rPr&gt;&lt;w:rFonts w:ascii=&quot;Times New Roman&quot; w:h-ansi=&quot;Times New Roman&quot; w:cs=&quot;Times New Roman&quot;/&gt;&lt;wx:font wx:val=&quot;Times New Roman&quot;/&gt;&lt;w:sz w:val=&quot;24&quot;/&gt;&lt;w:sz-cs w:val=&quot;24&quot;/&gt;&lt;aml:annotation aml:id=&quot;3&quot; w:type=&quot;Word.Formatting&quot; aml:author=&quot;Per Bodin&quot; aml:createdate=&quot;2012-12-17T10:45:00Z&quot;&gt;&lt;aml:content&gt;&lt;w:rPr&gt;&lt;w:rFonts w:ascii=&quot;Cambria Math&quot; w:h-ansi=&quot;Cambria Math&quot; w:cs=&quot;Times New Roman&quot;/&gt;&lt;wx:font wx:val=&quot;Cambria Math&quot;/&gt;&lt;w:color w:val=&quot;0000FF&quot;/&gt;&lt;w:u w:val=&quot;single&quot;/&gt;&lt;/w:rPr&gt;&lt;/aml:content&gt;&lt;/aml:annotation&gt;&lt;/w:rPr&gt;&lt;m:t&gt;1.6A&lt;/m:t&gt;&lt;/m:r&gt;&lt;/m:e&gt;&lt;m:sub&gt;&lt;m:r&gt;&lt;m:rPr&gt;&lt;m:sty m:val=&quot;p&quot;/&gt;&lt;/m:rPr&gt;&lt;w:rPr&gt;&lt;w:rFonts w:ascii=&quot;Times New Roman&quot; w:h-ansi=&quot;Times New Roman&quot; w:cs=&quot;Times New Roman&quot;/&gt;&lt;wx:font wx:val=&quot;Times New Roman&quot;/&gt;&lt;w:sz w:val=&quot;24&quot;/&gt;&lt;w:sz-cs w:val=&quot;24&quot;/&gt;&lt;aml:annotation aml:id=&quot;4&quot; w:type=&quot;Word.Formatting&quot; aml:author=&quot;Per Bodin&quot; aml:createdate=&quot;2012-12-17T10:45:00Z&quot;&gt;&lt;aml:content&gt;&lt;w:rPr&gt;&lt;w:rFonts w:ascii=&quot;Cambria Math&quot; w:h-ansi=&quot;Cambria Math&quot; w:cs=&quot;Times New Roman&quot;/&gt;&lt;wx:font wx:val=&quot;Cambria Math&quot;/&gt;&lt;w:color w:val=&quot;0000FF&quot;/&gt;&lt;w:u w:val=&quot;single&quot;/&gt;&lt;/w:rPr&gt;&lt;/aml:content&gt;&lt;/aml:annotation&gt;&lt;/w:rPr&gt;&lt;m:t&gt;net&lt;/m:t&gt;&lt;/m:r&gt;&lt;/m:sub&gt;&lt;/m:sSub&gt;&lt;m:r&gt;&lt;m:rPr&gt;&lt;m:sty m:val=&quot;p&quot;/&gt;&lt;/m:rPr&gt;&lt;w:rPr&gt;&lt;w:rFonts w:ascii=&quot;Times New Roman&quot; w:h-ansi=&quot;Times New Roman&quot; w:cs=&quot;Times New Roman&quot;/&gt;&lt;wx:font wx:val=&quot;Times New Roman&quot;/&gt;&lt;w:sz w:val=&quot;24&quot;/&gt;&lt;w:sz-cs w:val=&quot;24&quot;/&gt;&lt;aml:annotation aml:id=&quot;5&quot; w:type=&quot;Word.Formatting&quot; aml:author=&quot;Per Bodin&quot; aml:createdate=&quot;2012-12-17T10:45:00Z&quot;&gt;&lt;aml:content&gt;&lt;w:rPr&gt;&lt;w:rFonts w:ascii=&quot;Cambria Math&quot; w:h-ansi=&quot;Cambria Math&quot; w:cs=&quot;Times New Roman&quot;/&gt;&lt;wx:font wx:val=&quot;Cambria Math&quot;/&gt;&lt;w:color w:val=&quot;0000FF&quot;/&gt;&lt;w:u w:val=&quot;single&quot;/&gt;&lt;/w:rPr&gt;&lt;/aml:content&gt;&lt;/aml:annotation&gt;&lt;/w:rPr&gt;&lt;m:t&gt;R&lt;/m:t&gt;&lt;/m:r&gt;&lt;m:sSub&gt;&lt;m:sSubPr&gt;&lt;m:ctrlPr&gt;&lt;w:rPr&gt;&lt;w:rFonts w:ascii=&quot;Times New Roman&quot; w:h-ansi=&quot;Times New Roman&quot; w:cs=&quot;Times New Roman&quot;/&gt;&lt;wx:font wx:val=&quot;Times New Roman&quot;/&gt;&lt;w:i/&gt;&lt;w:sz w:val=&quot;24&quot;/&gt;&lt;w:sz-cs w:val=&quot;24&quot;/&gt;&lt;/w:rPr&gt;&lt;/m:ctrlPr&gt;&lt;/m:sSubPr&gt;&lt;m:e&gt;&lt;m:r&gt;&lt;m:rPr&gt;&lt;m:sty m:val=&quot;p&quot;/&gt;&lt;/m:rPr&gt;&lt;w:rPr&gt;&lt;w:rFonts w:ascii=&quot;Times New Roman&quot; w:h-ansi=&quot;Times New Roman&quot; w:cs=&quot;Times New Roman&quot;/&gt;&lt;wx:font wx:val=&quot;Times New Roman&quot;/&gt;&lt;w:sz w:val=&quot;24&quot;/&gt;&lt;w:sz-cs w:val=&quot;24&quot;/&gt;&lt;aml:annotation aml:id=&quot;6&quot; w:type=&quot;Word.Formatting&quot; aml:author=&quot;Per Bodin&quot; aml:createdate=&quot;2012-12-17T10:45:00Z&quot;&gt;&lt;aml:content&gt;&lt;w:rPr&gt;&lt;w:rFonts w:ascii=&quot;Cambria Math&quot; w:h-ansi=&quot;Cambria Math&quot; w:cs=&quot;Times New Roman&quot;/&gt;&lt;wx:font wx:val=&quot;Cambria Math&quot;/&gt;&lt;w:color w:val=&quot;0000FF&quot;/&gt;&lt;w:u w:val=&quot;single&quot;/&gt;&lt;/w:rPr&gt;&lt;/aml:content&gt;&lt;/aml:annotation&gt;&lt;/w:rPr&gt;&lt;m:t&gt;T&lt;/m:t&gt;&lt;/m:r&gt;&lt;/m:e&gt;&lt;m:sub&gt;&lt;m:r&gt;&lt;m:rPr&gt;&lt;m:sty m:val=&quot;p&quot;/&gt;&lt;/m:rPr&gt;&lt;w:rPr&gt;&lt;w:rFonts w:ascii=&quot;Times New Roman&quot; w:h-ansi=&quot;Times New Roman&quot; w:cs=&quot;Times New Roman&quot;/&gt;&lt;wx:font wx:val=&quot;Times New Roman&quot;/&gt;&lt;w:sz w:val=&quot;24&quot;/&gt;&lt;w:sz-cs w:val=&quot;24&quot;/&gt;&lt;aml:annotation aml:id=&quot;7&quot; w:type=&quot;Word.Formatting&quot; aml:author=&quot;Per Bodin&quot; aml:createdate=&quot;2012-12-17T10:45:00Z&quot;&gt;&lt;aml:content&gt;&lt;w:rPr&gt;&lt;w:rFonts w:ascii=&quot;Cambria Math&quot; w:h-ansi=&quot;Cambria Math&quot; w:cs=&quot;Times New Roman&quot;/&gt;&lt;wx:font wx:val=&quot;Cambria Math&quot;/&gt;&lt;w:color w:val=&quot;0000FF&quot;/&gt;&lt;w:u w:val=&quot;single&quot;/&gt;&lt;/w:rPr&gt;&lt;/aml:content&gt;&lt;/aml:annotation&gt;&lt;/w:rPr&gt;&lt;m:t&gt;*&lt;/m:t&gt;&lt;/m:r&gt;&lt;/m:sub&gt;&lt;/m:sSub&gt;&lt;/m:num&gt;&lt;m:den&gt;&lt;m:sSub&gt;&lt;m:sSubPr&gt;&lt;m:ctrlPr&gt;&lt;w:rPr&gt;&lt;w:rFonts w:ascii=&quot;Times New Roman&quot; w:h-ansi=&quot;Times New Roman&quot; w:cs=&quot;Times New Roman&quot;/&gt;&lt;wx:font wx:val=&quot;Times New Roman&quot;/&gt;&lt;w:i/&gt;&lt;w:sz w:val=&quot;24&quot;/&gt;&lt;w:sz-cs w:val=&quot;24&quot;/&gt;&lt;/w:rPr&gt;&lt;/m:ctrlPr&gt;&lt;/m:sSubPr&gt;&lt;m:e&gt;&lt;m:r&gt;&lt;m:rPr&gt;&lt;m:sty m:val=&quot;p&quot;/&gt;&lt;/m:rPr&gt;&lt;w:rPr&gt;&lt;w:rFonts w:ascii=&quot;Times New Roman&quot; w:h-ansi=&quot;Times New Roman&quot; w:cs=&quot;Times New Roman&quot;/&gt;&lt;wx:font wx:val=&quot;Times New Roman&quot;/&gt;&lt;w:sz w:val=&quot;24&quot;/&gt;&lt;w:sz-cs w:val=&quot;24&quot;/&gt;&lt;aml:annotation aml:id=&quot;8&quot; w:type=&quot;Word.Formatting&quot; aml:author=&quot;Per Bodin&quot; aml:createdate=&quot;2012-12-17T10:45:00Z&quot;&gt;&lt;aml:content&gt;&lt;w:rPr&gt;&lt;w:rFonts w:ascii=&quot;Cambria Math&quot; w:h-ansi=&quot;Cambria Math&quot; w:cs=&quot;Times New Roman&quot;/&gt;&lt;wx:font wx:val=&quot;Cambria Math&quot;/&gt;&lt;w:color w:val=&quot;0000FF&quot;/&gt;&lt;w:u w:val=&quot;single&quot;/&gt;&lt;/w:rPr&gt;&lt;/aml:content&gt;&lt;/aml:annotation&gt;&lt;/w:rPr&gt;&lt;m:t&gt;c&lt;/m:t&gt;&lt;/m:r&gt;&lt;/m:e&gt;&lt;m:sub&gt;&lt;m:r&gt;&lt;m:rPr&gt;&lt;m:sty m:val=&quot;p&quot;/&gt;&lt;/m:rPr&gt;&lt;w:rPr&gt;&lt;w:rFonts w:ascii=&quot;Times New Roman&quot; w:h-ansi=&quot;Times New Roman&quot; w:cs=&quot;Times New Roman&quot;/&gt;&lt;wx:font wx:val=&quot;Times New Roman&quot;/&gt;&lt;w:sz w:val=&quot;24&quot;/&gt;&lt;w:sz-cs w:val=&quot;24&quot;/&gt;&lt;aml:annotation aml:id=&quot;9&quot; w:type=&quot;Word.Formatting&quot; aml:author=&quot;Per Bodin&quot; aml:createdate=&quot;2012-12-17T10:45:00Z&quot;&gt;&lt;aml:content&gt;&lt;w:rPr&gt;&lt;w:rFonts w:ascii=&quot;Cambria Math&quot; w:h-ansi=&quot;Cambria Math&quot; w:cs=&quot;Times New Roman&quot;/&gt;&lt;wx:font wx:val=&quot;Cambria Math&quot;/&gt;&lt;w:color w:val=&quot;0000FF&quot;/&gt;&lt;w:u w:val=&quot;single&quot;/&gt;&lt;/w:rPr&gt;&lt;/aml:content&gt;&lt;/aml:annotation&gt;&lt;/w:rPr&gt;&lt;m:t&gt;a&lt;/m:t&gt;&lt;/m:r&gt;&lt;/m:sub&gt;&lt;/m:sSub&gt;&lt;m:r&gt;&lt;m:rPr&gt;&lt;m:sty m:val=&quot;p&quot;/&gt;&lt;/m:rPr&gt;&lt;w:rPr&gt;&lt;w:rFonts w:ascii=&quot;Times New Roman&quot; w:h-ansi=&quot;Times New Roman&quot; w:cs=&quot;Times New Roman&quot;/&gt;&lt;wx:font wx:val=&quot;Times New Roman&quot;/&gt;&lt;w:sz w:val=&quot;24&quot;/&gt;&lt;w:sz-cs w:val=&quot;24&quot;/&gt;&lt;aml:annotation aml:id=&quot;10&quot; w:type=&quot;Word.Formatting&quot; aml:author=&quot;Per Bodin&quot; aml:createdate=&quot;2012-12-17T10:45:00Z&quot;&gt;&lt;aml:content&gt;&lt;w:rPr&gt;&lt;w:rFonts w:ascii=&quot;Cambria Math&quot; w:h-ansi=&quot;Cambria Math&quot; w:cs=&quot;Times New Roman&quot;/&gt;&lt;wx:font wx:val=&quot;Cambria Math&quot;/&gt;&lt;w:color w:val=&quot;0000FF&quot;/&gt;&lt;w:u w:val=&quot;single&quot;/&gt;&lt;/w:rPr&gt;&lt;/aml:content&gt;&lt;/aml:annotation&gt;&lt;/w:rPr&gt;&lt;m:t&gt;-&lt;/m:t&gt;&lt;/m:r&gt;&lt;m:sSub&gt;&lt;m:sSubPr&gt;&lt;m:ctrlPr&gt;&lt;w:rPr&gt;&lt;w:rFonts w:ascii=&quot;Times New Roman&quot; w:h-ansi=&quot;Times New Roman&quot; w:cs=&quot;Times New Roman&quot;/&gt;&lt;wx:font wx:val=&quot;Times New Roman&quot;/&gt;&lt;w:i/&gt;&lt;w:sz w:val=&quot;24&quot;/&gt;&lt;w:sz-cs w:val=&quot;24&quot;/&gt;&lt;/w:rPr&gt;&lt;/m:ctrlPr&gt;&lt;/m:sSubPr&gt;&lt;m:e&gt;&lt;m:r&gt;&lt;m:rPr&gt;&lt;m:sty m:val=&quot;p&quot;/&gt;&lt;/m:rPr&gt;&lt;w:rPr&gt;&lt;w:rFonts w:ascii=&quot;Times New Roman&quot; w:h-ansi=&quot;Times New Roman&quot; w:cs=&quot;Times New Roman&quot;/&gt;&lt;wx:font wx:val=&quot;Times New Roman&quot;/&gt;&lt;w:sz w:val=&quot;24&quot;/&gt;&lt;w:sz-cs w:val=&quot;24&quot;/&gt;&lt;aml:annotation aml:id=&quot;11&quot; w:type=&quot;Word.Formatting&quot; aml:author=&quot;Per Bodin&quot; aml:createdate=&quot;2012-12-17T10:45:00Z&quot;&gt;&lt;aml:content&gt;&lt;w:rPr&gt;&lt;w:rFonts w:ascii=&quot;Cambria Math&quot; w:h-ansi=&quot;Cambria Math&quot; w:cs=&quot;Times New Roman&quot;/&gt;&lt;wx:font wx:val=&quot;Cambria Math&quot;/&gt;&lt;w:color w:val=&quot;0000FF&quot;/&gt;&lt;w:u w:val=&quot;single&quot;/&gt;&lt;/w:rPr&gt;&lt;/aml:content&gt;&lt;/aml:annotation&gt;&lt;/w:rPr&gt;&lt;m:t&gt;c&lt;/m:t&gt;&lt;/m:r&gt;&lt;/m:e&gt;&lt;m:sub&gt;&lt;m:r&gt;&lt;m:rPr&gt;&lt;m:sty m:val=&quot;p&quot;/&gt;&lt;/m:rPr&gt;&lt;w:rPr&gt;&lt;w:rFonts w:ascii=&quot;Times New Roman&quot; w:h-ansi=&quot;Times New Roman&quot; w:cs=&quot;Times New Roman&quot;/&gt;&lt;wx:font wx:val=&quot;Times New Roman&quot;/&gt;&lt;w:sz w:val=&quot;24&quot;/&gt;&lt;w:sz-cs w:val=&quot;24&quot;/&gt;&lt;aml:annotation aml:id=&quot;12&quot; w:type=&quot;Word.Formatting&quot; aml:author=&quot;Per Bodin&quot; aml:createdate=&quot;2012-12-17T10:45:00Z&quot;&gt;&lt;aml:content&gt;&lt;w:rPr&gt;&lt;w:rFonts w:ascii=&quot;Cambria Math&quot; w:h-ansi=&quot;Cambria Math&quot; w:cs=&quot;Times New Roman&quot;/&gt;&lt;wx:font wx:val=&quot;Cambria Math&quot;/&gt;&lt;w:color w:val=&quot;0000FF&quot;/&gt;&lt;w:u w:val=&quot;single&quot;/&gt;&lt;/w:rPr&gt;&lt;/aml:content&gt;&lt;/aml:annotation&gt;&lt;/w:rPr&gt;&lt;m:t&gt;i&lt;/m:t&gt;&lt;/m:r&gt;&lt;/m:sub&gt;&lt;/m:sSub&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chromakey="white" o:title="" r:id="rId8"/>
          </v:shape>
        </w:pict>
      </w:r>
      <w:r w:rsidRPr="00E11783">
        <w:rPr>
          <w:rFonts w:ascii="Times New Roman" w:hAnsi="Times New Roman" w:cs="Times New Roman"/>
          <w:sz w:val="24"/>
          <w:szCs w:val="24"/>
        </w:rPr>
        <w:instrText xml:space="preserve"> </w:instrText>
      </w:r>
      <w:r w:rsidRPr="00E11783">
        <w:rPr>
          <w:rFonts w:ascii="Times New Roman" w:hAnsi="Times New Roman" w:cs="Times New Roman"/>
          <w:sz w:val="24"/>
          <w:szCs w:val="24"/>
        </w:rPr>
        <w:fldChar w:fldCharType="separate"/>
      </w:r>
      <w:r>
        <w:pict>
          <v:shape id="_x0000_i1033" style="width:92.25pt;height:25.5pt" type="#_x0000_t75"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isplayBackgroundShape/&gt;&lt;w:stylePaneFormatFilter w:val=&quot;0004&quot;/&gt;&lt;w:defaultTabStop w:val=&quot;720&quot;/&gt;&lt;w:drawingGridHorizontalSpacing w:val=&quot;0&quot;/&gt;&lt;w:drawingGridVerticalSpacing w:val=&quot;0&quot;/&gt;&lt;w:displayHorizontalDrawingGridEvery w:val=&quot;0&quot;/&gt;&lt;w:displayVerticalDrawingGridEvery w:val=&quot;0&quot;/&gt;&lt;w:useMarginsForDrawingGridOrigin/&gt;&lt;w:drawingGridHorizontalOrigin w:val=&quot;0&quot;/&gt;&lt;w:drawingGridVerticalOrigin w:val=&quot;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7374B&quot;/&gt;&lt;wsp:rsid wsp:val=&quot;00001787&quot;/&gt;&lt;wsp:rsid wsp:val=&quot;00005593&quot;/&gt;&lt;wsp:rsid wsp:val=&quot;00005ED6&quot;/&gt;&lt;wsp:rsid wsp:val=&quot;0001027A&quot;/&gt;&lt;wsp:rsid wsp:val=&quot;00012DDA&quot;/&gt;&lt;wsp:rsid wsp:val=&quot;00016898&quot;/&gt;&lt;wsp:rsid wsp:val=&quot;000169BC&quot;/&gt;&lt;wsp:rsid wsp:val=&quot;00017419&quot;/&gt;&lt;wsp:rsid wsp:val=&quot;00017EAD&quot;/&gt;&lt;wsp:rsid wsp:val=&quot;000249B2&quot;/&gt;&lt;wsp:rsid wsp:val=&quot;00025A80&quot;/&gt;&lt;wsp:rsid wsp:val=&quot;00031589&quot;/&gt;&lt;wsp:rsid wsp:val=&quot;00032090&quot;/&gt;&lt;wsp:rsid wsp:val=&quot;0003426A&quot;/&gt;&lt;wsp:rsid wsp:val=&quot;00036010&quot;/&gt;&lt;wsp:rsid wsp:val=&quot;000374ED&quot;/&gt;&lt;wsp:rsid wsp:val=&quot;00040C9D&quot;/&gt;&lt;wsp:rsid wsp:val=&quot;00041494&quot;/&gt;&lt;wsp:rsid wsp:val=&quot;00043332&quot;/&gt;&lt;wsp:rsid wsp:val=&quot;000451EF&quot;/&gt;&lt;wsp:rsid wsp:val=&quot;000470E1&quot;/&gt;&lt;wsp:rsid wsp:val=&quot;00047245&quot;/&gt;&lt;wsp:rsid wsp:val=&quot;00047CBE&quot;/&gt;&lt;wsp:rsid wsp:val=&quot;00051FB1&quot;/&gt;&lt;wsp:rsid wsp:val=&quot;000520CC&quot;/&gt;&lt;wsp:rsid wsp:val=&quot;00054EF9&quot;/&gt;&lt;wsp:rsid wsp:val=&quot;00055760&quot;/&gt;&lt;wsp:rsid wsp:val=&quot;000558CD&quot;/&gt;&lt;wsp:rsid wsp:val=&quot;00060135&quot;/&gt;&lt;wsp:rsid wsp:val=&quot;00061351&quot;/&gt;&lt;wsp:rsid wsp:val=&quot;00065F13&quot;/&gt;&lt;wsp:rsid wsp:val=&quot;00067157&quot;/&gt;&lt;wsp:rsid wsp:val=&quot;00070FD6&quot;/&gt;&lt;wsp:rsid wsp:val=&quot;00072D18&quot;/&gt;&lt;wsp:rsid wsp:val=&quot;0007490F&quot;/&gt;&lt;wsp:rsid wsp:val=&quot;0007606D&quot;/&gt;&lt;wsp:rsid wsp:val=&quot;00076625&quot;/&gt;&lt;wsp:rsid wsp:val=&quot;00082A10&quot;/&gt;&lt;wsp:rsid wsp:val=&quot;00085777&quot;/&gt;&lt;wsp:rsid wsp:val=&quot;0008655F&quot;/&gt;&lt;wsp:rsid wsp:val=&quot;00086B4C&quot;/&gt;&lt;wsp:rsid wsp:val=&quot;00090464&quot;/&gt;&lt;wsp:rsid wsp:val=&quot;000918FA&quot;/&gt;&lt;wsp:rsid wsp:val=&quot;00094D05&quot;/&gt;&lt;wsp:rsid wsp:val=&quot;000A0803&quot;/&gt;&lt;wsp:rsid wsp:val=&quot;000B1F3C&quot;/&gt;&lt;wsp:rsid wsp:val=&quot;000B2C9B&quot;/&gt;&lt;wsp:rsid wsp:val=&quot;000B4761&quot;/&gt;&lt;wsp:rsid wsp:val=&quot;000B6246&quot;/&gt;&lt;wsp:rsid wsp:val=&quot;000B6A19&quot;/&gt;&lt;wsp:rsid wsp:val=&quot;000B7E16&quot;/&gt;&lt;wsp:rsid wsp:val=&quot;000C08C0&quot;/&gt;&lt;wsp:rsid wsp:val=&quot;000C7FB7&quot;/&gt;&lt;wsp:rsid wsp:val=&quot;000D0D94&quot;/&gt;&lt;wsp:rsid wsp:val=&quot;000D1E0F&quot;/&gt;&lt;wsp:rsid wsp:val=&quot;000D2BC7&quot;/&gt;&lt;wsp:rsid wsp:val=&quot;000D2FAA&quot;/&gt;&lt;wsp:rsid wsp:val=&quot;000D47CB&quot;/&gt;&lt;wsp:rsid wsp:val=&quot;000E4AF6&quot;/&gt;&lt;wsp:rsid wsp:val=&quot;000E5BA2&quot;/&gt;&lt;wsp:rsid wsp:val=&quot;000F1CF4&quot;/&gt;&lt;wsp:rsid wsp:val=&quot;000F2D88&quot;/&gt;&lt;wsp:rsid wsp:val=&quot;000F34CB&quot;/&gt;&lt;wsp:rsid wsp:val=&quot;000F5B84&quot;/&gt;&lt;wsp:rsid wsp:val=&quot;000F7086&quot;/&gt;&lt;wsp:rsid wsp:val=&quot;00100918&quot;/&gt;&lt;wsp:rsid wsp:val=&quot;00104034&quot;/&gt;&lt;wsp:rsid wsp:val=&quot;00107069&quot;/&gt;&lt;wsp:rsid wsp:val=&quot;0011165B&quot;/&gt;&lt;wsp:rsid wsp:val=&quot;00112029&quot;/&gt;&lt;wsp:rsid wsp:val=&quot;00113193&quot;/&gt;&lt;wsp:rsid wsp:val=&quot;00116E51&quot;/&gt;&lt;wsp:rsid wsp:val=&quot;001207E7&quot;/&gt;&lt;wsp:rsid wsp:val=&quot;001227F2&quot;/&gt;&lt;wsp:rsid wsp:val=&quot;00124108&quot;/&gt;&lt;wsp:rsid wsp:val=&quot;00126EED&quot;/&gt;&lt;wsp:rsid wsp:val=&quot;001275DF&quot;/&gt;&lt;wsp:rsid wsp:val=&quot;00134361&quot;/&gt;&lt;wsp:rsid wsp:val=&quot;001345BE&quot;/&gt;&lt;wsp:rsid wsp:val=&quot;00134637&quot;/&gt;&lt;wsp:rsid wsp:val=&quot;0013657F&quot;/&gt;&lt;wsp:rsid wsp:val=&quot;00140649&quot;/&gt;&lt;wsp:rsid wsp:val=&quot;00140B43&quot;/&gt;&lt;wsp:rsid wsp:val=&quot;00141F9C&quot;/&gt;&lt;wsp:rsid wsp:val=&quot;001431F4&quot;/&gt;&lt;wsp:rsid wsp:val=&quot;0014464F&quot;/&gt;&lt;wsp:rsid wsp:val=&quot;00145C92&quot;/&gt;&lt;wsp:rsid wsp:val=&quot;001471EE&quot;/&gt;&lt;wsp:rsid wsp:val=&quot;00154998&quot;/&gt;&lt;wsp:rsid wsp:val=&quot;0016376E&quot;/&gt;&lt;wsp:rsid wsp:val=&quot;00165D3E&quot;/&gt;&lt;wsp:rsid wsp:val=&quot;0016656A&quot;/&gt;&lt;wsp:rsid wsp:val=&quot;0016669F&quot;/&gt;&lt;wsp:rsid wsp:val=&quot;00166D40&quot;/&gt;&lt;wsp:rsid wsp:val=&quot;00166EB6&quot;/&gt;&lt;wsp:rsid wsp:val=&quot;00167DF7&quot;/&gt;&lt;wsp:rsid wsp:val=&quot;00171DC8&quot;/&gt;&lt;wsp:rsid wsp:val=&quot;0017249E&quot;/&gt;&lt;wsp:rsid wsp:val=&quot;00174E71&quot;/&gt;&lt;wsp:rsid wsp:val=&quot;00184C0F&quot;/&gt;&lt;wsp:rsid wsp:val=&quot;001855EE&quot;/&gt;&lt;wsp:rsid wsp:val=&quot;00187818&quot;/&gt;&lt;wsp:rsid wsp:val=&quot;001907E3&quot;/&gt;&lt;wsp:rsid wsp:val=&quot;001976D5&quot;/&gt;&lt;wsp:rsid wsp:val=&quot;00197C38&quot;/&gt;&lt;wsp:rsid wsp:val=&quot;001A1F01&quot;/&gt;&lt;wsp:rsid wsp:val=&quot;001A1F5F&quot;/&gt;&lt;wsp:rsid wsp:val=&quot;001A4454&quot;/&gt;&lt;wsp:rsid wsp:val=&quot;001A62D5&quot;/&gt;&lt;wsp:rsid wsp:val=&quot;001A7032&quot;/&gt;&lt;wsp:rsid wsp:val=&quot;001B30E1&quot;/&gt;&lt;wsp:rsid wsp:val=&quot;001B5ED3&quot;/&gt;&lt;wsp:rsid wsp:val=&quot;001C0822&quot;/&gt;&lt;wsp:rsid wsp:val=&quot;001C0C9C&quot;/&gt;&lt;wsp:rsid wsp:val=&quot;001C35DE&quot;/&gt;&lt;wsp:rsid wsp:val=&quot;001C5BBB&quot;/&gt;&lt;wsp:rsid wsp:val=&quot;001D075B&quot;/&gt;&lt;wsp:rsid wsp:val=&quot;001D193F&quot;/&gt;&lt;wsp:rsid wsp:val=&quot;001D22AC&quot;/&gt;&lt;wsp:rsid wsp:val=&quot;001D36BE&quot;/&gt;&lt;wsp:rsid wsp:val=&quot;001D4136&quot;/&gt;&lt;wsp:rsid wsp:val=&quot;001D444C&quot;/&gt;&lt;wsp:rsid wsp:val=&quot;001D4465&quot;/&gt;&lt;wsp:rsid wsp:val=&quot;001D7214&quot;/&gt;&lt;wsp:rsid wsp:val=&quot;001D7315&quot;/&gt;&lt;wsp:rsid wsp:val=&quot;001E19BE&quot;/&gt;&lt;wsp:rsid wsp:val=&quot;001E1CEC&quot;/&gt;&lt;wsp:rsid wsp:val=&quot;001E4BCE&quot;/&gt;&lt;wsp:rsid wsp:val=&quot;001E7B83&quot;/&gt;&lt;wsp:rsid wsp:val=&quot;001E7C11&quot;/&gt;&lt;wsp:rsid wsp:val=&quot;001F0CD9&quot;/&gt;&lt;wsp:rsid wsp:val=&quot;001F0E41&quot;/&gt;&lt;wsp:rsid wsp:val=&quot;001F21B4&quot;/&gt;&lt;wsp:rsid wsp:val=&quot;001F2810&quot;/&gt;&lt;wsp:rsid wsp:val=&quot;001F3217&quot;/&gt;&lt;wsp:rsid wsp:val=&quot;001F5D55&quot;/&gt;&lt;wsp:rsid wsp:val=&quot;001F6960&quot;/&gt;&lt;wsp:rsid wsp:val=&quot;001F7DE7&quot;/&gt;&lt;wsp:rsid wsp:val=&quot;002003C3&quot;/&gt;&lt;wsp:rsid wsp:val=&quot;00202101&quot;/&gt;&lt;wsp:rsid wsp:val=&quot;00206B3E&quot;/&gt;&lt;wsp:rsid wsp:val=&quot;00211CCB&quot;/&gt;&lt;wsp:rsid wsp:val=&quot;0021386F&quot;/&gt;&lt;wsp:rsid wsp:val=&quot;00223BC6&quot;/&gt;&lt;wsp:rsid wsp:val=&quot;00223FC2&quot;/&gt;&lt;wsp:rsid wsp:val=&quot;0022428A&quot;/&gt;&lt;wsp:rsid wsp:val=&quot;00226729&quot;/&gt;&lt;wsp:rsid wsp:val=&quot;002319D8&quot;/&gt;&lt;wsp:rsid wsp:val=&quot;002328E9&quot;/&gt;&lt;wsp:rsid wsp:val=&quot;00232A6C&quot;/&gt;&lt;wsp:rsid wsp:val=&quot;002332ED&quot;/&gt;&lt;wsp:rsid wsp:val=&quot;00233F6C&quot;/&gt;&lt;wsp:rsid wsp:val=&quot;002377DE&quot;/&gt;&lt;wsp:rsid wsp:val=&quot;00242231&quot;/&gt;&lt;wsp:rsid wsp:val=&quot;002423B7&quot;/&gt;&lt;wsp:rsid wsp:val=&quot;00243129&quot;/&gt;&lt;wsp:rsid wsp:val=&quot;00243FB5&quot;/&gt;&lt;wsp:rsid wsp:val=&quot;00246323&quot;/&gt;&lt;wsp:rsid wsp:val=&quot;00246B4D&quot;/&gt;&lt;wsp:rsid wsp:val=&quot;002471D3&quot;/&gt;&lt;wsp:rsid wsp:val=&quot;00247C16&quot;/&gt;&lt;wsp:rsid wsp:val=&quot;002528FC&quot;/&gt;&lt;wsp:rsid wsp:val=&quot;00261221&quot;/&gt;&lt;wsp:rsid wsp:val=&quot;00263CFD&quot;/&gt;&lt;wsp:rsid wsp:val=&quot;002648C2&quot;/&gt;&lt;wsp:rsid wsp:val=&quot;00265114&quot;/&gt;&lt;wsp:rsid wsp:val=&quot;00272FB7&quot;/&gt;&lt;wsp:rsid wsp:val=&quot;00285DF4&quot;/&gt;&lt;wsp:rsid wsp:val=&quot;00294B9C&quot;/&gt;&lt;wsp:rsid wsp:val=&quot;00295670&quot;/&gt;&lt;wsp:rsid wsp:val=&quot;00295C36&quot;/&gt;&lt;wsp:rsid wsp:val=&quot;00297EE2&quot;/&gt;&lt;wsp:rsid wsp:val=&quot;002A23E8&quot;/&gt;&lt;wsp:rsid wsp:val=&quot;002A522F&quot;/&gt;&lt;wsp:rsid wsp:val=&quot;002B0373&quot;/&gt;&lt;wsp:rsid wsp:val=&quot;002B1864&quot;/&gt;&lt;wsp:rsid wsp:val=&quot;002B1CF2&quot;/&gt;&lt;wsp:rsid wsp:val=&quot;002B22D2&quot;/&gt;&lt;wsp:rsid wsp:val=&quot;002B4673&quot;/&gt;&lt;wsp:rsid wsp:val=&quot;002B533B&quot;/&gt;&lt;wsp:rsid wsp:val=&quot;002B53F6&quot;/&gt;&lt;wsp:rsid wsp:val=&quot;002B554E&quot;/&gt;&lt;wsp:rsid wsp:val=&quot;002B5B27&quot;/&gt;&lt;wsp:rsid wsp:val=&quot;002B6C57&quot;/&gt;&lt;wsp:rsid wsp:val=&quot;002C02EE&quot;/&gt;&lt;wsp:rsid wsp:val=&quot;002C1795&quot;/&gt;&lt;wsp:rsid wsp:val=&quot;002C4A83&quot;/&gt;&lt;wsp:rsid wsp:val=&quot;002C53F3&quot;/&gt;&lt;wsp:rsid wsp:val=&quot;002C59A9&quot;/&gt;&lt;wsp:rsid wsp:val=&quot;002C7298&quot;/&gt;&lt;wsp:rsid wsp:val=&quot;002C7791&quot;/&gt;&lt;wsp:rsid wsp:val=&quot;002D01D4&quot;/&gt;&lt;wsp:rsid wsp:val=&quot;002D02F4&quot;/&gt;&lt;wsp:rsid wsp:val=&quot;002D485E&quot;/&gt;&lt;wsp:rsid wsp:val=&quot;002D4C4A&quot;/&gt;&lt;wsp:rsid wsp:val=&quot;002D622B&quot;/&gt;&lt;wsp:rsid wsp:val=&quot;002D6F53&quot;/&gt;&lt;wsp:rsid wsp:val=&quot;002E08A6&quot;/&gt;&lt;wsp:rsid wsp:val=&quot;002E1027&quot;/&gt;&lt;wsp:rsid wsp:val=&quot;002E179E&quot;/&gt;&lt;wsp:rsid wsp:val=&quot;002E2DAE&quot;/&gt;&lt;wsp:rsid wsp:val=&quot;002E3E4D&quot;/&gt;&lt;wsp:rsid wsp:val=&quot;002E44DD&quot;/&gt;&lt;wsp:rsid wsp:val=&quot;002E497B&quot;/&gt;&lt;wsp:rsid wsp:val=&quot;002E5AB8&quot;/&gt;&lt;wsp:rsid wsp:val=&quot;002F02E1&quot;/&gt;&lt;wsp:rsid wsp:val=&quot;002F3A63&quot;/&gt;&lt;wsp:rsid wsp:val=&quot;002F4F36&quot;/&gt;&lt;wsp:rsid wsp:val=&quot;002F6399&quot;/&gt;&lt;wsp:rsid wsp:val=&quot;00305192&quot;/&gt;&lt;wsp:rsid wsp:val=&quot;00305468&quot;/&gt;&lt;wsp:rsid wsp:val=&quot;00310E76&quot;/&gt;&lt;wsp:rsid wsp:val=&quot;00311AC2&quot;/&gt;&lt;wsp:rsid wsp:val=&quot;00312607&quot;/&gt;&lt;wsp:rsid wsp:val=&quot;00314513&quot;/&gt;&lt;wsp:rsid wsp:val=&quot;0031789B&quot;/&gt;&lt;wsp:rsid wsp:val=&quot;00323A34&quot;/&gt;&lt;wsp:rsid wsp:val=&quot;003252D2&quot;/&gt;&lt;wsp:rsid wsp:val=&quot;003263E9&quot;/&gt;&lt;wsp:rsid wsp:val=&quot;00326A87&quot;/&gt;&lt;wsp:rsid wsp:val=&quot;0033572B&quot;/&gt;&lt;wsp:rsid wsp:val=&quot;00342A5D&quot;/&gt;&lt;wsp:rsid wsp:val=&quot;00342B85&quot;/&gt;&lt;wsp:rsid wsp:val=&quot;00342C3A&quot;/&gt;&lt;wsp:rsid wsp:val=&quot;00342EB0&quot;/&gt;&lt;wsp:rsid wsp:val=&quot;00345C64&quot;/&gt;&lt;wsp:rsid wsp:val=&quot;003475EC&quot;/&gt;&lt;wsp:rsid wsp:val=&quot;003502F7&quot;/&gt;&lt;wsp:rsid wsp:val=&quot;00355597&quot;/&gt;&lt;wsp:rsid wsp:val=&quot;00355B54&quot;/&gt;&lt;wsp:rsid wsp:val=&quot;0035670A&quot;/&gt;&lt;wsp:rsid wsp:val=&quot;00356DF3&quot;/&gt;&lt;wsp:rsid wsp:val=&quot;00365E54&quot;/&gt;&lt;wsp:rsid wsp:val=&quot;003703DD&quot;/&gt;&lt;wsp:rsid wsp:val=&quot;003711BC&quot;/&gt;&lt;wsp:rsid wsp:val=&quot;00371F6D&quot;/&gt;&lt;wsp:rsid wsp:val=&quot;0037411D&quot;/&gt;&lt;wsp:rsid wsp:val=&quot;0037651B&quot;/&gt;&lt;wsp:rsid wsp:val=&quot;00384786&quot;/&gt;&lt;wsp:rsid wsp:val=&quot;0039303C&quot;/&gt;&lt;wsp:rsid wsp:val=&quot;003968C2&quot;/&gt;&lt;wsp:rsid wsp:val=&quot;003A299C&quot;/&gt;&lt;wsp:rsid wsp:val=&quot;003A2EC0&quot;/&gt;&lt;wsp:rsid wsp:val=&quot;003A2FD9&quot;/&gt;&lt;wsp:rsid wsp:val=&quot;003A46DE&quot;/&gt;&lt;wsp:rsid wsp:val=&quot;003A5BA4&quot;/&gt;&lt;wsp:rsid wsp:val=&quot;003A7300&quot;/&gt;&lt;wsp:rsid wsp:val=&quot;003A7D86&quot;/&gt;&lt;wsp:rsid wsp:val=&quot;003B2F03&quot;/&gt;&lt;wsp:rsid wsp:val=&quot;003B2FC8&quot;/&gt;&lt;wsp:rsid wsp:val=&quot;003B3E80&quot;/&gt;&lt;wsp:rsid wsp:val=&quot;003B3E8E&quot;/&gt;&lt;wsp:rsid wsp:val=&quot;003B44EA&quot;/&gt;&lt;wsp:rsid wsp:val=&quot;003B484E&quot;/&gt;&lt;wsp:rsid wsp:val=&quot;003B5EAD&quot;/&gt;&lt;wsp:rsid wsp:val=&quot;003B6580&quot;/&gt;&lt;wsp:rsid wsp:val=&quot;003B7260&quot;/&gt;&lt;wsp:rsid wsp:val=&quot;003C5024&quot;/&gt;&lt;wsp:rsid wsp:val=&quot;003C5A7C&quot;/&gt;&lt;wsp:rsid wsp:val=&quot;003C6591&quot;/&gt;&lt;wsp:rsid wsp:val=&quot;003C6D8D&quot;/&gt;&lt;wsp:rsid wsp:val=&quot;003D31BD&quot;/&gt;&lt;wsp:rsid wsp:val=&quot;003D3ACD&quot;/&gt;&lt;wsp:rsid wsp:val=&quot;003D3B3D&quot;/&gt;&lt;wsp:rsid wsp:val=&quot;003D5CD7&quot;/&gt;&lt;wsp:rsid wsp:val=&quot;003D6457&quot;/&gt;&lt;wsp:rsid wsp:val=&quot;003E3143&quot;/&gt;&lt;wsp:rsid wsp:val=&quot;003F138A&quot;/&gt;&lt;wsp:rsid wsp:val=&quot;003F16F2&quot;/&gt;&lt;wsp:rsid wsp:val=&quot;003F6583&quot;/&gt;&lt;wsp:rsid wsp:val=&quot;003F6FE0&quot;/&gt;&lt;wsp:rsid wsp:val=&quot;00402BF4&quot;/&gt;&lt;wsp:rsid wsp:val=&quot;00403E0D&quot;/&gt;&lt;wsp:rsid wsp:val=&quot;0040466C&quot;/&gt;&lt;wsp:rsid wsp:val=&quot;00404EE3&quot;/&gt;&lt;wsp:rsid wsp:val=&quot;00406469&quot;/&gt;&lt;wsp:rsid wsp:val=&quot;00410C94&quot;/&gt;&lt;wsp:rsid wsp:val=&quot;00410D22&quot;/&gt;&lt;wsp:rsid wsp:val=&quot;00411944&quot;/&gt;&lt;wsp:rsid wsp:val=&quot;004154C9&quot;/&gt;&lt;wsp:rsid wsp:val=&quot;00417427&quot;/&gt;&lt;wsp:rsid wsp:val=&quot;0042151D&quot;/&gt;&lt;wsp:rsid wsp:val=&quot;00426C94&quot;/&gt;&lt;wsp:rsid wsp:val=&quot;004304B6&quot;/&gt;&lt;wsp:rsid wsp:val=&quot;004365C0&quot;/&gt;&lt;wsp:rsid wsp:val=&quot;004366EF&quot;/&gt;&lt;wsp:rsid wsp:val=&quot;00440691&quot;/&gt;&lt;wsp:rsid wsp:val=&quot;00446D0C&quot;/&gt;&lt;wsp:rsid wsp:val=&quot;0045049D&quot;/&gt;&lt;wsp:rsid wsp:val=&quot;00450514&quot;/&gt;&lt;wsp:rsid wsp:val=&quot;004533B3&quot;/&gt;&lt;wsp:rsid wsp:val=&quot;004538F9&quot;/&gt;&lt;wsp:rsid wsp:val=&quot;00461D94&quot;/&gt;&lt;wsp:rsid wsp:val=&quot;004624C4&quot;/&gt;&lt;wsp:rsid wsp:val=&quot;00462E13&quot;/&gt;&lt;wsp:rsid wsp:val=&quot;00464B21&quot;/&gt;&lt;wsp:rsid wsp:val=&quot;004670B1&quot;/&gt;&lt;wsp:rsid wsp:val=&quot;0047025A&quot;/&gt;&lt;wsp:rsid wsp:val=&quot;004710AC&quot;/&gt;&lt;wsp:rsid wsp:val=&quot;00473BEE&quot;/&gt;&lt;wsp:rsid wsp:val=&quot;00474477&quot;/&gt;&lt;wsp:rsid wsp:val=&quot;00474562&quot;/&gt;&lt;wsp:rsid wsp:val=&quot;004760A0&quot;/&gt;&lt;wsp:rsid wsp:val=&quot;00476350&quot;/&gt;&lt;wsp:rsid wsp:val=&quot;00477AE9&quot;/&gt;&lt;wsp:rsid wsp:val=&quot;004831DA&quot;/&gt;&lt;wsp:rsid wsp:val=&quot;00483A27&quot;/&gt;&lt;wsp:rsid wsp:val=&quot;00487FF9&quot;/&gt;&lt;wsp:rsid wsp:val=&quot;00490A9F&quot;/&gt;&lt;wsp:rsid wsp:val=&quot;00494D70&quot;/&gt;&lt;wsp:rsid wsp:val=&quot;004969FB&quot;/&gt;&lt;wsp:rsid wsp:val=&quot;00497634&quot;/&gt;&lt;wsp:rsid wsp:val=&quot;00497899&quot;/&gt;&lt;wsp:rsid wsp:val=&quot;004A63E1&quot;/&gt;&lt;wsp:rsid wsp:val=&quot;004B029C&quot;/&gt;&lt;wsp:rsid wsp:val=&quot;004B139C&quot;/&gt;&lt;wsp:rsid wsp:val=&quot;004B145C&quot;/&gt;&lt;wsp:rsid wsp:val=&quot;004B1777&quot;/&gt;&lt;wsp:rsid wsp:val=&quot;004B3AA2&quot;/&gt;&lt;wsp:rsid wsp:val=&quot;004C1838&quot;/&gt;&lt;wsp:rsid wsp:val=&quot;004C2472&quot;/&gt;&lt;wsp:rsid wsp:val=&quot;004C3133&quot;/&gt;&lt;wsp:rsid wsp:val=&quot;004C5755&quot;/&gt;&lt;wsp:rsid wsp:val=&quot;004C7DC1&quot;/&gt;&lt;wsp:rsid wsp:val=&quot;004D1228&quot;/&gt;&lt;wsp:rsid wsp:val=&quot;004D1AF3&quot;/&gt;&lt;wsp:rsid wsp:val=&quot;004D61A6&quot;/&gt;&lt;wsp:rsid wsp:val=&quot;004E0B9F&quot;/&gt;&lt;wsp:rsid wsp:val=&quot;004E6291&quot;/&gt;&lt;wsp:rsid wsp:val=&quot;004F009C&quot;/&gt;&lt;wsp:rsid wsp:val=&quot;004F0BB0&quot;/&gt;&lt;wsp:rsid wsp:val=&quot;004F112F&quot;/&gt;&lt;wsp:rsid wsp:val=&quot;004F32CD&quot;/&gt;&lt;wsp:rsid wsp:val=&quot;004F3373&quot;/&gt;&lt;wsp:rsid wsp:val=&quot;004F44AE&quot;/&gt;&lt;wsp:rsid wsp:val=&quot;005020F6&quot;/&gt;&lt;wsp:rsid wsp:val=&quot;00502170&quot;/&gt;&lt;wsp:rsid wsp:val=&quot;0050575A&quot;/&gt;&lt;wsp:rsid wsp:val=&quot;00506452&quot;/&gt;&lt;wsp:rsid wsp:val=&quot;00506E3F&quot;/&gt;&lt;wsp:rsid wsp:val=&quot;00507871&quot;/&gt;&lt;wsp:rsid wsp:val=&quot;00510B0B&quot;/&gt;&lt;wsp:rsid wsp:val=&quot;00511E34&quot;/&gt;&lt;wsp:rsid wsp:val=&quot;00512E57&quot;/&gt;&lt;wsp:rsid wsp:val=&quot;00520630&quot;/&gt;&lt;wsp:rsid wsp:val=&quot;00521E2B&quot;/&gt;&lt;wsp:rsid wsp:val=&quot;00521EE1&quot;/&gt;&lt;wsp:rsid wsp:val=&quot;00521EFE&quot;/&gt;&lt;wsp:rsid wsp:val=&quot;00521FE3&quot;/&gt;&lt;wsp:rsid wsp:val=&quot;00522BBC&quot;/&gt;&lt;wsp:rsid wsp:val=&quot;005256A2&quot;/&gt;&lt;wsp:rsid wsp:val=&quot;005260A2&quot;/&gt;&lt;wsp:rsid wsp:val=&quot;00526508&quot;/&gt;&lt;wsp:rsid wsp:val=&quot;00527E04&quot;/&gt;&lt;wsp:rsid wsp:val=&quot;005315D6&quot;/&gt;&lt;wsp:rsid wsp:val=&quot;005315E6&quot;/&gt;&lt;wsp:rsid wsp:val=&quot;00531F4F&quot;/&gt;&lt;wsp:rsid wsp:val=&quot;00537305&quot;/&gt;&lt;wsp:rsid wsp:val=&quot;0054065E&quot;/&gt;&lt;wsp:rsid wsp:val=&quot;00541360&quot;/&gt;&lt;wsp:rsid wsp:val=&quot;005436E6&quot;/&gt;&lt;wsp:rsid wsp:val=&quot;0054696A&quot;/&gt;&lt;wsp:rsid wsp:val=&quot;00547991&quot;/&gt;&lt;wsp:rsid wsp:val=&quot;00550FC3&quot;/&gt;&lt;wsp:rsid wsp:val=&quot;005525CC&quot;/&gt;&lt;wsp:rsid wsp:val=&quot;0055420A&quot;/&gt;&lt;wsp:rsid wsp:val=&quot;00554C83&quot;/&gt;&lt;wsp:rsid wsp:val=&quot;00555163&quot;/&gt;&lt;wsp:rsid wsp:val=&quot;005553CA&quot;/&gt;&lt;wsp:rsid wsp:val=&quot;005558DC&quot;/&gt;&lt;wsp:rsid wsp:val=&quot;00561EE3&quot;/&gt;&lt;wsp:rsid wsp:val=&quot;00562265&quot;/&gt;&lt;wsp:rsid wsp:val=&quot;0056497B&quot;/&gt;&lt;wsp:rsid wsp:val=&quot;00564D74&quot;/&gt;&lt;wsp:rsid wsp:val=&quot;005656E1&quot;/&gt;&lt;wsp:rsid wsp:val=&quot;00566451&quot;/&gt;&lt;wsp:rsid wsp:val=&quot;00567449&quot;/&gt;&lt;wsp:rsid wsp:val=&quot;00571155&quot;/&gt;&lt;wsp:rsid wsp:val=&quot;0057342D&quot;/&gt;&lt;wsp:rsid wsp:val=&quot;005744EF&quot;/&gt;&lt;wsp:rsid wsp:val=&quot;00574B5F&quot;/&gt;&lt;wsp:rsid wsp:val=&quot;005812E2&quot;/&gt;&lt;wsp:rsid wsp:val=&quot;005849C5&quot;/&gt;&lt;wsp:rsid wsp:val=&quot;00586386&quot;/&gt;&lt;wsp:rsid wsp:val=&quot;00587A4E&quot;/&gt;&lt;wsp:rsid wsp:val=&quot;00587E8A&quot;/&gt;&lt;wsp:rsid wsp:val=&quot;00591641&quot;/&gt;&lt;wsp:rsid wsp:val=&quot;00593A86&quot;/&gt;&lt;wsp:rsid wsp:val=&quot;00593FBD&quot;/&gt;&lt;wsp:rsid wsp:val=&quot;005954E3&quot;/&gt;&lt;wsp:rsid wsp:val=&quot;00595E57&quot;/&gt;&lt;wsp:rsid wsp:val=&quot;00597655&quot;/&gt;&lt;wsp:rsid wsp:val=&quot;005A0593&quot;/&gt;&lt;wsp:rsid wsp:val=&quot;005A07BF&quot;/&gt;&lt;wsp:rsid wsp:val=&quot;005A0C2E&quot;/&gt;&lt;wsp:rsid wsp:val=&quot;005A2378&quot;/&gt;&lt;wsp:rsid wsp:val=&quot;005A7DFC&quot;/&gt;&lt;wsp:rsid wsp:val=&quot;005B011D&quot;/&gt;&lt;wsp:rsid wsp:val=&quot;005B0632&quot;/&gt;&lt;wsp:rsid wsp:val=&quot;005B1203&quot;/&gt;&lt;wsp:rsid wsp:val=&quot;005B7380&quot;/&gt;&lt;wsp:rsid wsp:val=&quot;005C0323&quot;/&gt;&lt;wsp:rsid wsp:val=&quot;005C08A4&quot;/&gt;&lt;wsp:rsid wsp:val=&quot;005C67D2&quot;/&gt;&lt;wsp:rsid wsp:val=&quot;005C688E&quot;/&gt;&lt;wsp:rsid wsp:val=&quot;005D160B&quot;/&gt;&lt;wsp:rsid wsp:val=&quot;005D587E&quot;/&gt;&lt;wsp:rsid wsp:val=&quot;005D705F&quot;/&gt;&lt;wsp:rsid wsp:val=&quot;005E2015&quot;/&gt;&lt;wsp:rsid wsp:val=&quot;005E2F1B&quot;/&gt;&lt;wsp:rsid wsp:val=&quot;005E4BB8&quot;/&gt;&lt;wsp:rsid wsp:val=&quot;005E5D15&quot;/&gt;&lt;wsp:rsid wsp:val=&quot;005E6204&quot;/&gt;&lt;wsp:rsid wsp:val=&quot;005F27AC&quot;/&gt;&lt;wsp:rsid wsp:val=&quot;005F3D90&quot;/&gt;&lt;wsp:rsid wsp:val=&quot;005F519B&quot;/&gt;&lt;wsp:rsid wsp:val=&quot;005F7976&quot;/&gt;&lt;wsp:rsid wsp:val=&quot;005F7BCB&quot;/&gt;&lt;wsp:rsid wsp:val=&quot;0060054C&quot;/&gt;&lt;wsp:rsid wsp:val=&quot;006107BC&quot;/&gt;&lt;wsp:rsid wsp:val=&quot;0061380B&quot;/&gt;&lt;wsp:rsid wsp:val=&quot;0061735F&quot;/&gt;&lt;wsp:rsid wsp:val=&quot;00624397&quot;/&gt;&lt;wsp:rsid wsp:val=&quot;00626084&quot;/&gt;&lt;wsp:rsid wsp:val=&quot;00626219&quot;/&gt;&lt;wsp:rsid wsp:val=&quot;00635D57&quot;/&gt;&lt;wsp:rsid wsp:val=&quot;006401D1&quot;/&gt;&lt;wsp:rsid wsp:val=&quot;00640A8A&quot;/&gt;&lt;wsp:rsid wsp:val=&quot;0064153B&quot;/&gt;&lt;wsp:rsid wsp:val=&quot;00641FCD&quot;/&gt;&lt;wsp:rsid wsp:val=&quot;00644B9A&quot;/&gt;&lt;wsp:rsid wsp:val=&quot;0064674A&quot;/&gt;&lt;wsp:rsid wsp:val=&quot;00650939&quot;/&gt;&lt;wsp:rsid wsp:val=&quot;00651F95&quot;/&gt;&lt;wsp:rsid wsp:val=&quot;006520D9&quot;/&gt;&lt;wsp:rsid wsp:val=&quot;006579BC&quot;/&gt;&lt;wsp:rsid wsp:val=&quot;0066016B&quot;/&gt;&lt;wsp:rsid wsp:val=&quot;006603FA&quot;/&gt;&lt;wsp:rsid wsp:val=&quot;006647EC&quot;/&gt;&lt;wsp:rsid wsp:val=&quot;00667596&quot;/&gt;&lt;wsp:rsid wsp:val=&quot;00667A39&quot;/&gt;&lt;wsp:rsid wsp:val=&quot;00667E84&quot;/&gt;&lt;wsp:rsid wsp:val=&quot;006768AB&quot;/&gt;&lt;wsp:rsid wsp:val=&quot;00680D98&quot;/&gt;&lt;wsp:rsid wsp:val=&quot;00681664&quot;/&gt;&lt;wsp:rsid wsp:val=&quot;00682775&quot;/&gt;&lt;wsp:rsid wsp:val=&quot;00685B79&quot;/&gt;&lt;wsp:rsid wsp:val=&quot;00692C9A&quot;/&gt;&lt;wsp:rsid wsp:val=&quot;00693FA3&quot;/&gt;&lt;wsp:rsid wsp:val=&quot;00693FBA&quot;/&gt;&lt;wsp:rsid wsp:val=&quot;006A1401&quot;/&gt;&lt;wsp:rsid wsp:val=&quot;006A386C&quot;/&gt;&lt;wsp:rsid wsp:val=&quot;006A5E9B&quot;/&gt;&lt;wsp:rsid wsp:val=&quot;006B3406&quot;/&gt;&lt;wsp:rsid wsp:val=&quot;006B706C&quot;/&gt;&lt;wsp:rsid wsp:val=&quot;006C2299&quot;/&gt;&lt;wsp:rsid wsp:val=&quot;006C364E&quot;/&gt;&lt;wsp:rsid wsp:val=&quot;006C4998&quot;/&gt;&lt;wsp:rsid wsp:val=&quot;006D3450&quot;/&gt;&lt;wsp:rsid wsp:val=&quot;006D6737&quot;/&gt;&lt;wsp:rsid wsp:val=&quot;006D7C92&quot;/&gt;&lt;wsp:rsid wsp:val=&quot;006D7EB6&quot;/&gt;&lt;wsp:rsid wsp:val=&quot;006E0F0C&quot;/&gt;&lt;wsp:rsid wsp:val=&quot;006E4F09&quot;/&gt;&lt;wsp:rsid wsp:val=&quot;006F013B&quot;/&gt;&lt;wsp:rsid wsp:val=&quot;006F0181&quot;/&gt;&lt;wsp:rsid wsp:val=&quot;006F10BE&quot;/&gt;&lt;wsp:rsid wsp:val=&quot;006F3297&quot;/&gt;&lt;wsp:rsid wsp:val=&quot;006F42DA&quot;/&gt;&lt;wsp:rsid wsp:val=&quot;006F6ED2&quot;/&gt;&lt;wsp:rsid wsp:val=&quot;006F7626&quot;/&gt;&lt;wsp:rsid wsp:val=&quot;00700BA6&quot;/&gt;&lt;wsp:rsid wsp:val=&quot;00701900&quot;/&gt;&lt;wsp:rsid wsp:val=&quot;00705196&quot;/&gt;&lt;wsp:rsid wsp:val=&quot;00705E61&quot;/&gt;&lt;wsp:rsid wsp:val=&quot;0070694F&quot;/&gt;&lt;wsp:rsid wsp:val=&quot;00710172&quot;/&gt;&lt;wsp:rsid wsp:val=&quot;00720402&quot;/&gt;&lt;wsp:rsid wsp:val=&quot;00721A6D&quot;/&gt;&lt;wsp:rsid wsp:val=&quot;007230AD&quot;/&gt;&lt;wsp:rsid wsp:val=&quot;0072426A&quot;/&gt;&lt;wsp:rsid wsp:val=&quot;00726419&quot;/&gt;&lt;wsp:rsid wsp:val=&quot;007330B6&quot;/&gt;&lt;wsp:rsid wsp:val=&quot;00735FB0&quot;/&gt;&lt;wsp:rsid wsp:val=&quot;00740DC6&quot;/&gt;&lt;wsp:rsid wsp:val=&quot;007424FA&quot;/&gt;&lt;wsp:rsid wsp:val=&quot;0074712B&quot;/&gt;&lt;wsp:rsid wsp:val=&quot;0074722D&quot;/&gt;&lt;wsp:rsid wsp:val=&quot;007474F7&quot;/&gt;&lt;wsp:rsid wsp:val=&quot;00747ECD&quot;/&gt;&lt;wsp:rsid wsp:val=&quot;007512B7&quot;/&gt;&lt;wsp:rsid wsp:val=&quot;007516F9&quot;/&gt;&lt;wsp:rsid wsp:val=&quot;00760E97&quot;/&gt;&lt;wsp:rsid wsp:val=&quot;00762142&quot;/&gt;&lt;wsp:rsid wsp:val=&quot;007629DA&quot;/&gt;&lt;wsp:rsid wsp:val=&quot;00763009&quot;/&gt;&lt;wsp:rsid wsp:val=&quot;00765392&quot;/&gt;&lt;wsp:rsid wsp:val=&quot;0077204E&quot;/&gt;&lt;wsp:rsid wsp:val=&quot;00774761&quot;/&gt;&lt;wsp:rsid wsp:val=&quot;007774E0&quot;/&gt;&lt;wsp:rsid wsp:val=&quot;00781800&quot;/&gt;&lt;wsp:rsid wsp:val=&quot;00783912&quot;/&gt;&lt;wsp:rsid wsp:val=&quot;00783A6E&quot;/&gt;&lt;wsp:rsid wsp:val=&quot;00784112&quot;/&gt;&lt;wsp:rsid wsp:val=&quot;007851A5&quot;/&gt;&lt;wsp:rsid wsp:val=&quot;00785AB6&quot;/&gt;&lt;wsp:rsid wsp:val=&quot;00791E90&quot;/&gt;&lt;wsp:rsid wsp:val=&quot;00792519&quot;/&gt;&lt;wsp:rsid wsp:val=&quot;007953B9&quot;/&gt;&lt;wsp:rsid wsp:val=&quot;00796E70&quot;/&gt;&lt;wsp:rsid wsp:val=&quot;007A04CB&quot;/&gt;&lt;wsp:rsid wsp:val=&quot;007A1EFB&quot;/&gt;&lt;wsp:rsid wsp:val=&quot;007A295A&quot;/&gt;&lt;wsp:rsid wsp:val=&quot;007A2D8D&quot;/&gt;&lt;wsp:rsid wsp:val=&quot;007A4210&quot;/&gt;&lt;wsp:rsid wsp:val=&quot;007A53EC&quot;/&gt;&lt;wsp:rsid wsp:val=&quot;007A732F&quot;/&gt;&lt;wsp:rsid wsp:val=&quot;007A7CD3&quot;/&gt;&lt;wsp:rsid wsp:val=&quot;007B03F4&quot;/&gt;&lt;wsp:rsid wsp:val=&quot;007B7C72&quot;/&gt;&lt;wsp:rsid wsp:val=&quot;007C1550&quot;/&gt;&lt;wsp:rsid wsp:val=&quot;007C1C68&quot;/&gt;&lt;wsp:rsid wsp:val=&quot;007C1EF6&quot;/&gt;&lt;wsp:rsid wsp:val=&quot;007C221B&quot;/&gt;&lt;wsp:rsid wsp:val=&quot;007C31AF&quot;/&gt;&lt;wsp:rsid wsp:val=&quot;007D1A67&quot;/&gt;&lt;wsp:rsid wsp:val=&quot;007D2C23&quot;/&gt;&lt;wsp:rsid wsp:val=&quot;007D4F8E&quot;/&gt;&lt;wsp:rsid wsp:val=&quot;007D5459&quot;/&gt;&lt;wsp:rsid wsp:val=&quot;007E0A63&quot;/&gt;&lt;wsp:rsid wsp:val=&quot;007E0DE9&quot;/&gt;&lt;wsp:rsid wsp:val=&quot;007E0E69&quot;/&gt;&lt;wsp:rsid wsp:val=&quot;007E34E5&quot;/&gt;&lt;wsp:rsid wsp:val=&quot;007E3544&quot;/&gt;&lt;wsp:rsid wsp:val=&quot;007E400F&quot;/&gt;&lt;wsp:rsid wsp:val=&quot;007F050E&quot;/&gt;&lt;wsp:rsid wsp:val=&quot;007F26A7&quot;/&gt;&lt;wsp:rsid wsp:val=&quot;007F515E&quot;/&gt;&lt;wsp:rsid wsp:val=&quot;007F591C&quot;/&gt;&lt;wsp:rsid wsp:val=&quot;007F7A8A&quot;/&gt;&lt;wsp:rsid wsp:val=&quot;00803673&quot;/&gt;&lt;wsp:rsid wsp:val=&quot;008115A6&quot;/&gt;&lt;wsp:rsid wsp:val=&quot;0081513B&quot;/&gt;&lt;wsp:rsid wsp:val=&quot;00815D0F&quot;/&gt;&lt;wsp:rsid wsp:val=&quot;00816F03&quot;/&gt;&lt;wsp:rsid wsp:val=&quot;00817D05&quot;/&gt;&lt;wsp:rsid wsp:val=&quot;0082387A&quot;/&gt;&lt;wsp:rsid wsp:val=&quot;00824A0B&quot;/&gt;&lt;wsp:rsid wsp:val=&quot;0082550D&quot;/&gt;&lt;wsp:rsid wsp:val=&quot;00825763&quot;/&gt;&lt;wsp:rsid wsp:val=&quot;00830DAC&quot;/&gt;&lt;wsp:rsid wsp:val=&quot;00831032&quot;/&gt;&lt;wsp:rsid wsp:val=&quot;00832D1E&quot;/&gt;&lt;wsp:rsid wsp:val=&quot;00834867&quot;/&gt;&lt;wsp:rsid wsp:val=&quot;00837A56&quot;/&gt;&lt;wsp:rsid wsp:val=&quot;00837C44&quot;/&gt;&lt;wsp:rsid wsp:val=&quot;008431F5&quot;/&gt;&lt;wsp:rsid wsp:val=&quot;008435A3&quot;/&gt;&lt;wsp:rsid wsp:val=&quot;00844539&quot;/&gt;&lt;wsp:rsid wsp:val=&quot;008452C5&quot;/&gt;&lt;wsp:rsid wsp:val=&quot;00847E30&quot;/&gt;&lt;wsp:rsid wsp:val=&quot;0085171F&quot;/&gt;&lt;wsp:rsid wsp:val=&quot;00855322&quot;/&gt;&lt;wsp:rsid wsp:val=&quot;0086220E&quot;/&gt;&lt;wsp:rsid wsp:val=&quot;0086787E&quot;/&gt;&lt;wsp:rsid wsp:val=&quot;00867B63&quot;/&gt;&lt;wsp:rsid wsp:val=&quot;008728FD&quot;/&gt;&lt;wsp:rsid wsp:val=&quot;0087640F&quot;/&gt;&lt;wsp:rsid wsp:val=&quot;00876F7D&quot;/&gt;&lt;wsp:rsid wsp:val=&quot;0088023F&quot;/&gt;&lt;wsp:rsid wsp:val=&quot;00884A2C&quot;/&gt;&lt;wsp:rsid wsp:val=&quot;00885E7A&quot;/&gt;&lt;wsp:rsid wsp:val=&quot;00891C20&quot;/&gt;&lt;wsp:rsid wsp:val=&quot;0089301F&quot;/&gt;&lt;wsp:rsid wsp:val=&quot;00893A64&quot;/&gt;&lt;wsp:rsid wsp:val=&quot;008953B2&quot;/&gt;&lt;wsp:rsid wsp:val=&quot;008A1B42&quot;/&gt;&lt;wsp:rsid wsp:val=&quot;008A2D63&quot;/&gt;&lt;wsp:rsid wsp:val=&quot;008A3188&quot;/&gt;&lt;wsp:rsid wsp:val=&quot;008A38BF&quot;/&gt;&lt;wsp:rsid wsp:val=&quot;008A4544&quot;/&gt;&lt;wsp:rsid wsp:val=&quot;008A5719&quot;/&gt;&lt;wsp:rsid wsp:val=&quot;008B13A4&quot;/&gt;&lt;wsp:rsid wsp:val=&quot;008C12B1&quot;/&gt;&lt;wsp:rsid wsp:val=&quot;008C77E8&quot;/&gt;&lt;wsp:rsid wsp:val=&quot;008C7B7E&quot;/&gt;&lt;wsp:rsid wsp:val=&quot;008D0F40&quot;/&gt;&lt;wsp:rsid wsp:val=&quot;008D1878&quot;/&gt;&lt;wsp:rsid wsp:val=&quot;008D31FC&quot;/&gt;&lt;wsp:rsid wsp:val=&quot;008D435F&quot;/&gt;&lt;wsp:rsid wsp:val=&quot;008D5033&quot;/&gt;&lt;wsp:rsid wsp:val=&quot;008D5659&quot;/&gt;&lt;wsp:rsid wsp:val=&quot;008D574F&quot;/&gt;&lt;wsp:rsid wsp:val=&quot;008D6909&quot;/&gt;&lt;wsp:rsid wsp:val=&quot;008D69A2&quot;/&gt;&lt;wsp:rsid wsp:val=&quot;008E05D6&quot;/&gt;&lt;wsp:rsid wsp:val=&quot;008E0D96&quot;/&gt;&lt;wsp:rsid wsp:val=&quot;008E0EB5&quot;/&gt;&lt;wsp:rsid wsp:val=&quot;008E458E&quot;/&gt;&lt;wsp:rsid wsp:val=&quot;008E534A&quot;/&gt;&lt;wsp:rsid wsp:val=&quot;008E57A9&quot;/&gt;&lt;wsp:rsid wsp:val=&quot;008E5E28&quot;/&gt;&lt;wsp:rsid wsp:val=&quot;008E67DD&quot;/&gt;&lt;wsp:rsid wsp:val=&quot;008F0220&quot;/&gt;&lt;wsp:rsid wsp:val=&quot;008F091E&quot;/&gt;&lt;wsp:rsid wsp:val=&quot;008F0D6D&quot;/&gt;&lt;wsp:rsid wsp:val=&quot;008F287B&quot;/&gt;&lt;wsp:rsid wsp:val=&quot;008F29FC&quot;/&gt;&lt;wsp:rsid wsp:val=&quot;008F3579&quot;/&gt;&lt;wsp:rsid wsp:val=&quot;008F7343&quot;/&gt;&lt;wsp:rsid wsp:val=&quot;008F7ACA&quot;/&gt;&lt;wsp:rsid wsp:val=&quot;0090166D&quot;/&gt;&lt;wsp:rsid wsp:val=&quot;009041EE&quot;/&gt;&lt;wsp:rsid wsp:val=&quot;00905B36&quot;/&gt;&lt;wsp:rsid wsp:val=&quot;00907DB6&quot;/&gt;&lt;wsp:rsid wsp:val=&quot;00911ECB&quot;/&gt;&lt;wsp:rsid wsp:val=&quot;00914D44&quot;/&gt;&lt;wsp:rsid wsp:val=&quot;0091689C&quot;/&gt;&lt;wsp:rsid wsp:val=&quot;009205AF&quot;/&gt;&lt;wsp:rsid wsp:val=&quot;00921C7D&quot;/&gt;&lt;wsp:rsid wsp:val=&quot;00921DD1&quot;/&gt;&lt;wsp:rsid wsp:val=&quot;0092310B&quot;/&gt;&lt;wsp:rsid wsp:val=&quot;00925DA4&quot;/&gt;&lt;wsp:rsid wsp:val=&quot;00926AE0&quot;/&gt;&lt;wsp:rsid wsp:val=&quot;00927051&quot;/&gt;&lt;wsp:rsid wsp:val=&quot;00930CEE&quot;/&gt;&lt;wsp:rsid wsp:val=&quot;00931416&quot;/&gt;&lt;wsp:rsid wsp:val=&quot;009316AD&quot;/&gt;&lt;wsp:rsid wsp:val=&quot;0093775C&quot;/&gt;&lt;wsp:rsid wsp:val=&quot;00943C00&quot;/&gt;&lt;wsp:rsid wsp:val=&quot;00944C91&quot;/&gt;&lt;wsp:rsid wsp:val=&quot;00945A64&quot;/&gt;&lt;wsp:rsid wsp:val=&quot;00946646&quot;/&gt;&lt;wsp:rsid wsp:val=&quot;0094798E&quot;/&gt;&lt;wsp:rsid wsp:val=&quot;00950791&quot;/&gt;&lt;wsp:rsid wsp:val=&quot;00950AA3&quot;/&gt;&lt;wsp:rsid wsp:val=&quot;00954653&quot;/&gt;&lt;wsp:rsid wsp:val=&quot;00956392&quot;/&gt;&lt;wsp:rsid wsp:val=&quot;0095654C&quot;/&gt;&lt;wsp:rsid wsp:val=&quot;009567EB&quot;/&gt;&lt;wsp:rsid wsp:val=&quot;009570E2&quot;/&gt;&lt;wsp:rsid wsp:val=&quot;00957834&quot;/&gt;&lt;wsp:rsid wsp:val=&quot;00963DE9&quot;/&gt;&lt;wsp:rsid wsp:val=&quot;00964166&quot;/&gt;&lt;wsp:rsid wsp:val=&quot;00967406&quot;/&gt;&lt;wsp:rsid wsp:val=&quot;00972BDC&quot;/&gt;&lt;wsp:rsid wsp:val=&quot;009741A0&quot;/&gt;&lt;wsp:rsid wsp:val=&quot;00974C66&quot;/&gt;&lt;wsp:rsid wsp:val=&quot;009758FB&quot;/&gt;&lt;wsp:rsid wsp:val=&quot;00976D1A&quot;/&gt;&lt;wsp:rsid wsp:val=&quot;009836A2&quot;/&gt;&lt;wsp:rsid wsp:val=&quot;00986350&quot;/&gt;&lt;wsp:rsid wsp:val=&quot;0099023D&quot;/&gt;&lt;wsp:rsid wsp:val=&quot;0099257A&quot;/&gt;&lt;wsp:rsid wsp:val=&quot;009949F4&quot;/&gt;&lt;wsp:rsid wsp:val=&quot;009972F3&quot;/&gt;&lt;wsp:rsid wsp:val=&quot;009A0C49&quot;/&gt;&lt;wsp:rsid wsp:val=&quot;009A1D47&quot;/&gt;&lt;wsp:rsid wsp:val=&quot;009A5005&quot;/&gt;&lt;wsp:rsid wsp:val=&quot;009A5565&quot;/&gt;&lt;wsp:rsid wsp:val=&quot;009A70A3&quot;/&gt;&lt;wsp:rsid wsp:val=&quot;009A7B43&quot;/&gt;&lt;wsp:rsid wsp:val=&quot;009B5810&quot;/&gt;&lt;wsp:rsid wsp:val=&quot;009B6C1B&quot;/&gt;&lt;wsp:rsid wsp:val=&quot;009C0164&quot;/&gt;&lt;wsp:rsid wsp:val=&quot;009C0EB1&quot;/&gt;&lt;wsp:rsid wsp:val=&quot;009C0FE6&quot;/&gt;&lt;wsp:rsid wsp:val=&quot;009C1A02&quot;/&gt;&lt;wsp:rsid wsp:val=&quot;009C2880&quot;/&gt;&lt;wsp:rsid wsp:val=&quot;009C4117&quot;/&gt;&lt;wsp:rsid wsp:val=&quot;009C75AA&quot;/&gt;&lt;wsp:rsid wsp:val=&quot;009C7D4A&quot;/&gt;&lt;wsp:rsid wsp:val=&quot;009D1EF7&quot;/&gt;&lt;wsp:rsid wsp:val=&quot;009D79F0&quot;/&gt;&lt;wsp:rsid wsp:val=&quot;009E19B4&quot;/&gt;&lt;wsp:rsid wsp:val=&quot;009E4194&quot;/&gt;&lt;wsp:rsid wsp:val=&quot;009F1FA4&quot;/&gt;&lt;wsp:rsid wsp:val=&quot;009F2200&quot;/&gt;&lt;wsp:rsid wsp:val=&quot;009F389C&quot;/&gt;&lt;wsp:rsid wsp:val=&quot;009F619D&quot;/&gt;&lt;wsp:rsid wsp:val=&quot;009F7E7F&quot;/&gt;&lt;wsp:rsid wsp:val=&quot;00A02E74&quot;/&gt;&lt;wsp:rsid wsp:val=&quot;00A04DAB&quot;/&gt;&lt;wsp:rsid wsp:val=&quot;00A065A7&quot;/&gt;&lt;wsp:rsid wsp:val=&quot;00A12A65&quot;/&gt;&lt;wsp:rsid wsp:val=&quot;00A14E1D&quot;/&gt;&lt;wsp:rsid wsp:val=&quot;00A16ECF&quot;/&gt;&lt;wsp:rsid wsp:val=&quot;00A20C8D&quot;/&gt;&lt;wsp:rsid wsp:val=&quot;00A20D47&quot;/&gt;&lt;wsp:rsid wsp:val=&quot;00A21378&quot;/&gt;&lt;wsp:rsid wsp:val=&quot;00A237C2&quot;/&gt;&lt;wsp:rsid wsp:val=&quot;00A243C8&quot;/&gt;&lt;wsp:rsid wsp:val=&quot;00A26063&quot;/&gt;&lt;wsp:rsid wsp:val=&quot;00A260D6&quot;/&gt;&lt;wsp:rsid wsp:val=&quot;00A34748&quot;/&gt;&lt;wsp:rsid wsp:val=&quot;00A34940&quot;/&gt;&lt;wsp:rsid wsp:val=&quot;00A36A5B&quot;/&gt;&lt;wsp:rsid wsp:val=&quot;00A43B96&quot;/&gt;&lt;wsp:rsid wsp:val=&quot;00A4406A&quot;/&gt;&lt;wsp:rsid wsp:val=&quot;00A50D95&quot;/&gt;&lt;wsp:rsid wsp:val=&quot;00A513FE&quot;/&gt;&lt;wsp:rsid wsp:val=&quot;00A519A5&quot;/&gt;&lt;wsp:rsid wsp:val=&quot;00A5363A&quot;/&gt;&lt;wsp:rsid wsp:val=&quot;00A5613F&quot;/&gt;&lt;wsp:rsid wsp:val=&quot;00A62BC9&quot;/&gt;&lt;wsp:rsid wsp:val=&quot;00A65A37&quot;/&gt;&lt;wsp:rsid wsp:val=&quot;00A70520&quot;/&gt;&lt;wsp:rsid wsp:val=&quot;00A724AF&quot;/&gt;&lt;wsp:rsid wsp:val=&quot;00A738B5&quot;/&gt;&lt;wsp:rsid wsp:val=&quot;00A74422&quot;/&gt;&lt;wsp:rsid wsp:val=&quot;00A80BDF&quot;/&gt;&lt;wsp:rsid wsp:val=&quot;00A81099&quot;/&gt;&lt;wsp:rsid wsp:val=&quot;00A82131&quot;/&gt;&lt;wsp:rsid wsp:val=&quot;00A82510&quot;/&gt;&lt;wsp:rsid wsp:val=&quot;00A832C3&quot;/&gt;&lt;wsp:rsid wsp:val=&quot;00A84DB4&quot;/&gt;&lt;wsp:rsid wsp:val=&quot;00A901CD&quot;/&gt;&lt;wsp:rsid wsp:val=&quot;00A919A4&quot;/&gt;&lt;wsp:rsid wsp:val=&quot;00A92830&quot;/&gt;&lt;wsp:rsid wsp:val=&quot;00A94023&quot;/&gt;&lt;wsp:rsid wsp:val=&quot;00AA258E&quot;/&gt;&lt;wsp:rsid wsp:val=&quot;00AA63F2&quot;/&gt;&lt;wsp:rsid wsp:val=&quot;00AA6AA7&quot;/&gt;&lt;wsp:rsid wsp:val=&quot;00AB0F96&quot;/&gt;&lt;wsp:rsid wsp:val=&quot;00AB2A21&quot;/&gt;&lt;wsp:rsid wsp:val=&quot;00AB6113&quot;/&gt;&lt;wsp:rsid wsp:val=&quot;00AB6B6E&quot;/&gt;&lt;wsp:rsid wsp:val=&quot;00AB6FCC&quot;/&gt;&lt;wsp:rsid wsp:val=&quot;00AB79E4&quot;/&gt;&lt;wsp:rsid wsp:val=&quot;00AC7DB1&quot;/&gt;&lt;wsp:rsid wsp:val=&quot;00AD3A8B&quot;/&gt;&lt;wsp:rsid wsp:val=&quot;00AD43BC&quot;/&gt;&lt;wsp:rsid wsp:val=&quot;00AD5905&quot;/&gt;&lt;wsp:rsid wsp:val=&quot;00AD7AC3&quot;/&gt;&lt;wsp:rsid wsp:val=&quot;00AE1ED2&quot;/&gt;&lt;wsp:rsid wsp:val=&quot;00AE2719&quot;/&gt;&lt;wsp:rsid wsp:val=&quot;00AE4C8B&quot;/&gt;&lt;wsp:rsid wsp:val=&quot;00AE4EA5&quot;/&gt;&lt;wsp:rsid wsp:val=&quot;00AE6467&quot;/&gt;&lt;wsp:rsid wsp:val=&quot;00AE68B5&quot;/&gt;&lt;wsp:rsid wsp:val=&quot;00AE7167&quot;/&gt;&lt;wsp:rsid wsp:val=&quot;00AE751E&quot;/&gt;&lt;wsp:rsid wsp:val=&quot;00AE7651&quot;/&gt;&lt;wsp:rsid wsp:val=&quot;00AE774E&quot;/&gt;&lt;wsp:rsid wsp:val=&quot;00AF112B&quot;/&gt;&lt;wsp:rsid wsp:val=&quot;00AF127D&quot;/&gt;&lt;wsp:rsid wsp:val=&quot;00AF26C6&quot;/&gt;&lt;wsp:rsid wsp:val=&quot;00AF2D45&quot;/&gt;&lt;wsp:rsid wsp:val=&quot;00AF4D3E&quot;/&gt;&lt;wsp:rsid wsp:val=&quot;00AF7559&quot;/&gt;&lt;wsp:rsid wsp:val=&quot;00AF79EC&quot;/&gt;&lt;wsp:rsid wsp:val=&quot;00B004F8&quot;/&gt;&lt;wsp:rsid wsp:val=&quot;00B0411B&quot;/&gt;&lt;wsp:rsid wsp:val=&quot;00B04540&quot;/&gt;&lt;wsp:rsid wsp:val=&quot;00B05477&quot;/&gt;&lt;wsp:rsid wsp:val=&quot;00B0636B&quot;/&gt;&lt;wsp:rsid wsp:val=&quot;00B07A75&quot;/&gt;&lt;wsp:rsid wsp:val=&quot;00B105E1&quot;/&gt;&lt;wsp:rsid wsp:val=&quot;00B106C4&quot;/&gt;&lt;wsp:rsid wsp:val=&quot;00B20769&quot;/&gt;&lt;wsp:rsid wsp:val=&quot;00B21207&quot;/&gt;&lt;wsp:rsid wsp:val=&quot;00B23750&quot;/&gt;&lt;wsp:rsid wsp:val=&quot;00B27453&quot;/&gt;&lt;wsp:rsid wsp:val=&quot;00B27537&quot;/&gt;&lt;wsp:rsid wsp:val=&quot;00B30F39&quot;/&gt;&lt;wsp:rsid wsp:val=&quot;00B31DE6&quot;/&gt;&lt;wsp:rsid wsp:val=&quot;00B33ED4&quot;/&gt;&lt;wsp:rsid wsp:val=&quot;00B347BE&quot;/&gt;&lt;wsp:rsid wsp:val=&quot;00B426EC&quot;/&gt;&lt;wsp:rsid wsp:val=&quot;00B4331F&quot;/&gt;&lt;wsp:rsid wsp:val=&quot;00B4425A&quot;/&gt;&lt;wsp:rsid wsp:val=&quot;00B50D9A&quot;/&gt;&lt;wsp:rsid wsp:val=&quot;00B51E1A&quot;/&gt;&lt;wsp:rsid wsp:val=&quot;00B63B65&quot;/&gt;&lt;wsp:rsid wsp:val=&quot;00B66217&quot;/&gt;&lt;wsp:rsid wsp:val=&quot;00B662C0&quot;/&gt;&lt;wsp:rsid wsp:val=&quot;00B66C3A&quot;/&gt;&lt;wsp:rsid wsp:val=&quot;00B718E6&quot;/&gt;&lt;wsp:rsid wsp:val=&quot;00B76730&quot;/&gt;&lt;wsp:rsid wsp:val=&quot;00B77F5C&quot;/&gt;&lt;wsp:rsid wsp:val=&quot;00B80882&quot;/&gt;&lt;wsp:rsid wsp:val=&quot;00B80F0B&quot;/&gt;&lt;wsp:rsid wsp:val=&quot;00B923A7&quot;/&gt;&lt;wsp:rsid wsp:val=&quot;00B931C8&quot;/&gt;&lt;wsp:rsid wsp:val=&quot;00B93B24&quot;/&gt;&lt;wsp:rsid wsp:val=&quot;00B95F86&quot;/&gt;&lt;wsp:rsid wsp:val=&quot;00B9789B&quot;/&gt;&lt;wsp:rsid wsp:val=&quot;00BA34AB&quot;/&gt;&lt;wsp:rsid wsp:val=&quot;00BA481D&quot;/&gt;&lt;wsp:rsid wsp:val=&quot;00BA5C0C&quot;/&gt;&lt;wsp:rsid wsp:val=&quot;00BA7DCC&quot;/&gt;&lt;wsp:rsid wsp:val=&quot;00BB4081&quot;/&gt;&lt;wsp:rsid wsp:val=&quot;00BB40DA&quot;/&gt;&lt;wsp:rsid wsp:val=&quot;00BB46A1&quot;/&gt;&lt;wsp:rsid wsp:val=&quot;00BB49E0&quot;/&gt;&lt;wsp:rsid wsp:val=&quot;00BB4BF9&quot;/&gt;&lt;wsp:rsid wsp:val=&quot;00BB5C93&quot;/&gt;&lt;wsp:rsid wsp:val=&quot;00BB5F8E&quot;/&gt;&lt;wsp:rsid wsp:val=&quot;00BB682B&quot;/&gt;&lt;wsp:rsid wsp:val=&quot;00BB7E15&quot;/&gt;&lt;wsp:rsid wsp:val=&quot;00BC52EF&quot;/&gt;&lt;wsp:rsid wsp:val=&quot;00BC5880&quot;/&gt;&lt;wsp:rsid wsp:val=&quot;00BC5E2C&quot;/&gt;&lt;wsp:rsid wsp:val=&quot;00BC6BB6&quot;/&gt;&lt;wsp:rsid wsp:val=&quot;00BD020A&quot;/&gt;&lt;wsp:rsid wsp:val=&quot;00BD05CD&quot;/&gt;&lt;wsp:rsid wsp:val=&quot;00BD16F9&quot;/&gt;&lt;wsp:rsid wsp:val=&quot;00BD4B24&quot;/&gt;&lt;wsp:rsid wsp:val=&quot;00BD7400&quot;/&gt;&lt;wsp:rsid wsp:val=&quot;00BE0C60&quot;/&gt;&lt;wsp:rsid wsp:val=&quot;00BE1358&quot;/&gt;&lt;wsp:rsid wsp:val=&quot;00BE60EE&quot;/&gt;&lt;wsp:rsid wsp:val=&quot;00BE70B9&quot;/&gt;&lt;wsp:rsid wsp:val=&quot;00BE7A85&quot;/&gt;&lt;wsp:rsid wsp:val=&quot;00BF05E8&quot;/&gt;&lt;wsp:rsid wsp:val=&quot;00BF19F9&quot;/&gt;&lt;wsp:rsid wsp:val=&quot;00BF28D0&quot;/&gt;&lt;wsp:rsid wsp:val=&quot;00BF718A&quot;/&gt;&lt;wsp:rsid wsp:val=&quot;00C06069&quot;/&gt;&lt;wsp:rsid wsp:val=&quot;00C11A6B&quot;/&gt;&lt;wsp:rsid wsp:val=&quot;00C13535&quot;/&gt;&lt;wsp:rsid wsp:val=&quot;00C146F5&quot;/&gt;&lt;wsp:rsid wsp:val=&quot;00C208C3&quot;/&gt;&lt;wsp:rsid wsp:val=&quot;00C3002A&quot;/&gt;&lt;wsp:rsid wsp:val=&quot;00C40354&quot;/&gt;&lt;wsp:rsid wsp:val=&quot;00C42C5A&quot;/&gt;&lt;wsp:rsid wsp:val=&quot;00C46194&quot;/&gt;&lt;wsp:rsid wsp:val=&quot;00C51820&quot;/&gt;&lt;wsp:rsid wsp:val=&quot;00C53EBA&quot;/&gt;&lt;wsp:rsid wsp:val=&quot;00C55CE6&quot;/&gt;&lt;wsp:rsid wsp:val=&quot;00C5733D&quot;/&gt;&lt;wsp:rsid wsp:val=&quot;00C61EAD&quot;/&gt;&lt;wsp:rsid wsp:val=&quot;00C63679&quot;/&gt;&lt;wsp:rsid wsp:val=&quot;00C65774&quot;/&gt;&lt;wsp:rsid wsp:val=&quot;00C66C50&quot;/&gt;&lt;wsp:rsid wsp:val=&quot;00C66CB0&quot;/&gt;&lt;wsp:rsid wsp:val=&quot;00C71A37&quot;/&gt;&lt;wsp:rsid wsp:val=&quot;00C71B99&quot;/&gt;&lt;wsp:rsid wsp:val=&quot;00C71DF0&quot;/&gt;&lt;wsp:rsid wsp:val=&quot;00C7374B&quot;/&gt;&lt;wsp:rsid wsp:val=&quot;00C753BC&quot;/&gt;&lt;wsp:rsid wsp:val=&quot;00C75DB3&quot;/&gt;&lt;wsp:rsid wsp:val=&quot;00C76348&quot;/&gt;&lt;wsp:rsid wsp:val=&quot;00C776D1&quot;/&gt;&lt;wsp:rsid wsp:val=&quot;00C819EA&quot;/&gt;&lt;wsp:rsid wsp:val=&quot;00C85F19&quot;/&gt;&lt;wsp:rsid wsp:val=&quot;00C9152B&quot;/&gt;&lt;wsp:rsid wsp:val=&quot;00C91F49&quot;/&gt;&lt;wsp:rsid wsp:val=&quot;00C97A10&quot;/&gt;&lt;wsp:rsid wsp:val=&quot;00CA2D10&quot;/&gt;&lt;wsp:rsid wsp:val=&quot;00CA6CE3&quot;/&gt;&lt;wsp:rsid wsp:val=&quot;00CC2487&quot;/&gt;&lt;wsp:rsid wsp:val=&quot;00CC292D&quot;/&gt;&lt;wsp:rsid wsp:val=&quot;00CC4E1A&quot;/&gt;&lt;wsp:rsid wsp:val=&quot;00CC7040&quot;/&gt;&lt;wsp:rsid wsp:val=&quot;00CD1187&quot;/&gt;&lt;wsp:rsid wsp:val=&quot;00CD1A34&quot;/&gt;&lt;wsp:rsid wsp:val=&quot;00CD4185&quot;/&gt;&lt;wsp:rsid wsp:val=&quot;00CD496C&quot;/&gt;&lt;wsp:rsid wsp:val=&quot;00CD4C93&quot;/&gt;&lt;wsp:rsid wsp:val=&quot;00CD67C5&quot;/&gt;&lt;wsp:rsid wsp:val=&quot;00CD6C1F&quot;/&gt;&lt;wsp:rsid wsp:val=&quot;00CE0000&quot;/&gt;&lt;wsp:rsid wsp:val=&quot;00CE2506&quot;/&gt;&lt;wsp:rsid wsp:val=&quot;00CE3335&quot;/&gt;&lt;wsp:rsid wsp:val=&quot;00CE3401&quot;/&gt;&lt;wsp:rsid wsp:val=&quot;00CE678B&quot;/&gt;&lt;wsp:rsid wsp:val=&quot;00CE6F52&quot;/&gt;&lt;wsp:rsid wsp:val=&quot;00CE7317&quot;/&gt;&lt;wsp:rsid wsp:val=&quot;00CF0113&quot;/&gt;&lt;wsp:rsid wsp:val=&quot;00CF493B&quot;/&gt;&lt;wsp:rsid wsp:val=&quot;00CF6699&quot;/&gt;&lt;wsp:rsid wsp:val=&quot;00D02592&quot;/&gt;&lt;wsp:rsid wsp:val=&quot;00D03442&quot;/&gt;&lt;wsp:rsid wsp:val=&quot;00D07D23&quot;/&gt;&lt;wsp:rsid wsp:val=&quot;00D10B08&quot;/&gt;&lt;wsp:rsid wsp:val=&quot;00D12FA7&quot;/&gt;&lt;wsp:rsid wsp:val=&quot;00D13606&quot;/&gt;&lt;wsp:rsid wsp:val=&quot;00D214BE&quot;/&gt;&lt;wsp:rsid wsp:val=&quot;00D21CD9&quot;/&gt;&lt;wsp:rsid wsp:val=&quot;00D21D77&quot;/&gt;&lt;wsp:rsid wsp:val=&quot;00D222FF&quot;/&gt;&lt;wsp:rsid wsp:val=&quot;00D26600&quot;/&gt;&lt;wsp:rsid wsp:val=&quot;00D322E2&quot;/&gt;&lt;wsp:rsid wsp:val=&quot;00D33281&quot;/&gt;&lt;wsp:rsid wsp:val=&quot;00D34A24&quot;/&gt;&lt;wsp:rsid wsp:val=&quot;00D35255&quot;/&gt;&lt;wsp:rsid wsp:val=&quot;00D4140F&quot;/&gt;&lt;wsp:rsid wsp:val=&quot;00D41F22&quot;/&gt;&lt;wsp:rsid wsp:val=&quot;00D43431&quot;/&gt;&lt;wsp:rsid wsp:val=&quot;00D45CD6&quot;/&gt;&lt;wsp:rsid wsp:val=&quot;00D472AE&quot;/&gt;&lt;wsp:rsid wsp:val=&quot;00D50447&quot;/&gt;&lt;wsp:rsid wsp:val=&quot;00D5325B&quot;/&gt;&lt;wsp:rsid wsp:val=&quot;00D5573A&quot;/&gt;&lt;wsp:rsid wsp:val=&quot;00D574F9&quot;/&gt;&lt;wsp:rsid wsp:val=&quot;00D61D1C&quot;/&gt;&lt;wsp:rsid wsp:val=&quot;00D62129&quot;/&gt;&lt;wsp:rsid wsp:val=&quot;00D63C4B&quot;/&gt;&lt;wsp:rsid wsp:val=&quot;00D646F6&quot;/&gt;&lt;wsp:rsid wsp:val=&quot;00D64B05&quot;/&gt;&lt;wsp:rsid wsp:val=&quot;00D71F1A&quot;/&gt;&lt;wsp:rsid wsp:val=&quot;00D7230F&quot;/&gt;&lt;wsp:rsid wsp:val=&quot;00D72FF7&quot;/&gt;&lt;wsp:rsid wsp:val=&quot;00D75C63&quot;/&gt;&lt;wsp:rsid wsp:val=&quot;00D815F9&quot;/&gt;&lt;wsp:rsid wsp:val=&quot;00D81D6F&quot;/&gt;&lt;wsp:rsid wsp:val=&quot;00D82114&quot;/&gt;&lt;wsp:rsid wsp:val=&quot;00D94E25&quot;/&gt;&lt;wsp:rsid wsp:val=&quot;00D95D44&quot;/&gt;&lt;wsp:rsid wsp:val=&quot;00D97F15&quot;/&gt;&lt;wsp:rsid wsp:val=&quot;00DA0AEA&quot;/&gt;&lt;wsp:rsid wsp:val=&quot;00DA67FE&quot;/&gt;&lt;wsp:rsid wsp:val=&quot;00DA77F0&quot;/&gt;&lt;wsp:rsid wsp:val=&quot;00DB1F8D&quot;/&gt;&lt;wsp:rsid wsp:val=&quot;00DB488E&quot;/&gt;&lt;wsp:rsid wsp:val=&quot;00DB5D0F&quot;/&gt;&lt;wsp:rsid wsp:val=&quot;00DC0A25&quot;/&gt;&lt;wsp:rsid wsp:val=&quot;00DC1C21&quot;/&gt;&lt;wsp:rsid wsp:val=&quot;00DC2826&quot;/&gt;&lt;wsp:rsid wsp:val=&quot;00DC6C0E&quot;/&gt;&lt;wsp:rsid wsp:val=&quot;00DD13EC&quot;/&gt;&lt;wsp:rsid wsp:val=&quot;00DD19EA&quot;/&gt;&lt;wsp:rsid wsp:val=&quot;00DD39D5&quot;/&gt;&lt;wsp:rsid wsp:val=&quot;00DD3CDB&quot;/&gt;&lt;wsp:rsid wsp:val=&quot;00DE5522&quot;/&gt;&lt;wsp:rsid wsp:val=&quot;00DE651C&quot;/&gt;&lt;wsp:rsid wsp:val=&quot;00DE6D0D&quot;/&gt;&lt;wsp:rsid wsp:val=&quot;00DF4650&quot;/&gt;&lt;wsp:rsid wsp:val=&quot;00DF47B2&quot;/&gt;&lt;wsp:rsid wsp:val=&quot;00DF521A&quot;/&gt;&lt;wsp:rsid wsp:val=&quot;00DF79BC&quot;/&gt;&lt;wsp:rsid wsp:val=&quot;00E0249C&quot;/&gt;&lt;wsp:rsid wsp:val=&quot;00E053BF&quot;/&gt;&lt;wsp:rsid wsp:val=&quot;00E10EE8&quot;/&gt;&lt;wsp:rsid wsp:val=&quot;00E11783&quot;/&gt;&lt;wsp:rsid wsp:val=&quot;00E1471F&quot;/&gt;&lt;wsp:rsid wsp:val=&quot;00E22F4C&quot;/&gt;&lt;wsp:rsid wsp:val=&quot;00E25A00&quot;/&gt;&lt;wsp:rsid wsp:val=&quot;00E37E14&quot;/&gt;&lt;wsp:rsid wsp:val=&quot;00E42A3C&quot;/&gt;&lt;wsp:rsid wsp:val=&quot;00E46353&quot;/&gt;&lt;wsp:rsid wsp:val=&quot;00E472C8&quot;/&gt;&lt;wsp:rsid wsp:val=&quot;00E53571&quot;/&gt;&lt;wsp:rsid wsp:val=&quot;00E62218&quot;/&gt;&lt;wsp:rsid wsp:val=&quot;00E64F0B&quot;/&gt;&lt;wsp:rsid wsp:val=&quot;00E65D51&quot;/&gt;&lt;wsp:rsid wsp:val=&quot;00E65E37&quot;/&gt;&lt;wsp:rsid wsp:val=&quot;00E66F83&quot;/&gt;&lt;wsp:rsid wsp:val=&quot;00E67BF4&quot;/&gt;&lt;wsp:rsid wsp:val=&quot;00E70301&quot;/&gt;&lt;wsp:rsid wsp:val=&quot;00E7185D&quot;/&gt;&lt;wsp:rsid wsp:val=&quot;00E73D5A&quot;/&gt;&lt;wsp:rsid wsp:val=&quot;00E91650&quot;/&gt;&lt;wsp:rsid wsp:val=&quot;00E951E0&quot;/&gt;&lt;wsp:rsid wsp:val=&quot;00E95A83&quot;/&gt;&lt;wsp:rsid wsp:val=&quot;00E96739&quot;/&gt;&lt;wsp:rsid wsp:val=&quot;00EA0E20&quot;/&gt;&lt;wsp:rsid wsp:val=&quot;00EA2003&quot;/&gt;&lt;wsp:rsid wsp:val=&quot;00EA3F65&quot;/&gt;&lt;wsp:rsid wsp:val=&quot;00EB2AC6&quot;/&gt;&lt;wsp:rsid wsp:val=&quot;00EB4D24&quot;/&gt;&lt;wsp:rsid wsp:val=&quot;00EB6CC3&quot;/&gt;&lt;wsp:rsid wsp:val=&quot;00EB6F45&quot;/&gt;&lt;wsp:rsid wsp:val=&quot;00EB73A4&quot;/&gt;&lt;wsp:rsid wsp:val=&quot;00EC2C06&quot;/&gt;&lt;wsp:rsid wsp:val=&quot;00EC342B&quot;/&gt;&lt;wsp:rsid wsp:val=&quot;00EC4352&quot;/&gt;&lt;wsp:rsid wsp:val=&quot;00EC655C&quot;/&gt;&lt;wsp:rsid wsp:val=&quot;00ED238B&quot;/&gt;&lt;wsp:rsid wsp:val=&quot;00ED5024&quot;/&gt;&lt;wsp:rsid wsp:val=&quot;00ED6496&quot;/&gt;&lt;wsp:rsid wsp:val=&quot;00EE129E&quot;/&gt;&lt;wsp:rsid wsp:val=&quot;00EE1EA1&quot;/&gt;&lt;wsp:rsid wsp:val=&quot;00EE616A&quot;/&gt;&lt;wsp:rsid wsp:val=&quot;00EF125A&quot;/&gt;&lt;wsp:rsid wsp:val=&quot;00EF2F49&quot;/&gt;&lt;wsp:rsid wsp:val=&quot;00EF4EE9&quot;/&gt;&lt;wsp:rsid wsp:val=&quot;00EF5EE2&quot;/&gt;&lt;wsp:rsid wsp:val=&quot;00EF7633&quot;/&gt;&lt;wsp:rsid wsp:val=&quot;00F00D36&quot;/&gt;&lt;wsp:rsid wsp:val=&quot;00F03FA8&quot;/&gt;&lt;wsp:rsid wsp:val=&quot;00F05681&quot;/&gt;&lt;wsp:rsid wsp:val=&quot;00F146EF&quot;/&gt;&lt;wsp:rsid wsp:val=&quot;00F15091&quot;/&gt;&lt;wsp:rsid wsp:val=&quot;00F16328&quot;/&gt;&lt;wsp:rsid wsp:val=&quot;00F16B1A&quot;/&gt;&lt;wsp:rsid wsp:val=&quot;00F256DE&quot;/&gt;&lt;wsp:rsid wsp:val=&quot;00F268A0&quot;/&gt;&lt;wsp:rsid wsp:val=&quot;00F31100&quot;/&gt;&lt;wsp:rsid wsp:val=&quot;00F33423&quot;/&gt;&lt;wsp:rsid wsp:val=&quot;00F365B0&quot;/&gt;&lt;wsp:rsid wsp:val=&quot;00F414DA&quot;/&gt;&lt;wsp:rsid wsp:val=&quot;00F43235&quot;/&gt;&lt;wsp:rsid wsp:val=&quot;00F434A8&quot;/&gt;&lt;wsp:rsid wsp:val=&quot;00F4596B&quot;/&gt;&lt;wsp:rsid wsp:val=&quot;00F467C5&quot;/&gt;&lt;wsp:rsid wsp:val=&quot;00F508DF&quot;/&gt;&lt;wsp:rsid wsp:val=&quot;00F53AFC&quot;/&gt;&lt;wsp:rsid wsp:val=&quot;00F53CE4&quot;/&gt;&lt;wsp:rsid wsp:val=&quot;00F54140&quot;/&gt;&lt;wsp:rsid wsp:val=&quot;00F56731&quot;/&gt;&lt;wsp:rsid wsp:val=&quot;00F60705&quot;/&gt;&lt;wsp:rsid wsp:val=&quot;00F67B6C&quot;/&gt;&lt;wsp:rsid wsp:val=&quot;00F709F7&quot;/&gt;&lt;wsp:rsid wsp:val=&quot;00F74DBB&quot;/&gt;&lt;wsp:rsid wsp:val=&quot;00F75935&quot;/&gt;&lt;wsp:rsid wsp:val=&quot;00F764AB&quot;/&gt;&lt;wsp:rsid wsp:val=&quot;00F76BA9&quot;/&gt;&lt;wsp:rsid wsp:val=&quot;00F770AD&quot;/&gt;&lt;wsp:rsid wsp:val=&quot;00F772D0&quot;/&gt;&lt;wsp:rsid wsp:val=&quot;00F7744D&quot;/&gt;&lt;wsp:rsid wsp:val=&quot;00F77AF0&quot;/&gt;&lt;wsp:rsid wsp:val=&quot;00F80B16&quot;/&gt;&lt;wsp:rsid wsp:val=&quot;00F81532&quot;/&gt;&lt;wsp:rsid wsp:val=&quot;00F84335&quot;/&gt;&lt;wsp:rsid wsp:val=&quot;00F91931&quot;/&gt;&lt;wsp:rsid wsp:val=&quot;00FA2662&quot;/&gt;&lt;wsp:rsid wsp:val=&quot;00FA71DD&quot;/&gt;&lt;wsp:rsid wsp:val=&quot;00FA74F0&quot;/&gt;&lt;wsp:rsid wsp:val=&quot;00FA7F68&quot;/&gt;&lt;wsp:rsid wsp:val=&quot;00FB41A4&quot;/&gt;&lt;wsp:rsid wsp:val=&quot;00FB46AE&quot;/&gt;&lt;wsp:rsid wsp:val=&quot;00FB7714&quot;/&gt;&lt;wsp:rsid wsp:val=&quot;00FC1201&quot;/&gt;&lt;wsp:rsid wsp:val=&quot;00FC18A7&quot;/&gt;&lt;wsp:rsid wsp:val=&quot;00FC18F1&quot;/&gt;&lt;wsp:rsid wsp:val=&quot;00FC1F15&quot;/&gt;&lt;wsp:rsid wsp:val=&quot;00FC49C9&quot;/&gt;&lt;wsp:rsid wsp:val=&quot;00FC5D91&quot;/&gt;&lt;wsp:rsid wsp:val=&quot;00FC6929&quot;/&gt;&lt;wsp:rsid wsp:val=&quot;00FD3259&quot;/&gt;&lt;wsp:rsid wsp:val=&quot;00FE0EAF&quot;/&gt;&lt;wsp:rsid wsp:val=&quot;00FE1E5E&quot;/&gt;&lt;wsp:rsid wsp:val=&quot;00FE2BEF&quot;/&gt;&lt;wsp:rsid wsp:val=&quot;00FF1DCD&quot;/&gt;&lt;wsp:rsid wsp:val=&quot;00FF3CF2&quot;/&gt;&lt;wsp:rsid wsp:val=&quot;00FF43FB&quot;/&gt;&lt;wsp:rsid wsp:val=&quot;00FF5AAD&quot;/&gt;&lt;wsp:rsid wsp:val=&quot;00FF6EBE&quot;/&gt;&lt;wsp:rsid wsp:val=&quot;00FF7A71&quot;/&gt;&lt;/wsp:rsids&gt;&lt;/w:docPr&gt;&lt;w:body&gt;&lt;w:p wsp:rsidR=&quot;00000000&quot; wsp:rsidRDefault=&quot;00B04540&quot;&gt;&lt;m:oMathPara&gt;&lt;m:oMath&gt;&lt;m:sSub&gt;&lt;m:sSubPr&gt;&lt;m:ctrlPr&gt;&lt;w:rPr&gt;&lt;w:rFonts w:ascii=&quot;Times New Roman&quot; w:h-ansi=&quot;Times New Roman&quot; w:cs=&quot;Times New Roman&quot;/&gt;&lt;wx:font wx:val=&quot;Times New Roman&quot;/&gt;&lt;w:i/&gt;&lt;w:sz w:val=&quot;24&quot;/&gt;&lt;w:sz-cs w:val=&quot;24&quot;/&gt;&lt;/w:rPr&gt;&lt;/m:ctrlPr&gt;&lt;/m:sSubPr&gt;&lt;m:e&gt;&lt;m:r&gt;&lt;m:rPr&gt;&lt;m:sty m:val=&quot;p&quot;/&gt;&lt;/m:rPr&gt;&lt;w:rPr&gt;&lt;w:rFonts w:ascii=&quot;Times New Roman&quot; w:h-ansi=&quot;Times New Roman&quot; w:cs=&quot;Times New Roman&quot;/&gt;&lt;wx:font wx:val=&quot;Times New Roman&quot;/&gt;&lt;w:sz w:val=&quot;24&quot;/&gt;&lt;w:sz-cs w:val=&quot;24&quot;/&gt;&lt;aml:annotation aml:id=&quot;0&quot; w:type=&quot;Word.Formatting&quot; aml:author=&quot;Per Bodin&quot; aml:createdate=&quot;2012-12-17T10:45:00Z&quot;&gt;&lt;aml:content&gt;&lt;w:rPr&gt;&lt;w:rFonts w:ascii=&quot;Cambria Math&quot; w:h-ansi=&quot;Cambria Math&quot; w:cs=&quot;Times New Roman&quot;/&gt;&lt;wx:font wx:val=&quot;Cambria Math&quot;/&gt;&lt;w:color w:val=&quot;0000FF&quot;/&gt;&lt;w:u w:val=&quot;single&quot;/&gt;&lt;/w:rPr&gt;&lt;/aml:content&gt;&lt;/aml:annotation&gt;&lt;/w:rPr&gt;&lt;m:t&gt;g&lt;/m:t&gt;&lt;/m:r&gt;&lt;/m:e&gt;&lt;m:sub&gt;&lt;m:r&gt;&lt;m:rPr&gt;&lt;m:sty m:val=&quot;p&quot;/&gt;&lt;/m:rPr&gt;&lt;w:rPr&gt;&lt;w:rFonts w:ascii=&quot;Times New Roman&quot; w:h-ansi=&quot;Times New Roman&quot; w:cs=&quot;Times New Roman&quot;/&gt;&lt;wx:font wx:val=&quot;Times New Roman&quot;/&gt;&lt;w:sz w:val=&quot;24&quot;/&gt;&lt;w:sz-cs w:val=&quot;24&quot;/&gt;&lt;aml:annotation aml:id=&quot;1&quot; w:type=&quot;Word.Formatting&quot; aml:author=&quot;Per Bodin&quot; aml:createdate=&quot;2012-12-17T10:45:00Z&quot;&gt;&lt;aml:content&gt;&lt;w:rPr&gt;&lt;w:rFonts w:ascii=&quot;Cambria Math&quot; w:h-ansi=&quot;Cambria Math&quot; w:cs=&quot;Times New Roman&quot;/&gt;&lt;wx:font wx:val=&quot;Cambria Math&quot;/&gt;&lt;w:color w:val=&quot;0000FF&quot;/&gt;&lt;w:u w:val=&quot;single&quot;/&gt;&lt;/w:rPr&gt;&lt;/aml:content&gt;&lt;/aml:annotation&gt;&lt;/w:rPr&gt;&lt;m:t&gt;s&lt;/m:t&gt;&lt;/m:r&gt;&lt;/m:sub&gt;&lt;/m:sSub&gt;&lt;m:r&gt;&lt;m:rPr&gt;&lt;m:sty m:val=&quot;p&quot;/&gt;&lt;/m:rPr&gt;&lt;w:rPr&gt;&lt;w:rFonts w:ascii=&quot;Times New Roman&quot; w:h-ansi=&quot;Times New Roman&quot; w:cs=&quot;Times New Roman&quot;/&gt;&lt;wx:font wx:val=&quot;Times New Roman&quot;/&gt;&lt;w:sz w:val=&quot;24&quot;/&gt;&lt;w:sz-cs w:val=&quot;24&quot;/&gt;&lt;aml:annotation aml:id=&quot;2&quot; w:type=&quot;Word.Formatting&quot; aml:author=&quot;Per Bodin&quot; aml:createdate=&quot;2012-12-17T10:45:00Z&quot;&gt;&lt;aml:content&gt;&lt;w:rPr&gt;&lt;w:rFonts w:ascii=&quot;Cambria Math&quot; w:h-ansi=&quot;Cambria Math&quot; w:cs=&quot;Times New Roman&quot;/&gt;&lt;wx:font wx:val=&quot;Cambria Math&quot;/&gt;&lt;w:color w:val=&quot;0000FF&quot;/&gt;&lt;w:u w:val=&quot;single&quot;/&gt;&lt;/w:rPr&gt;&lt;/aml:content&gt;&lt;/aml:annotation&gt;&lt;/w:rPr&gt;&lt;m:t&gt;=&lt;/m:t&gt;&lt;/m:r&gt;&lt;m:f&gt;&lt;m:fPr&gt;&lt;m:ctrlPr&gt;&lt;w:rPr&gt;&lt;w:rFonts w:ascii=&quot;Times New Roman&quot; w:h-ansi=&quot;Times New Roman&quot; w:cs=&quot;Times New Roman&quot;/&gt;&lt;wx:font wx:val=&quot;Times New Roman&quot;/&gt;&lt;w:i/&gt;&lt;w:sz w:val=&quot;24&quot;/&gt;&lt;w:sz-cs w:val=&quot;24&quot;/&gt;&lt;/w:rPr&gt;&lt;/m:ctrlPr&gt;&lt;/m:fPr&gt;&lt;m:num&gt;&lt;m:sSub&gt;&lt;m:sSubPr&gt;&lt;m:ctrlPr&gt;&lt;w:rPr&gt;&lt;w:rFonts w:ascii=&quot;Times New Roman&quot; w:h-ansi=&quot;Times New Roman&quot; w:cs=&quot;Times New Roman&quot;/&gt;&lt;wx:font wx:val=&quot;Times New Roman&quot;/&gt;&lt;w:i/&gt;&lt;w:sz w:val=&quot;24&quot;/&gt;&lt;w:sz-cs w:val=&quot;24&quot;/&gt;&lt;/w:rPr&gt;&lt;/m:ctrlPr&gt;&lt;/m:sSubPr&gt;&lt;m:e&gt;&lt;m:r&gt;&lt;m:rPr&gt;&lt;m:sty m:val=&quot;p&quot;/&gt;&lt;/m:rPr&gt;&lt;w:rPr&gt;&lt;w:rFonts w:ascii=&quot;Times New Roman&quot; w:h-ansi=&quot;Times New Roman&quot; w:cs=&quot;Times New Roman&quot;/&gt;&lt;wx:font wx:val=&quot;Times New Roman&quot;/&gt;&lt;w:sz w:val=&quot;24&quot;/&gt;&lt;w:sz-cs w:val=&quot;24&quot;/&gt;&lt;aml:annotation aml:id=&quot;3&quot; w:type=&quot;Word.Formatting&quot; aml:author=&quot;Per Bodin&quot; aml:createdate=&quot;2012-12-17T10:45:00Z&quot;&gt;&lt;aml:content&gt;&lt;w:rPr&gt;&lt;w:rFonts w:ascii=&quot;Cambria Math&quot; w:h-ansi=&quot;Cambria Math&quot; w:cs=&quot;Times New Roman&quot;/&gt;&lt;wx:font wx:val=&quot;Cambria Math&quot;/&gt;&lt;w:color w:val=&quot;0000FF&quot;/&gt;&lt;w:u w:val=&quot;single&quot;/&gt;&lt;/w:rPr&gt;&lt;/aml:content&gt;&lt;/aml:annotation&gt;&lt;/w:rPr&gt;&lt;m:t&gt;1.6A&lt;/m:t&gt;&lt;/m:r&gt;&lt;/m:e&gt;&lt;m:sub&gt;&lt;m:r&gt;&lt;m:rPr&gt;&lt;m:sty m:val=&quot;p&quot;/&gt;&lt;/m:rPr&gt;&lt;w:rPr&gt;&lt;w:rFonts w:ascii=&quot;Times New Roman&quot; w:h-ansi=&quot;Times New Roman&quot; w:cs=&quot;Times New Roman&quot;/&gt;&lt;wx:font wx:val=&quot;Times New Roman&quot;/&gt;&lt;w:sz w:val=&quot;24&quot;/&gt;&lt;w:sz-cs w:val=&quot;24&quot;/&gt;&lt;aml:annotation aml:id=&quot;4&quot; w:type=&quot;Word.Formatting&quot; aml:author=&quot;Per Bodin&quot; aml:createdate=&quot;2012-12-17T10:45:00Z&quot;&gt;&lt;aml:content&gt;&lt;w:rPr&gt;&lt;w:rFonts w:ascii=&quot;Cambria Math&quot; w:h-ansi=&quot;Cambria Math&quot; w:cs=&quot;Times New Roman&quot;/&gt;&lt;wx:font wx:val=&quot;Cambria Math&quot;/&gt;&lt;w:color w:val=&quot;0000FF&quot;/&gt;&lt;w:u w:val=&quot;single&quot;/&gt;&lt;/w:rPr&gt;&lt;/aml:content&gt;&lt;/aml:annotation&gt;&lt;/w:rPr&gt;&lt;m:t&gt;net&lt;/m:t&gt;&lt;/m:r&gt;&lt;/m:sub&gt;&lt;/m:sSub&gt;&lt;m:r&gt;&lt;m:rPr&gt;&lt;m:sty m:val=&quot;p&quot;/&gt;&lt;/m:rPr&gt;&lt;w:rPr&gt;&lt;w:rFonts w:ascii=&quot;Times New Roman&quot; w:h-ansi=&quot;Times New Roman&quot; w:cs=&quot;Times New Roman&quot;/&gt;&lt;wx:font wx:val=&quot;Times New Roman&quot;/&gt;&lt;w:sz w:val=&quot;24&quot;/&gt;&lt;w:sz-cs w:val=&quot;24&quot;/&gt;&lt;aml:annotation aml:id=&quot;5&quot; w:type=&quot;Word.Formatting&quot; aml:author=&quot;Per Bodin&quot; aml:createdate=&quot;2012-12-17T10:45:00Z&quot;&gt;&lt;aml:content&gt;&lt;w:rPr&gt;&lt;w:rFonts w:ascii=&quot;Cambria Math&quot; w:h-ansi=&quot;Cambria Math&quot; w:cs=&quot;Times New Roman&quot;/&gt;&lt;wx:font wx:val=&quot;Cambria Math&quot;/&gt;&lt;w:color w:val=&quot;0000FF&quot;/&gt;&lt;w:u w:val=&quot;single&quot;/&gt;&lt;/w:rPr&gt;&lt;/aml:content&gt;&lt;/aml:annotation&gt;&lt;/w:rPr&gt;&lt;m:t&gt;R&lt;/m:t&gt;&lt;/m:r&gt;&lt;m:sSub&gt;&lt;m:sSubPr&gt;&lt;m:ctrlPr&gt;&lt;w:rPr&gt;&lt;w:rFonts w:ascii=&quot;Times New Roman&quot; w:h-ansi=&quot;Times New Roman&quot; w:cs=&quot;Times New Roman&quot;/&gt;&lt;wx:font wx:val=&quot;Times New Roman&quot;/&gt;&lt;w:i/&gt;&lt;w:sz w:val=&quot;24&quot;/&gt;&lt;w:sz-cs w:val=&quot;24&quot;/&gt;&lt;/w:rPr&gt;&lt;/m:ctrlPr&gt;&lt;/m:sSubPr&gt;&lt;m:e&gt;&lt;m:r&gt;&lt;m:rPr&gt;&lt;m:sty m:val=&quot;p&quot;/&gt;&lt;/m:rPr&gt;&lt;w:rPr&gt;&lt;w:rFonts w:ascii=&quot;Times New Roman&quot; w:h-ansi=&quot;Times New Roman&quot; w:cs=&quot;Times New Roman&quot;/&gt;&lt;wx:font wx:val=&quot;Times New Roman&quot;/&gt;&lt;w:sz w:val=&quot;24&quot;/&gt;&lt;w:sz-cs w:val=&quot;24&quot;/&gt;&lt;aml:annotation aml:id=&quot;6&quot; w:type=&quot;Word.Formatting&quot; aml:author=&quot;Per Bodin&quot; aml:createdate=&quot;2012-12-17T10:45:00Z&quot;&gt;&lt;aml:content&gt;&lt;w:rPr&gt;&lt;w:rFonts w:ascii=&quot;Cambria Math&quot; w:h-ansi=&quot;Cambria Math&quot; w:cs=&quot;Times New Roman&quot;/&gt;&lt;wx:font wx:val=&quot;Cambria Math&quot;/&gt;&lt;w:color w:val=&quot;0000FF&quot;/&gt;&lt;w:u w:val=&quot;single&quot;/&gt;&lt;/w:rPr&gt;&lt;/aml:content&gt;&lt;/aml:annotation&gt;&lt;/w:rPr&gt;&lt;m:t&gt;T&lt;/m:t&gt;&lt;/m:r&gt;&lt;/m:e&gt;&lt;m:sub&gt;&lt;m:r&gt;&lt;m:rPr&gt;&lt;m:sty m:val=&quot;p&quot;/&gt;&lt;/m:rPr&gt;&lt;w:rPr&gt;&lt;w:rFonts w:ascii=&quot;Times New Roman&quot; w:h-ansi=&quot;Times New Roman&quot; w:cs=&quot;Times New Roman&quot;/&gt;&lt;wx:font wx:val=&quot;Times New Roman&quot;/&gt;&lt;w:sz w:val=&quot;24&quot;/&gt;&lt;w:sz-cs w:val=&quot;24&quot;/&gt;&lt;aml:annotation aml:id=&quot;7&quot; w:type=&quot;Word.Formatting&quot; aml:author=&quot;Per Bodin&quot; aml:createdate=&quot;2012-12-17T10:45:00Z&quot;&gt;&lt;aml:content&gt;&lt;w:rPr&gt;&lt;w:rFonts w:ascii=&quot;Cambria Math&quot; w:h-ansi=&quot;Cambria Math&quot; w:cs=&quot;Times New Roman&quot;/&gt;&lt;wx:font wx:val=&quot;Cambria Math&quot;/&gt;&lt;w:color w:val=&quot;0000FF&quot;/&gt;&lt;w:u w:val=&quot;single&quot;/&gt;&lt;/w:rPr&gt;&lt;/aml:content&gt;&lt;/aml:annotation&gt;&lt;/w:rPr&gt;&lt;m:t&gt;*&lt;/m:t&gt;&lt;/m:r&gt;&lt;/m:sub&gt;&lt;/m:sSub&gt;&lt;/m:num&gt;&lt;m:den&gt;&lt;m:sSub&gt;&lt;m:sSubPr&gt;&lt;m:ctrlPr&gt;&lt;w:rPr&gt;&lt;w:rFonts w:ascii=&quot;Times New Roman&quot; w:h-ansi=&quot;Times New Roman&quot; w:cs=&quot;Times New Roman&quot;/&gt;&lt;wx:font wx:val=&quot;Times New Roman&quot;/&gt;&lt;w:i/&gt;&lt;w:sz w:val=&quot;24&quot;/&gt;&lt;w:sz-cs w:val=&quot;24&quot;/&gt;&lt;/w:rPr&gt;&lt;/m:ctrlPr&gt;&lt;/m:sSubPr&gt;&lt;m:e&gt;&lt;m:r&gt;&lt;m:rPr&gt;&lt;m:sty m:val=&quot;p&quot;/&gt;&lt;/m:rPr&gt;&lt;w:rPr&gt;&lt;w:rFonts w:ascii=&quot;Times New Roman&quot; w:h-ansi=&quot;Times New Roman&quot; w:cs=&quot;Times New Roman&quot;/&gt;&lt;wx:font wx:val=&quot;Times New Roman&quot;/&gt;&lt;w:sz w:val=&quot;24&quot;/&gt;&lt;w:sz-cs w:val=&quot;24&quot;/&gt;&lt;aml:annotation aml:id=&quot;8&quot; w:type=&quot;Word.Formatting&quot; aml:author=&quot;Per Bodin&quot; aml:createdate=&quot;2012-12-17T10:45:00Z&quot;&gt;&lt;aml:content&gt;&lt;w:rPr&gt;&lt;w:rFonts w:ascii=&quot;Cambria Math&quot; w:h-ansi=&quot;Cambria Math&quot; w:cs=&quot;Times New Roman&quot;/&gt;&lt;wx:font wx:val=&quot;Cambria Math&quot;/&gt;&lt;w:color w:val=&quot;0000FF&quot;/&gt;&lt;w:u w:val=&quot;single&quot;/&gt;&lt;/w:rPr&gt;&lt;/aml:content&gt;&lt;/aml:annotation&gt;&lt;/w:rPr&gt;&lt;m:t&gt;c&lt;/m:t&gt;&lt;/m:r&gt;&lt;/m:e&gt;&lt;m:sub&gt;&lt;m:r&gt;&lt;m:rPr&gt;&lt;m:sty m:val=&quot;p&quot;/&gt;&lt;/m:rPr&gt;&lt;w:rPr&gt;&lt;w:rFonts w:ascii=&quot;Times New Roman&quot; w:h-ansi=&quot;Times New Roman&quot; w:cs=&quot;Times New Roman&quot;/&gt;&lt;wx:font wx:val=&quot;Times New Roman&quot;/&gt;&lt;w:sz w:val=&quot;24&quot;/&gt;&lt;w:sz-cs w:val=&quot;24&quot;/&gt;&lt;aml:annotation aml:id=&quot;9&quot; w:type=&quot;Word.Formatting&quot; aml:author=&quot;Per Bodin&quot; aml:createdate=&quot;2012-12-17T10:45:00Z&quot;&gt;&lt;aml:content&gt;&lt;w:rPr&gt;&lt;w:rFonts w:ascii=&quot;Cambria Math&quot; w:h-ansi=&quot;Cambria Math&quot; w:cs=&quot;Times New Roman&quot;/&gt;&lt;wx:font wx:val=&quot;Cambria Math&quot;/&gt;&lt;w:color w:val=&quot;0000FF&quot;/&gt;&lt;w:u w:val=&quot;single&quot;/&gt;&lt;/w:rPr&gt;&lt;/aml:content&gt;&lt;/aml:annotation&gt;&lt;/w:rPr&gt;&lt;m:t&gt;a&lt;/m:t&gt;&lt;/m:r&gt;&lt;/m:sub&gt;&lt;/m:sSub&gt;&lt;m:r&gt;&lt;m:rPr&gt;&lt;m:sty m:val=&quot;p&quot;/&gt;&lt;/m:rPr&gt;&lt;w:rPr&gt;&lt;w:rFonts w:ascii=&quot;Times New Roman&quot; w:h-ansi=&quot;Times New Roman&quot; w:cs=&quot;Times New Roman&quot;/&gt;&lt;wx:font wx:val=&quot;Times New Roman&quot;/&gt;&lt;w:sz w:val=&quot;24&quot;/&gt;&lt;w:sz-cs w:val=&quot;24&quot;/&gt;&lt;aml:annotation aml:id=&quot;10&quot; w:type=&quot;Word.Formatting&quot; aml:author=&quot;Per Bodin&quot; aml:createdate=&quot;2012-12-17T10:45:00Z&quot;&gt;&lt;aml:content&gt;&lt;w:rPr&gt;&lt;w:rFonts w:ascii=&quot;Cambria Math&quot; w:h-ansi=&quot;Cambria Math&quot; w:cs=&quot;Times New Roman&quot;/&gt;&lt;wx:font wx:val=&quot;Cambria Math&quot;/&gt;&lt;w:color w:val=&quot;0000FF&quot;/&gt;&lt;w:u w:val=&quot;single&quot;/&gt;&lt;/w:rPr&gt;&lt;/aml:content&gt;&lt;/aml:annotation&gt;&lt;/w:rPr&gt;&lt;m:t&gt;-&lt;/m:t&gt;&lt;/m:r&gt;&lt;m:sSub&gt;&lt;m:sSubPr&gt;&lt;m:ctrlPr&gt;&lt;w:rPr&gt;&lt;w:rFonts w:ascii=&quot;Times New Roman&quot; w:h-ansi=&quot;Times New Roman&quot; w:cs=&quot;Times New Roman&quot;/&gt;&lt;wx:font wx:val=&quot;Times New Roman&quot;/&gt;&lt;w:i/&gt;&lt;w:sz w:val=&quot;24&quot;/&gt;&lt;w:sz-cs w:val=&quot;24&quot;/&gt;&lt;/w:rPr&gt;&lt;/m:ctrlPr&gt;&lt;/m:sSubPr&gt;&lt;m:e&gt;&lt;m:r&gt;&lt;m:rPr&gt;&lt;m:sty m:val=&quot;p&quot;/&gt;&lt;/m:rPr&gt;&lt;w:rPr&gt;&lt;w:rFonts w:ascii=&quot;Times New Roman&quot; w:h-ansi=&quot;Times New Roman&quot; w:cs=&quot;Times New Roman&quot;/&gt;&lt;wx:font wx:val=&quot;Times New Roman&quot;/&gt;&lt;w:sz w:val=&quot;24&quot;/&gt;&lt;w:sz-cs w:val=&quot;24&quot;/&gt;&lt;aml:annotation aml:id=&quot;11&quot; w:type=&quot;Word.Formatting&quot; aml:author=&quot;Per Bodin&quot; aml:createdate=&quot;2012-12-17T10:45:00Z&quot;&gt;&lt;aml:content&gt;&lt;w:rPr&gt;&lt;w:rFonts w:ascii=&quot;Cambria Math&quot; w:h-ansi=&quot;Cambria Math&quot; w:cs=&quot;Times New Roman&quot;/&gt;&lt;wx:font wx:val=&quot;Cambria Math&quot;/&gt;&lt;w:color w:val=&quot;0000FF&quot;/&gt;&lt;w:u w:val=&quot;single&quot;/&gt;&lt;/w:rPr&gt;&lt;/aml:content&gt;&lt;/aml:annotation&gt;&lt;/w:rPr&gt;&lt;m:t&gt;c&lt;/m:t&gt;&lt;/m:r&gt;&lt;/m:e&gt;&lt;m:sub&gt;&lt;m:r&gt;&lt;m:rPr&gt;&lt;m:sty m:val=&quot;p&quot;/&gt;&lt;/m:rPr&gt;&lt;w:rPr&gt;&lt;w:rFonts w:ascii=&quot;Times New Roman&quot; w:h-ansi=&quot;Times New Roman&quot; w:cs=&quot;Times New Roman&quot;/&gt;&lt;wx:font wx:val=&quot;Times New Roman&quot;/&gt;&lt;w:sz w:val=&quot;24&quot;/&gt;&lt;w:sz-cs w:val=&quot;24&quot;/&gt;&lt;aml:annotation aml:id=&quot;12&quot; w:type=&quot;Word.Formatting&quot; aml:author=&quot;Per Bodin&quot; aml:createdate=&quot;2012-12-17T10:45:00Z&quot;&gt;&lt;aml:content&gt;&lt;w:rPr&gt;&lt;w:rFonts w:ascii=&quot;Cambria Math&quot; w:h-ansi=&quot;Cambria Math&quot; w:cs=&quot;Times New Roman&quot;/&gt;&lt;wx:font wx:val=&quot;Cambria Math&quot;/&gt;&lt;w:color w:val=&quot;0000FF&quot;/&gt;&lt;w:u w:val=&quot;single&quot;/&gt;&lt;/w:rPr&gt;&lt;/aml:content&gt;&lt;/aml:annotation&gt;&lt;/w:rPr&gt;&lt;m:t&gt;i&lt;/m:t&gt;&lt;/m:r&gt;&lt;/m:sub&gt;&lt;/m:sSub&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chromakey="white" o:title="" r:id="rId8"/>
          </v:shape>
        </w:pict>
      </w:r>
      <w:r w:rsidRPr="00E11783">
        <w:rPr>
          <w:rFonts w:ascii="Times New Roman" w:hAnsi="Times New Roman" w:cs="Times New Roman"/>
          <w:sz w:val="24"/>
          <w:szCs w:val="24"/>
        </w:rPr>
        <w:fldChar w:fldCharType="end"/>
      </w:r>
      <w:r w:rsidRPr="009E4194">
        <w:rPr>
          <w:rFonts w:ascii="Times New Roman" w:hAnsi="Times New Roman" w:cs="Times New Roman"/>
          <w:sz w:val="24"/>
          <w:szCs w:val="24"/>
        </w:rPr>
        <w:instrText xml:space="preserve"> </w:instrText>
      </w:r>
      <w:r w:rsidRPr="009E4194">
        <w:rPr>
          <w:rFonts w:ascii="Times New Roman" w:hAnsi="Times New Roman" w:cs="Times New Roman"/>
          <w:sz w:val="24"/>
          <w:szCs w:val="24"/>
        </w:rPr>
        <w:fldChar w:fldCharType="end"/>
      </w:r>
      <w:del w:author="Per Bodin" w:date="2013-01-22T12:07:00Z" w:id="46">
        <w:r w:rsidRPr="009E4194" w:rsidDel="002E5AB8">
          <w:rPr>
            <w:rFonts w:ascii="Times New Roman" w:hAnsi="Times New Roman" w:cs="Times New Roman"/>
            <w:sz w:val="24"/>
            <w:szCs w:val="24"/>
          </w:rPr>
          <w:delText xml:space="preserve"> </w:delText>
        </w:r>
      </w:del>
      <w:r w:rsidRPr="00E11783">
        <w:rPr>
          <w:rFonts w:ascii="Times New Roman" w:hAnsi="Times New Roman" w:cs="Times New Roman"/>
          <w:sz w:val="24"/>
          <w:szCs w:val="24"/>
        </w:rPr>
        <w:fldChar w:fldCharType="begin"/>
      </w:r>
      <w:r w:rsidRPr="00E11783">
        <w:rPr>
          <w:rFonts w:ascii="Times New Roman" w:hAnsi="Times New Roman" w:cs="Times New Roman"/>
          <w:sz w:val="24"/>
          <w:szCs w:val="24"/>
        </w:rPr>
        <w:instrText xml:space="preserve"> QUOTE </w:instrText>
      </w:r>
      <w:r>
        <w:pict>
          <v:shape id="_x0000_i1034" style="width:102.75pt;height:25.5pt" type="#_x0000_t75"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isplayBackgroundShape/&gt;&lt;w:stylePaneFormatFilter w:val=&quot;0004&quot;/&gt;&lt;w:defaultTabStop w:val=&quot;720&quot;/&gt;&lt;w:drawingGridHorizontalSpacing w:val=&quot;0&quot;/&gt;&lt;w:drawingGridVerticalSpacing w:val=&quot;0&quot;/&gt;&lt;w:displayHorizontalDrawingGridEvery w:val=&quot;0&quot;/&gt;&lt;w:displayVerticalDrawingGridEvery w:val=&quot;0&quot;/&gt;&lt;w:useMarginsForDrawingGridOrigin/&gt;&lt;w:drawingGridHorizontalOrigin w:val=&quot;0&quot;/&gt;&lt;w:drawingGridVerticalOrigin w:val=&quot;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7374B&quot;/&gt;&lt;wsp:rsid wsp:val=&quot;00001787&quot;/&gt;&lt;wsp:rsid wsp:val=&quot;00005593&quot;/&gt;&lt;wsp:rsid wsp:val=&quot;00005ED6&quot;/&gt;&lt;wsp:rsid wsp:val=&quot;0001027A&quot;/&gt;&lt;wsp:rsid wsp:val=&quot;00012DDA&quot;/&gt;&lt;wsp:rsid wsp:val=&quot;00016898&quot;/&gt;&lt;wsp:rsid wsp:val=&quot;000169BC&quot;/&gt;&lt;wsp:rsid wsp:val=&quot;00017419&quot;/&gt;&lt;wsp:rsid wsp:val=&quot;00017EAD&quot;/&gt;&lt;wsp:rsid wsp:val=&quot;000249B2&quot;/&gt;&lt;wsp:rsid wsp:val=&quot;00025A80&quot;/&gt;&lt;wsp:rsid wsp:val=&quot;00031589&quot;/&gt;&lt;wsp:rsid wsp:val=&quot;00032090&quot;/&gt;&lt;wsp:rsid wsp:val=&quot;0003426A&quot;/&gt;&lt;wsp:rsid wsp:val=&quot;00036010&quot;/&gt;&lt;wsp:rsid wsp:val=&quot;000374ED&quot;/&gt;&lt;wsp:rsid wsp:val=&quot;00040C9D&quot;/&gt;&lt;wsp:rsid wsp:val=&quot;00041494&quot;/&gt;&lt;wsp:rsid wsp:val=&quot;00043332&quot;/&gt;&lt;wsp:rsid wsp:val=&quot;000451EF&quot;/&gt;&lt;wsp:rsid wsp:val=&quot;000470E1&quot;/&gt;&lt;wsp:rsid wsp:val=&quot;00047245&quot;/&gt;&lt;wsp:rsid wsp:val=&quot;00047CBE&quot;/&gt;&lt;wsp:rsid wsp:val=&quot;00051FB1&quot;/&gt;&lt;wsp:rsid wsp:val=&quot;000520CC&quot;/&gt;&lt;wsp:rsid wsp:val=&quot;00054EF9&quot;/&gt;&lt;wsp:rsid wsp:val=&quot;00055760&quot;/&gt;&lt;wsp:rsid wsp:val=&quot;000558CD&quot;/&gt;&lt;wsp:rsid wsp:val=&quot;00060135&quot;/&gt;&lt;wsp:rsid wsp:val=&quot;00061351&quot;/&gt;&lt;wsp:rsid wsp:val=&quot;00065F13&quot;/&gt;&lt;wsp:rsid wsp:val=&quot;00067157&quot;/&gt;&lt;wsp:rsid wsp:val=&quot;00070FD6&quot;/&gt;&lt;wsp:rsid wsp:val=&quot;00072D18&quot;/&gt;&lt;wsp:rsid wsp:val=&quot;0007490F&quot;/&gt;&lt;wsp:rsid wsp:val=&quot;0007606D&quot;/&gt;&lt;wsp:rsid wsp:val=&quot;00076625&quot;/&gt;&lt;wsp:rsid wsp:val=&quot;00082A10&quot;/&gt;&lt;wsp:rsid wsp:val=&quot;00085777&quot;/&gt;&lt;wsp:rsid wsp:val=&quot;0008655F&quot;/&gt;&lt;wsp:rsid wsp:val=&quot;00086B4C&quot;/&gt;&lt;wsp:rsid wsp:val=&quot;00090464&quot;/&gt;&lt;wsp:rsid wsp:val=&quot;000918FA&quot;/&gt;&lt;wsp:rsid wsp:val=&quot;00094D05&quot;/&gt;&lt;wsp:rsid wsp:val=&quot;000A0803&quot;/&gt;&lt;wsp:rsid wsp:val=&quot;000B1F3C&quot;/&gt;&lt;wsp:rsid wsp:val=&quot;000B2C9B&quot;/&gt;&lt;wsp:rsid wsp:val=&quot;000B4761&quot;/&gt;&lt;wsp:rsid wsp:val=&quot;000B6246&quot;/&gt;&lt;wsp:rsid wsp:val=&quot;000B6A19&quot;/&gt;&lt;wsp:rsid wsp:val=&quot;000B7E16&quot;/&gt;&lt;wsp:rsid wsp:val=&quot;000C08C0&quot;/&gt;&lt;wsp:rsid wsp:val=&quot;000C7FB7&quot;/&gt;&lt;wsp:rsid wsp:val=&quot;000D0D94&quot;/&gt;&lt;wsp:rsid wsp:val=&quot;000D1E0F&quot;/&gt;&lt;wsp:rsid wsp:val=&quot;000D2BC7&quot;/&gt;&lt;wsp:rsid wsp:val=&quot;000D2FAA&quot;/&gt;&lt;wsp:rsid wsp:val=&quot;000D47CB&quot;/&gt;&lt;wsp:rsid wsp:val=&quot;000E4AF6&quot;/&gt;&lt;wsp:rsid wsp:val=&quot;000E5BA2&quot;/&gt;&lt;wsp:rsid wsp:val=&quot;000F1CF4&quot;/&gt;&lt;wsp:rsid wsp:val=&quot;000F2D88&quot;/&gt;&lt;wsp:rsid wsp:val=&quot;000F34CB&quot;/&gt;&lt;wsp:rsid wsp:val=&quot;000F5B84&quot;/&gt;&lt;wsp:rsid wsp:val=&quot;000F7086&quot;/&gt;&lt;wsp:rsid wsp:val=&quot;00100918&quot;/&gt;&lt;wsp:rsid wsp:val=&quot;00104034&quot;/&gt;&lt;wsp:rsid wsp:val=&quot;00107069&quot;/&gt;&lt;wsp:rsid wsp:val=&quot;0011165B&quot;/&gt;&lt;wsp:rsid wsp:val=&quot;00112029&quot;/&gt;&lt;wsp:rsid wsp:val=&quot;00113193&quot;/&gt;&lt;wsp:rsid wsp:val=&quot;00116E51&quot;/&gt;&lt;wsp:rsid wsp:val=&quot;001207E7&quot;/&gt;&lt;wsp:rsid wsp:val=&quot;001227F2&quot;/&gt;&lt;wsp:rsid wsp:val=&quot;00124108&quot;/&gt;&lt;wsp:rsid wsp:val=&quot;00126EED&quot;/&gt;&lt;wsp:rsid wsp:val=&quot;001275DF&quot;/&gt;&lt;wsp:rsid wsp:val=&quot;00134361&quot;/&gt;&lt;wsp:rsid wsp:val=&quot;001345BE&quot;/&gt;&lt;wsp:rsid wsp:val=&quot;00134637&quot;/&gt;&lt;wsp:rsid wsp:val=&quot;0013657F&quot;/&gt;&lt;wsp:rsid wsp:val=&quot;00140649&quot;/&gt;&lt;wsp:rsid wsp:val=&quot;00140B43&quot;/&gt;&lt;wsp:rsid wsp:val=&quot;00141F9C&quot;/&gt;&lt;wsp:rsid wsp:val=&quot;001431F4&quot;/&gt;&lt;wsp:rsid wsp:val=&quot;0014464F&quot;/&gt;&lt;wsp:rsid wsp:val=&quot;00145C92&quot;/&gt;&lt;wsp:rsid wsp:val=&quot;001471EE&quot;/&gt;&lt;wsp:rsid wsp:val=&quot;00154998&quot;/&gt;&lt;wsp:rsid wsp:val=&quot;0016376E&quot;/&gt;&lt;wsp:rsid wsp:val=&quot;00165D3E&quot;/&gt;&lt;wsp:rsid wsp:val=&quot;0016656A&quot;/&gt;&lt;wsp:rsid wsp:val=&quot;0016669F&quot;/&gt;&lt;wsp:rsid wsp:val=&quot;00166D40&quot;/&gt;&lt;wsp:rsid wsp:val=&quot;00166EB6&quot;/&gt;&lt;wsp:rsid wsp:val=&quot;00167DF7&quot;/&gt;&lt;wsp:rsid wsp:val=&quot;00171DC8&quot;/&gt;&lt;wsp:rsid wsp:val=&quot;0017249E&quot;/&gt;&lt;wsp:rsid wsp:val=&quot;00174E71&quot;/&gt;&lt;wsp:rsid wsp:val=&quot;00184C0F&quot;/&gt;&lt;wsp:rsid wsp:val=&quot;001855EE&quot;/&gt;&lt;wsp:rsid wsp:val=&quot;00187818&quot;/&gt;&lt;wsp:rsid wsp:val=&quot;001907E3&quot;/&gt;&lt;wsp:rsid wsp:val=&quot;001976D5&quot;/&gt;&lt;wsp:rsid wsp:val=&quot;00197C38&quot;/&gt;&lt;wsp:rsid wsp:val=&quot;001A1F01&quot;/&gt;&lt;wsp:rsid wsp:val=&quot;001A1F5F&quot;/&gt;&lt;wsp:rsid wsp:val=&quot;001A4454&quot;/&gt;&lt;wsp:rsid wsp:val=&quot;001A62D5&quot;/&gt;&lt;wsp:rsid wsp:val=&quot;001A7032&quot;/&gt;&lt;wsp:rsid wsp:val=&quot;001B30E1&quot;/&gt;&lt;wsp:rsid wsp:val=&quot;001B5ED3&quot;/&gt;&lt;wsp:rsid wsp:val=&quot;001C0822&quot;/&gt;&lt;wsp:rsid wsp:val=&quot;001C0C9C&quot;/&gt;&lt;wsp:rsid wsp:val=&quot;001C35DE&quot;/&gt;&lt;wsp:rsid wsp:val=&quot;001C5BBB&quot;/&gt;&lt;wsp:rsid wsp:val=&quot;001D075B&quot;/&gt;&lt;wsp:rsid wsp:val=&quot;001D193F&quot;/&gt;&lt;wsp:rsid wsp:val=&quot;001D22AC&quot;/&gt;&lt;wsp:rsid wsp:val=&quot;001D36BE&quot;/&gt;&lt;wsp:rsid wsp:val=&quot;001D4136&quot;/&gt;&lt;wsp:rsid wsp:val=&quot;001D444C&quot;/&gt;&lt;wsp:rsid wsp:val=&quot;001D4465&quot;/&gt;&lt;wsp:rsid wsp:val=&quot;001D7214&quot;/&gt;&lt;wsp:rsid wsp:val=&quot;001D7315&quot;/&gt;&lt;wsp:rsid wsp:val=&quot;001E19BE&quot;/&gt;&lt;wsp:rsid wsp:val=&quot;001E1CEC&quot;/&gt;&lt;wsp:rsid wsp:val=&quot;001E4BCE&quot;/&gt;&lt;wsp:rsid wsp:val=&quot;001E7B83&quot;/&gt;&lt;wsp:rsid wsp:val=&quot;001E7C11&quot;/&gt;&lt;wsp:rsid wsp:val=&quot;001F0CD9&quot;/&gt;&lt;wsp:rsid wsp:val=&quot;001F0E41&quot;/&gt;&lt;wsp:rsid wsp:val=&quot;001F21B4&quot;/&gt;&lt;wsp:rsid wsp:val=&quot;001F2810&quot;/&gt;&lt;wsp:rsid wsp:val=&quot;001F3217&quot;/&gt;&lt;wsp:rsid wsp:val=&quot;001F5D55&quot;/&gt;&lt;wsp:rsid wsp:val=&quot;001F6960&quot;/&gt;&lt;wsp:rsid wsp:val=&quot;001F7DE7&quot;/&gt;&lt;wsp:rsid wsp:val=&quot;002003C3&quot;/&gt;&lt;wsp:rsid wsp:val=&quot;00202101&quot;/&gt;&lt;wsp:rsid wsp:val=&quot;00206B3E&quot;/&gt;&lt;wsp:rsid wsp:val=&quot;00211CCB&quot;/&gt;&lt;wsp:rsid wsp:val=&quot;0021386F&quot;/&gt;&lt;wsp:rsid wsp:val=&quot;00223BC6&quot;/&gt;&lt;wsp:rsid wsp:val=&quot;00223FC2&quot;/&gt;&lt;wsp:rsid wsp:val=&quot;0022428A&quot;/&gt;&lt;wsp:rsid wsp:val=&quot;00226729&quot;/&gt;&lt;wsp:rsid wsp:val=&quot;002319D8&quot;/&gt;&lt;wsp:rsid wsp:val=&quot;002328E9&quot;/&gt;&lt;wsp:rsid wsp:val=&quot;00232A6C&quot;/&gt;&lt;wsp:rsid wsp:val=&quot;002332ED&quot;/&gt;&lt;wsp:rsid wsp:val=&quot;00233F6C&quot;/&gt;&lt;wsp:rsid wsp:val=&quot;002377DE&quot;/&gt;&lt;wsp:rsid wsp:val=&quot;00242231&quot;/&gt;&lt;wsp:rsid wsp:val=&quot;002423B7&quot;/&gt;&lt;wsp:rsid wsp:val=&quot;00243129&quot;/&gt;&lt;wsp:rsid wsp:val=&quot;00243FB5&quot;/&gt;&lt;wsp:rsid wsp:val=&quot;00246323&quot;/&gt;&lt;wsp:rsid wsp:val=&quot;00246B4D&quot;/&gt;&lt;wsp:rsid wsp:val=&quot;002471D3&quot;/&gt;&lt;wsp:rsid wsp:val=&quot;00247C16&quot;/&gt;&lt;wsp:rsid wsp:val=&quot;002528FC&quot;/&gt;&lt;wsp:rsid wsp:val=&quot;00261221&quot;/&gt;&lt;wsp:rsid wsp:val=&quot;00263CFD&quot;/&gt;&lt;wsp:rsid wsp:val=&quot;002648C2&quot;/&gt;&lt;wsp:rsid wsp:val=&quot;00265114&quot;/&gt;&lt;wsp:rsid wsp:val=&quot;00272FB7&quot;/&gt;&lt;wsp:rsid wsp:val=&quot;00285DF4&quot;/&gt;&lt;wsp:rsid wsp:val=&quot;00294B9C&quot;/&gt;&lt;wsp:rsid wsp:val=&quot;00295670&quot;/&gt;&lt;wsp:rsid wsp:val=&quot;00295C36&quot;/&gt;&lt;wsp:rsid wsp:val=&quot;00297EE2&quot;/&gt;&lt;wsp:rsid wsp:val=&quot;002A23E8&quot;/&gt;&lt;wsp:rsid wsp:val=&quot;002A522F&quot;/&gt;&lt;wsp:rsid wsp:val=&quot;002B0373&quot;/&gt;&lt;wsp:rsid wsp:val=&quot;002B1864&quot;/&gt;&lt;wsp:rsid wsp:val=&quot;002B1CF2&quot;/&gt;&lt;wsp:rsid wsp:val=&quot;002B22D2&quot;/&gt;&lt;wsp:rsid wsp:val=&quot;002B4673&quot;/&gt;&lt;wsp:rsid wsp:val=&quot;002B533B&quot;/&gt;&lt;wsp:rsid wsp:val=&quot;002B53F6&quot;/&gt;&lt;wsp:rsid wsp:val=&quot;002B554E&quot;/&gt;&lt;wsp:rsid wsp:val=&quot;002B5B27&quot;/&gt;&lt;wsp:rsid wsp:val=&quot;002B6C57&quot;/&gt;&lt;wsp:rsid wsp:val=&quot;002C02EE&quot;/&gt;&lt;wsp:rsid wsp:val=&quot;002C1795&quot;/&gt;&lt;wsp:rsid wsp:val=&quot;002C4A83&quot;/&gt;&lt;wsp:rsid wsp:val=&quot;002C53F3&quot;/&gt;&lt;wsp:rsid wsp:val=&quot;002C59A9&quot;/&gt;&lt;wsp:rsid wsp:val=&quot;002C7298&quot;/&gt;&lt;wsp:rsid wsp:val=&quot;002C7791&quot;/&gt;&lt;wsp:rsid wsp:val=&quot;002D01D4&quot;/&gt;&lt;wsp:rsid wsp:val=&quot;002D02F4&quot;/&gt;&lt;wsp:rsid wsp:val=&quot;002D485E&quot;/&gt;&lt;wsp:rsid wsp:val=&quot;002D4C4A&quot;/&gt;&lt;wsp:rsid wsp:val=&quot;002D622B&quot;/&gt;&lt;wsp:rsid wsp:val=&quot;002D6F53&quot;/&gt;&lt;wsp:rsid wsp:val=&quot;002E08A6&quot;/&gt;&lt;wsp:rsid wsp:val=&quot;002E1027&quot;/&gt;&lt;wsp:rsid wsp:val=&quot;002E179E&quot;/&gt;&lt;wsp:rsid wsp:val=&quot;002E2DAE&quot;/&gt;&lt;wsp:rsid wsp:val=&quot;002E3E4D&quot;/&gt;&lt;wsp:rsid wsp:val=&quot;002E44DD&quot;/&gt;&lt;wsp:rsid wsp:val=&quot;002E497B&quot;/&gt;&lt;wsp:rsid wsp:val=&quot;002E5AB8&quot;/&gt;&lt;wsp:rsid wsp:val=&quot;002F02E1&quot;/&gt;&lt;wsp:rsid wsp:val=&quot;002F3A63&quot;/&gt;&lt;wsp:rsid wsp:val=&quot;002F4F36&quot;/&gt;&lt;wsp:rsid wsp:val=&quot;002F6399&quot;/&gt;&lt;wsp:rsid wsp:val=&quot;00305192&quot;/&gt;&lt;wsp:rsid wsp:val=&quot;00305468&quot;/&gt;&lt;wsp:rsid wsp:val=&quot;00310E76&quot;/&gt;&lt;wsp:rsid wsp:val=&quot;00311AC2&quot;/&gt;&lt;wsp:rsid wsp:val=&quot;00312607&quot;/&gt;&lt;wsp:rsid wsp:val=&quot;00314513&quot;/&gt;&lt;wsp:rsid wsp:val=&quot;0031789B&quot;/&gt;&lt;wsp:rsid wsp:val=&quot;00323A34&quot;/&gt;&lt;wsp:rsid wsp:val=&quot;003252D2&quot;/&gt;&lt;wsp:rsid wsp:val=&quot;003263E9&quot;/&gt;&lt;wsp:rsid wsp:val=&quot;00326A87&quot;/&gt;&lt;wsp:rsid wsp:val=&quot;0033572B&quot;/&gt;&lt;wsp:rsid wsp:val=&quot;00342A5D&quot;/&gt;&lt;wsp:rsid wsp:val=&quot;00342B85&quot;/&gt;&lt;wsp:rsid wsp:val=&quot;00342C3A&quot;/&gt;&lt;wsp:rsid wsp:val=&quot;00342EB0&quot;/&gt;&lt;wsp:rsid wsp:val=&quot;00345C64&quot;/&gt;&lt;wsp:rsid wsp:val=&quot;003475EC&quot;/&gt;&lt;wsp:rsid wsp:val=&quot;003502F7&quot;/&gt;&lt;wsp:rsid wsp:val=&quot;00355597&quot;/&gt;&lt;wsp:rsid wsp:val=&quot;00355B54&quot;/&gt;&lt;wsp:rsid wsp:val=&quot;0035670A&quot;/&gt;&lt;wsp:rsid wsp:val=&quot;00356DF3&quot;/&gt;&lt;wsp:rsid wsp:val=&quot;00365E54&quot;/&gt;&lt;wsp:rsid wsp:val=&quot;003703DD&quot;/&gt;&lt;wsp:rsid wsp:val=&quot;003711BC&quot;/&gt;&lt;wsp:rsid wsp:val=&quot;00371F6D&quot;/&gt;&lt;wsp:rsid wsp:val=&quot;0037411D&quot;/&gt;&lt;wsp:rsid wsp:val=&quot;0037651B&quot;/&gt;&lt;wsp:rsid wsp:val=&quot;00384786&quot;/&gt;&lt;wsp:rsid wsp:val=&quot;0039303C&quot;/&gt;&lt;wsp:rsid wsp:val=&quot;003968C2&quot;/&gt;&lt;wsp:rsid wsp:val=&quot;003A299C&quot;/&gt;&lt;wsp:rsid wsp:val=&quot;003A2EC0&quot;/&gt;&lt;wsp:rsid wsp:val=&quot;003A2FD9&quot;/&gt;&lt;wsp:rsid wsp:val=&quot;003A46DE&quot;/&gt;&lt;wsp:rsid wsp:val=&quot;003A5BA4&quot;/&gt;&lt;wsp:rsid wsp:val=&quot;003A7300&quot;/&gt;&lt;wsp:rsid wsp:val=&quot;003A7D86&quot;/&gt;&lt;wsp:rsid wsp:val=&quot;003B2F03&quot;/&gt;&lt;wsp:rsid wsp:val=&quot;003B2FC8&quot;/&gt;&lt;wsp:rsid wsp:val=&quot;003B3E80&quot;/&gt;&lt;wsp:rsid wsp:val=&quot;003B3E8E&quot;/&gt;&lt;wsp:rsid wsp:val=&quot;003B44EA&quot;/&gt;&lt;wsp:rsid wsp:val=&quot;003B484E&quot;/&gt;&lt;wsp:rsid wsp:val=&quot;003B5EAD&quot;/&gt;&lt;wsp:rsid wsp:val=&quot;003B6580&quot;/&gt;&lt;wsp:rsid wsp:val=&quot;003B7260&quot;/&gt;&lt;wsp:rsid wsp:val=&quot;003C5024&quot;/&gt;&lt;wsp:rsid wsp:val=&quot;003C5A7C&quot;/&gt;&lt;wsp:rsid wsp:val=&quot;003C6591&quot;/&gt;&lt;wsp:rsid wsp:val=&quot;003C6D8D&quot;/&gt;&lt;wsp:rsid wsp:val=&quot;003D31BD&quot;/&gt;&lt;wsp:rsid wsp:val=&quot;003D3ACD&quot;/&gt;&lt;wsp:rsid wsp:val=&quot;003D3B3D&quot;/&gt;&lt;wsp:rsid wsp:val=&quot;003D5CD7&quot;/&gt;&lt;wsp:rsid wsp:val=&quot;003D6457&quot;/&gt;&lt;wsp:rsid wsp:val=&quot;003E3143&quot;/&gt;&lt;wsp:rsid wsp:val=&quot;003F138A&quot;/&gt;&lt;wsp:rsid wsp:val=&quot;003F16F2&quot;/&gt;&lt;wsp:rsid wsp:val=&quot;003F6583&quot;/&gt;&lt;wsp:rsid wsp:val=&quot;003F6FE0&quot;/&gt;&lt;wsp:rsid wsp:val=&quot;00402BF4&quot;/&gt;&lt;wsp:rsid wsp:val=&quot;00403E0D&quot;/&gt;&lt;wsp:rsid wsp:val=&quot;0040466C&quot;/&gt;&lt;wsp:rsid wsp:val=&quot;00404EE3&quot;/&gt;&lt;wsp:rsid wsp:val=&quot;00406469&quot;/&gt;&lt;wsp:rsid wsp:val=&quot;00410C94&quot;/&gt;&lt;wsp:rsid wsp:val=&quot;00410D22&quot;/&gt;&lt;wsp:rsid wsp:val=&quot;00411944&quot;/&gt;&lt;wsp:rsid wsp:val=&quot;004154C9&quot;/&gt;&lt;wsp:rsid wsp:val=&quot;00417427&quot;/&gt;&lt;wsp:rsid wsp:val=&quot;0042151D&quot;/&gt;&lt;wsp:rsid wsp:val=&quot;00426C94&quot;/&gt;&lt;wsp:rsid wsp:val=&quot;004304B6&quot;/&gt;&lt;wsp:rsid wsp:val=&quot;004365C0&quot;/&gt;&lt;wsp:rsid wsp:val=&quot;004366EF&quot;/&gt;&lt;wsp:rsid wsp:val=&quot;00440691&quot;/&gt;&lt;wsp:rsid wsp:val=&quot;00446D0C&quot;/&gt;&lt;wsp:rsid wsp:val=&quot;0045049D&quot;/&gt;&lt;wsp:rsid wsp:val=&quot;00450514&quot;/&gt;&lt;wsp:rsid wsp:val=&quot;004533B3&quot;/&gt;&lt;wsp:rsid wsp:val=&quot;004538F9&quot;/&gt;&lt;wsp:rsid wsp:val=&quot;00461D94&quot;/&gt;&lt;wsp:rsid wsp:val=&quot;004624C4&quot;/&gt;&lt;wsp:rsid wsp:val=&quot;00462E13&quot;/&gt;&lt;wsp:rsid wsp:val=&quot;00464B21&quot;/&gt;&lt;wsp:rsid wsp:val=&quot;004670B1&quot;/&gt;&lt;wsp:rsid wsp:val=&quot;0047025A&quot;/&gt;&lt;wsp:rsid wsp:val=&quot;004710AC&quot;/&gt;&lt;wsp:rsid wsp:val=&quot;00473BEE&quot;/&gt;&lt;wsp:rsid wsp:val=&quot;00474477&quot;/&gt;&lt;wsp:rsid wsp:val=&quot;00474562&quot;/&gt;&lt;wsp:rsid wsp:val=&quot;004760A0&quot;/&gt;&lt;wsp:rsid wsp:val=&quot;00476350&quot;/&gt;&lt;wsp:rsid wsp:val=&quot;00477AE9&quot;/&gt;&lt;wsp:rsid wsp:val=&quot;004831DA&quot;/&gt;&lt;wsp:rsid wsp:val=&quot;00483A27&quot;/&gt;&lt;wsp:rsid wsp:val=&quot;00487FF9&quot;/&gt;&lt;wsp:rsid wsp:val=&quot;00490A9F&quot;/&gt;&lt;wsp:rsid wsp:val=&quot;00494D70&quot;/&gt;&lt;wsp:rsid wsp:val=&quot;004969FB&quot;/&gt;&lt;wsp:rsid wsp:val=&quot;00497634&quot;/&gt;&lt;wsp:rsid wsp:val=&quot;00497899&quot;/&gt;&lt;wsp:rsid wsp:val=&quot;004A63E1&quot;/&gt;&lt;wsp:rsid wsp:val=&quot;004B029C&quot;/&gt;&lt;wsp:rsid wsp:val=&quot;004B139C&quot;/&gt;&lt;wsp:rsid wsp:val=&quot;004B145C&quot;/&gt;&lt;wsp:rsid wsp:val=&quot;004B1777&quot;/&gt;&lt;wsp:rsid wsp:val=&quot;004B3AA2&quot;/&gt;&lt;wsp:rsid wsp:val=&quot;004C1838&quot;/&gt;&lt;wsp:rsid wsp:val=&quot;004C2472&quot;/&gt;&lt;wsp:rsid wsp:val=&quot;004C3133&quot;/&gt;&lt;wsp:rsid wsp:val=&quot;004C5755&quot;/&gt;&lt;wsp:rsid wsp:val=&quot;004C7DC1&quot;/&gt;&lt;wsp:rsid wsp:val=&quot;004D1228&quot;/&gt;&lt;wsp:rsid wsp:val=&quot;004D1AF3&quot;/&gt;&lt;wsp:rsid wsp:val=&quot;004D61A6&quot;/&gt;&lt;wsp:rsid wsp:val=&quot;004E0B9F&quot;/&gt;&lt;wsp:rsid wsp:val=&quot;004E6291&quot;/&gt;&lt;wsp:rsid wsp:val=&quot;004F009C&quot;/&gt;&lt;wsp:rsid wsp:val=&quot;004F0BB0&quot;/&gt;&lt;wsp:rsid wsp:val=&quot;004F112F&quot;/&gt;&lt;wsp:rsid wsp:val=&quot;004F32CD&quot;/&gt;&lt;wsp:rsid wsp:val=&quot;004F3373&quot;/&gt;&lt;wsp:rsid wsp:val=&quot;004F44AE&quot;/&gt;&lt;wsp:rsid wsp:val=&quot;005020F6&quot;/&gt;&lt;wsp:rsid wsp:val=&quot;00502170&quot;/&gt;&lt;wsp:rsid wsp:val=&quot;0050575A&quot;/&gt;&lt;wsp:rsid wsp:val=&quot;00506452&quot;/&gt;&lt;wsp:rsid wsp:val=&quot;00506E3F&quot;/&gt;&lt;wsp:rsid wsp:val=&quot;00507871&quot;/&gt;&lt;wsp:rsid wsp:val=&quot;00510B0B&quot;/&gt;&lt;wsp:rsid wsp:val=&quot;00511E34&quot;/&gt;&lt;wsp:rsid wsp:val=&quot;00512E57&quot;/&gt;&lt;wsp:rsid wsp:val=&quot;00520630&quot;/&gt;&lt;wsp:rsid wsp:val=&quot;00521E2B&quot;/&gt;&lt;wsp:rsid wsp:val=&quot;00521EE1&quot;/&gt;&lt;wsp:rsid wsp:val=&quot;00521EFE&quot;/&gt;&lt;wsp:rsid wsp:val=&quot;00521FE3&quot;/&gt;&lt;wsp:rsid wsp:val=&quot;00522BBC&quot;/&gt;&lt;wsp:rsid wsp:val=&quot;005256A2&quot;/&gt;&lt;wsp:rsid wsp:val=&quot;005260A2&quot;/&gt;&lt;wsp:rsid wsp:val=&quot;00526508&quot;/&gt;&lt;wsp:rsid wsp:val=&quot;00527E04&quot;/&gt;&lt;wsp:rsid wsp:val=&quot;005315D6&quot;/&gt;&lt;wsp:rsid wsp:val=&quot;005315E6&quot;/&gt;&lt;wsp:rsid wsp:val=&quot;00531F4F&quot;/&gt;&lt;wsp:rsid wsp:val=&quot;00537305&quot;/&gt;&lt;wsp:rsid wsp:val=&quot;0054065E&quot;/&gt;&lt;wsp:rsid wsp:val=&quot;00541360&quot;/&gt;&lt;wsp:rsid wsp:val=&quot;005436E6&quot;/&gt;&lt;wsp:rsid wsp:val=&quot;0054696A&quot;/&gt;&lt;wsp:rsid wsp:val=&quot;00547991&quot;/&gt;&lt;wsp:rsid wsp:val=&quot;00550FC3&quot;/&gt;&lt;wsp:rsid wsp:val=&quot;005525CC&quot;/&gt;&lt;wsp:rsid wsp:val=&quot;0055420A&quot;/&gt;&lt;wsp:rsid wsp:val=&quot;00554C83&quot;/&gt;&lt;wsp:rsid wsp:val=&quot;00555163&quot;/&gt;&lt;wsp:rsid wsp:val=&quot;005553CA&quot;/&gt;&lt;wsp:rsid wsp:val=&quot;005558DC&quot;/&gt;&lt;wsp:rsid wsp:val=&quot;00561EE3&quot;/&gt;&lt;wsp:rsid wsp:val=&quot;00562265&quot;/&gt;&lt;wsp:rsid wsp:val=&quot;0056497B&quot;/&gt;&lt;wsp:rsid wsp:val=&quot;00564D74&quot;/&gt;&lt;wsp:rsid wsp:val=&quot;005656E1&quot;/&gt;&lt;wsp:rsid wsp:val=&quot;00566451&quot;/&gt;&lt;wsp:rsid wsp:val=&quot;00567449&quot;/&gt;&lt;wsp:rsid wsp:val=&quot;00571155&quot;/&gt;&lt;wsp:rsid wsp:val=&quot;0057342D&quot;/&gt;&lt;wsp:rsid wsp:val=&quot;005744EF&quot;/&gt;&lt;wsp:rsid wsp:val=&quot;00574B5F&quot;/&gt;&lt;wsp:rsid wsp:val=&quot;005812E2&quot;/&gt;&lt;wsp:rsid wsp:val=&quot;005849C5&quot;/&gt;&lt;wsp:rsid wsp:val=&quot;00586386&quot;/&gt;&lt;wsp:rsid wsp:val=&quot;00587A4E&quot;/&gt;&lt;wsp:rsid wsp:val=&quot;00587E8A&quot;/&gt;&lt;wsp:rsid wsp:val=&quot;00591641&quot;/&gt;&lt;wsp:rsid wsp:val=&quot;00593A86&quot;/&gt;&lt;wsp:rsid wsp:val=&quot;00593FBD&quot;/&gt;&lt;wsp:rsid wsp:val=&quot;005954E3&quot;/&gt;&lt;wsp:rsid wsp:val=&quot;00595E57&quot;/&gt;&lt;wsp:rsid wsp:val=&quot;00597655&quot;/&gt;&lt;wsp:rsid wsp:val=&quot;005A0593&quot;/&gt;&lt;wsp:rsid wsp:val=&quot;005A07BF&quot;/&gt;&lt;wsp:rsid wsp:val=&quot;005A0C2E&quot;/&gt;&lt;wsp:rsid wsp:val=&quot;005A2378&quot;/&gt;&lt;wsp:rsid wsp:val=&quot;005A7DFC&quot;/&gt;&lt;wsp:rsid wsp:val=&quot;005B011D&quot;/&gt;&lt;wsp:rsid wsp:val=&quot;005B0632&quot;/&gt;&lt;wsp:rsid wsp:val=&quot;005B1203&quot;/&gt;&lt;wsp:rsid wsp:val=&quot;005B7380&quot;/&gt;&lt;wsp:rsid wsp:val=&quot;005C0323&quot;/&gt;&lt;wsp:rsid wsp:val=&quot;005C08A4&quot;/&gt;&lt;wsp:rsid wsp:val=&quot;005C67D2&quot;/&gt;&lt;wsp:rsid wsp:val=&quot;005C688E&quot;/&gt;&lt;wsp:rsid wsp:val=&quot;005D160B&quot;/&gt;&lt;wsp:rsid wsp:val=&quot;005D587E&quot;/&gt;&lt;wsp:rsid wsp:val=&quot;005D705F&quot;/&gt;&lt;wsp:rsid wsp:val=&quot;005E2015&quot;/&gt;&lt;wsp:rsid wsp:val=&quot;005E2F1B&quot;/&gt;&lt;wsp:rsid wsp:val=&quot;005E4BB8&quot;/&gt;&lt;wsp:rsid wsp:val=&quot;005E5D15&quot;/&gt;&lt;wsp:rsid wsp:val=&quot;005E6204&quot;/&gt;&lt;wsp:rsid wsp:val=&quot;005F27AC&quot;/&gt;&lt;wsp:rsid wsp:val=&quot;005F3D90&quot;/&gt;&lt;wsp:rsid wsp:val=&quot;005F519B&quot;/&gt;&lt;wsp:rsid wsp:val=&quot;005F7976&quot;/&gt;&lt;wsp:rsid wsp:val=&quot;005F7BCB&quot;/&gt;&lt;wsp:rsid wsp:val=&quot;0060054C&quot;/&gt;&lt;wsp:rsid wsp:val=&quot;006107BC&quot;/&gt;&lt;wsp:rsid wsp:val=&quot;0061380B&quot;/&gt;&lt;wsp:rsid wsp:val=&quot;0061735F&quot;/&gt;&lt;wsp:rsid wsp:val=&quot;00624397&quot;/&gt;&lt;wsp:rsid wsp:val=&quot;00626084&quot;/&gt;&lt;wsp:rsid wsp:val=&quot;00626219&quot;/&gt;&lt;wsp:rsid wsp:val=&quot;00635D57&quot;/&gt;&lt;wsp:rsid wsp:val=&quot;006401D1&quot;/&gt;&lt;wsp:rsid wsp:val=&quot;00640A8A&quot;/&gt;&lt;wsp:rsid wsp:val=&quot;0064153B&quot;/&gt;&lt;wsp:rsid wsp:val=&quot;00641FCD&quot;/&gt;&lt;wsp:rsid wsp:val=&quot;00644B9A&quot;/&gt;&lt;wsp:rsid wsp:val=&quot;0064674A&quot;/&gt;&lt;wsp:rsid wsp:val=&quot;00650939&quot;/&gt;&lt;wsp:rsid wsp:val=&quot;00651F95&quot;/&gt;&lt;wsp:rsid wsp:val=&quot;006520D9&quot;/&gt;&lt;wsp:rsid wsp:val=&quot;006579BC&quot;/&gt;&lt;wsp:rsid wsp:val=&quot;0066016B&quot;/&gt;&lt;wsp:rsid wsp:val=&quot;006603FA&quot;/&gt;&lt;wsp:rsid wsp:val=&quot;006647EC&quot;/&gt;&lt;wsp:rsid wsp:val=&quot;00667596&quot;/&gt;&lt;wsp:rsid wsp:val=&quot;00667A39&quot;/&gt;&lt;wsp:rsid wsp:val=&quot;00667E84&quot;/&gt;&lt;wsp:rsid wsp:val=&quot;006768AB&quot;/&gt;&lt;wsp:rsid wsp:val=&quot;00680D98&quot;/&gt;&lt;wsp:rsid wsp:val=&quot;00681664&quot;/&gt;&lt;wsp:rsid wsp:val=&quot;00682775&quot;/&gt;&lt;wsp:rsid wsp:val=&quot;00685B79&quot;/&gt;&lt;wsp:rsid wsp:val=&quot;00692C9A&quot;/&gt;&lt;wsp:rsid wsp:val=&quot;00693FA3&quot;/&gt;&lt;wsp:rsid wsp:val=&quot;00693FBA&quot;/&gt;&lt;wsp:rsid wsp:val=&quot;006A1401&quot;/&gt;&lt;wsp:rsid wsp:val=&quot;006A386C&quot;/&gt;&lt;wsp:rsid wsp:val=&quot;006A5E9B&quot;/&gt;&lt;wsp:rsid wsp:val=&quot;006B3406&quot;/&gt;&lt;wsp:rsid wsp:val=&quot;006B706C&quot;/&gt;&lt;wsp:rsid wsp:val=&quot;006C2299&quot;/&gt;&lt;wsp:rsid wsp:val=&quot;006C364E&quot;/&gt;&lt;wsp:rsid wsp:val=&quot;006C4998&quot;/&gt;&lt;wsp:rsid wsp:val=&quot;006D3450&quot;/&gt;&lt;wsp:rsid wsp:val=&quot;006D6737&quot;/&gt;&lt;wsp:rsid wsp:val=&quot;006D7C92&quot;/&gt;&lt;wsp:rsid wsp:val=&quot;006D7EB6&quot;/&gt;&lt;wsp:rsid wsp:val=&quot;006E0F0C&quot;/&gt;&lt;wsp:rsid wsp:val=&quot;006E4F09&quot;/&gt;&lt;wsp:rsid wsp:val=&quot;006F013B&quot;/&gt;&lt;wsp:rsid wsp:val=&quot;006F0181&quot;/&gt;&lt;wsp:rsid wsp:val=&quot;006F10BE&quot;/&gt;&lt;wsp:rsid wsp:val=&quot;006F3297&quot;/&gt;&lt;wsp:rsid wsp:val=&quot;006F42DA&quot;/&gt;&lt;wsp:rsid wsp:val=&quot;006F6ED2&quot;/&gt;&lt;wsp:rsid wsp:val=&quot;006F7626&quot;/&gt;&lt;wsp:rsid wsp:val=&quot;00700BA6&quot;/&gt;&lt;wsp:rsid wsp:val=&quot;00701900&quot;/&gt;&lt;wsp:rsid wsp:val=&quot;00705196&quot;/&gt;&lt;wsp:rsid wsp:val=&quot;00705E61&quot;/&gt;&lt;wsp:rsid wsp:val=&quot;0070694F&quot;/&gt;&lt;wsp:rsid wsp:val=&quot;00710172&quot;/&gt;&lt;wsp:rsid wsp:val=&quot;00720402&quot;/&gt;&lt;wsp:rsid wsp:val=&quot;00721A6D&quot;/&gt;&lt;wsp:rsid wsp:val=&quot;007230AD&quot;/&gt;&lt;wsp:rsid wsp:val=&quot;0072426A&quot;/&gt;&lt;wsp:rsid wsp:val=&quot;00726419&quot;/&gt;&lt;wsp:rsid wsp:val=&quot;007330B6&quot;/&gt;&lt;wsp:rsid wsp:val=&quot;00735FB0&quot;/&gt;&lt;wsp:rsid wsp:val=&quot;00740DC6&quot;/&gt;&lt;wsp:rsid wsp:val=&quot;007424FA&quot;/&gt;&lt;wsp:rsid wsp:val=&quot;0074712B&quot;/&gt;&lt;wsp:rsid wsp:val=&quot;0074722D&quot;/&gt;&lt;wsp:rsid wsp:val=&quot;007474F7&quot;/&gt;&lt;wsp:rsid wsp:val=&quot;00747ECD&quot;/&gt;&lt;wsp:rsid wsp:val=&quot;007512B7&quot;/&gt;&lt;wsp:rsid wsp:val=&quot;007516F9&quot;/&gt;&lt;wsp:rsid wsp:val=&quot;00760E97&quot;/&gt;&lt;wsp:rsid wsp:val=&quot;00762142&quot;/&gt;&lt;wsp:rsid wsp:val=&quot;007629DA&quot;/&gt;&lt;wsp:rsid wsp:val=&quot;00763009&quot;/&gt;&lt;wsp:rsid wsp:val=&quot;00765392&quot;/&gt;&lt;wsp:rsid wsp:val=&quot;0077204E&quot;/&gt;&lt;wsp:rsid wsp:val=&quot;00774761&quot;/&gt;&lt;wsp:rsid wsp:val=&quot;007774E0&quot;/&gt;&lt;wsp:rsid wsp:val=&quot;00781800&quot;/&gt;&lt;wsp:rsid wsp:val=&quot;00783912&quot;/&gt;&lt;wsp:rsid wsp:val=&quot;00783A6E&quot;/&gt;&lt;wsp:rsid wsp:val=&quot;00784112&quot;/&gt;&lt;wsp:rsid wsp:val=&quot;007851A5&quot;/&gt;&lt;wsp:rsid wsp:val=&quot;00785AB6&quot;/&gt;&lt;wsp:rsid wsp:val=&quot;00791E90&quot;/&gt;&lt;wsp:rsid wsp:val=&quot;00792519&quot;/&gt;&lt;wsp:rsid wsp:val=&quot;007953B9&quot;/&gt;&lt;wsp:rsid wsp:val=&quot;00796E70&quot;/&gt;&lt;wsp:rsid wsp:val=&quot;007A04CB&quot;/&gt;&lt;wsp:rsid wsp:val=&quot;007A1EFB&quot;/&gt;&lt;wsp:rsid wsp:val=&quot;007A295A&quot;/&gt;&lt;wsp:rsid wsp:val=&quot;007A2D8D&quot;/&gt;&lt;wsp:rsid wsp:val=&quot;007A4210&quot;/&gt;&lt;wsp:rsid wsp:val=&quot;007A53EC&quot;/&gt;&lt;wsp:rsid wsp:val=&quot;007A732F&quot;/&gt;&lt;wsp:rsid wsp:val=&quot;007A7CD3&quot;/&gt;&lt;wsp:rsid wsp:val=&quot;007B03F4&quot;/&gt;&lt;wsp:rsid wsp:val=&quot;007B7C72&quot;/&gt;&lt;wsp:rsid wsp:val=&quot;007C1550&quot;/&gt;&lt;wsp:rsid wsp:val=&quot;007C1C68&quot;/&gt;&lt;wsp:rsid wsp:val=&quot;007C1EF6&quot;/&gt;&lt;wsp:rsid wsp:val=&quot;007C221B&quot;/&gt;&lt;wsp:rsid wsp:val=&quot;007C31AF&quot;/&gt;&lt;wsp:rsid wsp:val=&quot;007D1A67&quot;/&gt;&lt;wsp:rsid wsp:val=&quot;007D2C23&quot;/&gt;&lt;wsp:rsid wsp:val=&quot;007D4F8E&quot;/&gt;&lt;wsp:rsid wsp:val=&quot;007D5459&quot;/&gt;&lt;wsp:rsid wsp:val=&quot;007E0A63&quot;/&gt;&lt;wsp:rsid wsp:val=&quot;007E0DE9&quot;/&gt;&lt;wsp:rsid wsp:val=&quot;007E0E69&quot;/&gt;&lt;wsp:rsid wsp:val=&quot;007E34E5&quot;/&gt;&lt;wsp:rsid wsp:val=&quot;007E3544&quot;/&gt;&lt;wsp:rsid wsp:val=&quot;007E400F&quot;/&gt;&lt;wsp:rsid wsp:val=&quot;007F050E&quot;/&gt;&lt;wsp:rsid wsp:val=&quot;007F26A7&quot;/&gt;&lt;wsp:rsid wsp:val=&quot;007F515E&quot;/&gt;&lt;wsp:rsid wsp:val=&quot;007F591C&quot;/&gt;&lt;wsp:rsid wsp:val=&quot;007F7A8A&quot;/&gt;&lt;wsp:rsid wsp:val=&quot;00803673&quot;/&gt;&lt;wsp:rsid wsp:val=&quot;008115A6&quot;/&gt;&lt;wsp:rsid wsp:val=&quot;0081513B&quot;/&gt;&lt;wsp:rsid wsp:val=&quot;00815D0F&quot;/&gt;&lt;wsp:rsid wsp:val=&quot;00816F03&quot;/&gt;&lt;wsp:rsid wsp:val=&quot;00817D05&quot;/&gt;&lt;wsp:rsid wsp:val=&quot;0082387A&quot;/&gt;&lt;wsp:rsid wsp:val=&quot;00824A0B&quot;/&gt;&lt;wsp:rsid wsp:val=&quot;0082550D&quot;/&gt;&lt;wsp:rsid wsp:val=&quot;00825763&quot;/&gt;&lt;wsp:rsid wsp:val=&quot;00830DAC&quot;/&gt;&lt;wsp:rsid wsp:val=&quot;00831032&quot;/&gt;&lt;wsp:rsid wsp:val=&quot;00832D1E&quot;/&gt;&lt;wsp:rsid wsp:val=&quot;00834867&quot;/&gt;&lt;wsp:rsid wsp:val=&quot;00837A56&quot;/&gt;&lt;wsp:rsid wsp:val=&quot;00837C44&quot;/&gt;&lt;wsp:rsid wsp:val=&quot;008431F5&quot;/&gt;&lt;wsp:rsid wsp:val=&quot;008435A3&quot;/&gt;&lt;wsp:rsid wsp:val=&quot;00844539&quot;/&gt;&lt;wsp:rsid wsp:val=&quot;008452C5&quot;/&gt;&lt;wsp:rsid wsp:val=&quot;00847E30&quot;/&gt;&lt;wsp:rsid wsp:val=&quot;0085171F&quot;/&gt;&lt;wsp:rsid wsp:val=&quot;00855322&quot;/&gt;&lt;wsp:rsid wsp:val=&quot;0086220E&quot;/&gt;&lt;wsp:rsid wsp:val=&quot;0086787E&quot;/&gt;&lt;wsp:rsid wsp:val=&quot;00867B63&quot;/&gt;&lt;wsp:rsid wsp:val=&quot;008728FD&quot;/&gt;&lt;wsp:rsid wsp:val=&quot;0087640F&quot;/&gt;&lt;wsp:rsid wsp:val=&quot;00876F7D&quot;/&gt;&lt;wsp:rsid wsp:val=&quot;0088023F&quot;/&gt;&lt;wsp:rsid wsp:val=&quot;00884A2C&quot;/&gt;&lt;wsp:rsid wsp:val=&quot;00885E7A&quot;/&gt;&lt;wsp:rsid wsp:val=&quot;00891C20&quot;/&gt;&lt;wsp:rsid wsp:val=&quot;0089301F&quot;/&gt;&lt;wsp:rsid wsp:val=&quot;00893A64&quot;/&gt;&lt;wsp:rsid wsp:val=&quot;008953B2&quot;/&gt;&lt;wsp:rsid wsp:val=&quot;008A1B42&quot;/&gt;&lt;wsp:rsid wsp:val=&quot;008A2D63&quot;/&gt;&lt;wsp:rsid wsp:val=&quot;008A3188&quot;/&gt;&lt;wsp:rsid wsp:val=&quot;008A38BF&quot;/&gt;&lt;wsp:rsid wsp:val=&quot;008A4544&quot;/&gt;&lt;wsp:rsid wsp:val=&quot;008A5719&quot;/&gt;&lt;wsp:rsid wsp:val=&quot;008B13A4&quot;/&gt;&lt;wsp:rsid wsp:val=&quot;008C12B1&quot;/&gt;&lt;wsp:rsid wsp:val=&quot;008C77E8&quot;/&gt;&lt;wsp:rsid wsp:val=&quot;008C7B7E&quot;/&gt;&lt;wsp:rsid wsp:val=&quot;008D0F40&quot;/&gt;&lt;wsp:rsid wsp:val=&quot;008D1878&quot;/&gt;&lt;wsp:rsid wsp:val=&quot;008D31FC&quot;/&gt;&lt;wsp:rsid wsp:val=&quot;008D435F&quot;/&gt;&lt;wsp:rsid wsp:val=&quot;008D5033&quot;/&gt;&lt;wsp:rsid wsp:val=&quot;008D5659&quot;/&gt;&lt;wsp:rsid wsp:val=&quot;008D574F&quot;/&gt;&lt;wsp:rsid wsp:val=&quot;008D6909&quot;/&gt;&lt;wsp:rsid wsp:val=&quot;008D69A2&quot;/&gt;&lt;wsp:rsid wsp:val=&quot;008E05D6&quot;/&gt;&lt;wsp:rsid wsp:val=&quot;008E0D96&quot;/&gt;&lt;wsp:rsid wsp:val=&quot;008E0EB5&quot;/&gt;&lt;wsp:rsid wsp:val=&quot;008E458E&quot;/&gt;&lt;wsp:rsid wsp:val=&quot;008E534A&quot;/&gt;&lt;wsp:rsid wsp:val=&quot;008E57A9&quot;/&gt;&lt;wsp:rsid wsp:val=&quot;008E5E28&quot;/&gt;&lt;wsp:rsid wsp:val=&quot;008E67DD&quot;/&gt;&lt;wsp:rsid wsp:val=&quot;008F0220&quot;/&gt;&lt;wsp:rsid wsp:val=&quot;008F091E&quot;/&gt;&lt;wsp:rsid wsp:val=&quot;008F0D6D&quot;/&gt;&lt;wsp:rsid wsp:val=&quot;008F287B&quot;/&gt;&lt;wsp:rsid wsp:val=&quot;008F29FC&quot;/&gt;&lt;wsp:rsid wsp:val=&quot;008F3579&quot;/&gt;&lt;wsp:rsid wsp:val=&quot;008F7343&quot;/&gt;&lt;wsp:rsid wsp:val=&quot;008F7ACA&quot;/&gt;&lt;wsp:rsid wsp:val=&quot;0090166D&quot;/&gt;&lt;wsp:rsid wsp:val=&quot;009041EE&quot;/&gt;&lt;wsp:rsid wsp:val=&quot;00905B36&quot;/&gt;&lt;wsp:rsid wsp:val=&quot;00907DB6&quot;/&gt;&lt;wsp:rsid wsp:val=&quot;00911ECB&quot;/&gt;&lt;wsp:rsid wsp:val=&quot;00914D44&quot;/&gt;&lt;wsp:rsid wsp:val=&quot;0091689C&quot;/&gt;&lt;wsp:rsid wsp:val=&quot;009205AF&quot;/&gt;&lt;wsp:rsid wsp:val=&quot;00921C7D&quot;/&gt;&lt;wsp:rsid wsp:val=&quot;00921DD1&quot;/&gt;&lt;wsp:rsid wsp:val=&quot;0092310B&quot;/&gt;&lt;wsp:rsid wsp:val=&quot;00925DA4&quot;/&gt;&lt;wsp:rsid wsp:val=&quot;00926AE0&quot;/&gt;&lt;wsp:rsid wsp:val=&quot;00927051&quot;/&gt;&lt;wsp:rsid wsp:val=&quot;00930CEE&quot;/&gt;&lt;wsp:rsid wsp:val=&quot;00931416&quot;/&gt;&lt;wsp:rsid wsp:val=&quot;009316AD&quot;/&gt;&lt;wsp:rsid wsp:val=&quot;0093775C&quot;/&gt;&lt;wsp:rsid wsp:val=&quot;00943C00&quot;/&gt;&lt;wsp:rsid wsp:val=&quot;00944C91&quot;/&gt;&lt;wsp:rsid wsp:val=&quot;00945A64&quot;/&gt;&lt;wsp:rsid wsp:val=&quot;00946646&quot;/&gt;&lt;wsp:rsid wsp:val=&quot;0094798E&quot;/&gt;&lt;wsp:rsid wsp:val=&quot;00950791&quot;/&gt;&lt;wsp:rsid wsp:val=&quot;00950AA3&quot;/&gt;&lt;wsp:rsid wsp:val=&quot;00954653&quot;/&gt;&lt;wsp:rsid wsp:val=&quot;00956392&quot;/&gt;&lt;wsp:rsid wsp:val=&quot;0095654C&quot;/&gt;&lt;wsp:rsid wsp:val=&quot;009567EB&quot;/&gt;&lt;wsp:rsid wsp:val=&quot;009570E2&quot;/&gt;&lt;wsp:rsid wsp:val=&quot;00957834&quot;/&gt;&lt;wsp:rsid wsp:val=&quot;00963DE9&quot;/&gt;&lt;wsp:rsid wsp:val=&quot;00964166&quot;/&gt;&lt;wsp:rsid wsp:val=&quot;00967406&quot;/&gt;&lt;wsp:rsid wsp:val=&quot;00972BDC&quot;/&gt;&lt;wsp:rsid wsp:val=&quot;009741A0&quot;/&gt;&lt;wsp:rsid wsp:val=&quot;00974C66&quot;/&gt;&lt;wsp:rsid wsp:val=&quot;009758FB&quot;/&gt;&lt;wsp:rsid wsp:val=&quot;00976D1A&quot;/&gt;&lt;wsp:rsid wsp:val=&quot;009836A2&quot;/&gt;&lt;wsp:rsid wsp:val=&quot;00986350&quot;/&gt;&lt;wsp:rsid wsp:val=&quot;0099023D&quot;/&gt;&lt;wsp:rsid wsp:val=&quot;0099257A&quot;/&gt;&lt;wsp:rsid wsp:val=&quot;009949F4&quot;/&gt;&lt;wsp:rsid wsp:val=&quot;009972F3&quot;/&gt;&lt;wsp:rsid wsp:val=&quot;009A0C49&quot;/&gt;&lt;wsp:rsid wsp:val=&quot;009A1D47&quot;/&gt;&lt;wsp:rsid wsp:val=&quot;009A5005&quot;/&gt;&lt;wsp:rsid wsp:val=&quot;009A5565&quot;/&gt;&lt;wsp:rsid wsp:val=&quot;009A70A3&quot;/&gt;&lt;wsp:rsid wsp:val=&quot;009A7B43&quot;/&gt;&lt;wsp:rsid wsp:val=&quot;009B5810&quot;/&gt;&lt;wsp:rsid wsp:val=&quot;009B6C1B&quot;/&gt;&lt;wsp:rsid wsp:val=&quot;009C0164&quot;/&gt;&lt;wsp:rsid wsp:val=&quot;009C0EB1&quot;/&gt;&lt;wsp:rsid wsp:val=&quot;009C0FE6&quot;/&gt;&lt;wsp:rsid wsp:val=&quot;009C1A02&quot;/&gt;&lt;wsp:rsid wsp:val=&quot;009C2880&quot;/&gt;&lt;wsp:rsid wsp:val=&quot;009C4117&quot;/&gt;&lt;wsp:rsid wsp:val=&quot;009C75AA&quot;/&gt;&lt;wsp:rsid wsp:val=&quot;009C7D4A&quot;/&gt;&lt;wsp:rsid wsp:val=&quot;009D1EF7&quot;/&gt;&lt;wsp:rsid wsp:val=&quot;009D79F0&quot;/&gt;&lt;wsp:rsid wsp:val=&quot;009E19B4&quot;/&gt;&lt;wsp:rsid wsp:val=&quot;009E4194&quot;/&gt;&lt;wsp:rsid wsp:val=&quot;009F1FA4&quot;/&gt;&lt;wsp:rsid wsp:val=&quot;009F2200&quot;/&gt;&lt;wsp:rsid wsp:val=&quot;009F389C&quot;/&gt;&lt;wsp:rsid wsp:val=&quot;009F619D&quot;/&gt;&lt;wsp:rsid wsp:val=&quot;009F7E7F&quot;/&gt;&lt;wsp:rsid wsp:val=&quot;00A02E74&quot;/&gt;&lt;wsp:rsid wsp:val=&quot;00A04DAB&quot;/&gt;&lt;wsp:rsid wsp:val=&quot;00A065A7&quot;/&gt;&lt;wsp:rsid wsp:val=&quot;00A12A65&quot;/&gt;&lt;wsp:rsid wsp:val=&quot;00A14E1D&quot;/&gt;&lt;wsp:rsid wsp:val=&quot;00A16ECF&quot;/&gt;&lt;wsp:rsid wsp:val=&quot;00A20C8D&quot;/&gt;&lt;wsp:rsid wsp:val=&quot;00A20D47&quot;/&gt;&lt;wsp:rsid wsp:val=&quot;00A21378&quot;/&gt;&lt;wsp:rsid wsp:val=&quot;00A237C2&quot;/&gt;&lt;wsp:rsid wsp:val=&quot;00A243C8&quot;/&gt;&lt;wsp:rsid wsp:val=&quot;00A26063&quot;/&gt;&lt;wsp:rsid wsp:val=&quot;00A260D6&quot;/&gt;&lt;wsp:rsid wsp:val=&quot;00A34748&quot;/&gt;&lt;wsp:rsid wsp:val=&quot;00A34940&quot;/&gt;&lt;wsp:rsid wsp:val=&quot;00A36A5B&quot;/&gt;&lt;wsp:rsid wsp:val=&quot;00A43B96&quot;/&gt;&lt;wsp:rsid wsp:val=&quot;00A4406A&quot;/&gt;&lt;wsp:rsid wsp:val=&quot;00A50D95&quot;/&gt;&lt;wsp:rsid wsp:val=&quot;00A513FE&quot;/&gt;&lt;wsp:rsid wsp:val=&quot;00A519A5&quot;/&gt;&lt;wsp:rsid wsp:val=&quot;00A5363A&quot;/&gt;&lt;wsp:rsid wsp:val=&quot;00A5613F&quot;/&gt;&lt;wsp:rsid wsp:val=&quot;00A62BC9&quot;/&gt;&lt;wsp:rsid wsp:val=&quot;00A65A37&quot;/&gt;&lt;wsp:rsid wsp:val=&quot;00A70520&quot;/&gt;&lt;wsp:rsid wsp:val=&quot;00A724AF&quot;/&gt;&lt;wsp:rsid wsp:val=&quot;00A738B5&quot;/&gt;&lt;wsp:rsid wsp:val=&quot;00A74422&quot;/&gt;&lt;wsp:rsid wsp:val=&quot;00A80BDF&quot;/&gt;&lt;wsp:rsid wsp:val=&quot;00A81099&quot;/&gt;&lt;wsp:rsid wsp:val=&quot;00A82131&quot;/&gt;&lt;wsp:rsid wsp:val=&quot;00A82510&quot;/&gt;&lt;wsp:rsid wsp:val=&quot;00A832C3&quot;/&gt;&lt;wsp:rsid wsp:val=&quot;00A84DB4&quot;/&gt;&lt;wsp:rsid wsp:val=&quot;00A901CD&quot;/&gt;&lt;wsp:rsid wsp:val=&quot;00A919A4&quot;/&gt;&lt;wsp:rsid wsp:val=&quot;00A92830&quot;/&gt;&lt;wsp:rsid wsp:val=&quot;00A94023&quot;/&gt;&lt;wsp:rsid wsp:val=&quot;00AA258E&quot;/&gt;&lt;wsp:rsid wsp:val=&quot;00AA63F2&quot;/&gt;&lt;wsp:rsid wsp:val=&quot;00AA6AA7&quot;/&gt;&lt;wsp:rsid wsp:val=&quot;00AB0F96&quot;/&gt;&lt;wsp:rsid wsp:val=&quot;00AB2A21&quot;/&gt;&lt;wsp:rsid wsp:val=&quot;00AB6113&quot;/&gt;&lt;wsp:rsid wsp:val=&quot;00AB6B6E&quot;/&gt;&lt;wsp:rsid wsp:val=&quot;00AB6FCC&quot;/&gt;&lt;wsp:rsid wsp:val=&quot;00AB79E4&quot;/&gt;&lt;wsp:rsid wsp:val=&quot;00AC7DB1&quot;/&gt;&lt;wsp:rsid wsp:val=&quot;00AD3A8B&quot;/&gt;&lt;wsp:rsid wsp:val=&quot;00AD43BC&quot;/&gt;&lt;wsp:rsid wsp:val=&quot;00AD5905&quot;/&gt;&lt;wsp:rsid wsp:val=&quot;00AD7AC3&quot;/&gt;&lt;wsp:rsid wsp:val=&quot;00AE1ED2&quot;/&gt;&lt;wsp:rsid wsp:val=&quot;00AE2719&quot;/&gt;&lt;wsp:rsid wsp:val=&quot;00AE4C8B&quot;/&gt;&lt;wsp:rsid wsp:val=&quot;00AE4EA5&quot;/&gt;&lt;wsp:rsid wsp:val=&quot;00AE6467&quot;/&gt;&lt;wsp:rsid wsp:val=&quot;00AE68B5&quot;/&gt;&lt;wsp:rsid wsp:val=&quot;00AE7167&quot;/&gt;&lt;wsp:rsid wsp:val=&quot;00AE751E&quot;/&gt;&lt;wsp:rsid wsp:val=&quot;00AE7651&quot;/&gt;&lt;wsp:rsid wsp:val=&quot;00AE774E&quot;/&gt;&lt;wsp:rsid wsp:val=&quot;00AF112B&quot;/&gt;&lt;wsp:rsid wsp:val=&quot;00AF127D&quot;/&gt;&lt;wsp:rsid wsp:val=&quot;00AF26C6&quot;/&gt;&lt;wsp:rsid wsp:val=&quot;00AF2D45&quot;/&gt;&lt;wsp:rsid wsp:val=&quot;00AF4D3E&quot;/&gt;&lt;wsp:rsid wsp:val=&quot;00AF7559&quot;/&gt;&lt;wsp:rsid wsp:val=&quot;00AF79EC&quot;/&gt;&lt;wsp:rsid wsp:val=&quot;00B004F8&quot;/&gt;&lt;wsp:rsid wsp:val=&quot;00B0411B&quot;/&gt;&lt;wsp:rsid wsp:val=&quot;00B05477&quot;/&gt;&lt;wsp:rsid wsp:val=&quot;00B0636B&quot;/&gt;&lt;wsp:rsid wsp:val=&quot;00B07A75&quot;/&gt;&lt;wsp:rsid wsp:val=&quot;00B105E1&quot;/&gt;&lt;wsp:rsid wsp:val=&quot;00B106C4&quot;/&gt;&lt;wsp:rsid wsp:val=&quot;00B20769&quot;/&gt;&lt;wsp:rsid wsp:val=&quot;00B21207&quot;/&gt;&lt;wsp:rsid wsp:val=&quot;00B23750&quot;/&gt;&lt;wsp:rsid wsp:val=&quot;00B27453&quot;/&gt;&lt;wsp:rsid wsp:val=&quot;00B27537&quot;/&gt;&lt;wsp:rsid wsp:val=&quot;00B30F39&quot;/&gt;&lt;wsp:rsid wsp:val=&quot;00B31DE6&quot;/&gt;&lt;wsp:rsid wsp:val=&quot;00B33ED4&quot;/&gt;&lt;wsp:rsid wsp:val=&quot;00B347BE&quot;/&gt;&lt;wsp:rsid wsp:val=&quot;00B426EC&quot;/&gt;&lt;wsp:rsid wsp:val=&quot;00B4331F&quot;/&gt;&lt;wsp:rsid wsp:val=&quot;00B4425A&quot;/&gt;&lt;wsp:rsid wsp:val=&quot;00B50D9A&quot;/&gt;&lt;wsp:rsid wsp:val=&quot;00B51E1A&quot;/&gt;&lt;wsp:rsid wsp:val=&quot;00B63B65&quot;/&gt;&lt;wsp:rsid wsp:val=&quot;00B66217&quot;/&gt;&lt;wsp:rsid wsp:val=&quot;00B662C0&quot;/&gt;&lt;wsp:rsid wsp:val=&quot;00B66C3A&quot;/&gt;&lt;wsp:rsid wsp:val=&quot;00B718E6&quot;/&gt;&lt;wsp:rsid wsp:val=&quot;00B76730&quot;/&gt;&lt;wsp:rsid wsp:val=&quot;00B77F5C&quot;/&gt;&lt;wsp:rsid wsp:val=&quot;00B80882&quot;/&gt;&lt;wsp:rsid wsp:val=&quot;00B80F0B&quot;/&gt;&lt;wsp:rsid wsp:val=&quot;00B923A7&quot;/&gt;&lt;wsp:rsid wsp:val=&quot;00B931C8&quot;/&gt;&lt;wsp:rsid wsp:val=&quot;00B93B24&quot;/&gt;&lt;wsp:rsid wsp:val=&quot;00B95F86&quot;/&gt;&lt;wsp:rsid wsp:val=&quot;00B9789B&quot;/&gt;&lt;wsp:rsid wsp:val=&quot;00BA34AB&quot;/&gt;&lt;wsp:rsid wsp:val=&quot;00BA481D&quot;/&gt;&lt;wsp:rsid wsp:val=&quot;00BA5C0C&quot;/&gt;&lt;wsp:rsid wsp:val=&quot;00BA7DCC&quot;/&gt;&lt;wsp:rsid wsp:val=&quot;00BB4081&quot;/&gt;&lt;wsp:rsid wsp:val=&quot;00BB40DA&quot;/&gt;&lt;wsp:rsid wsp:val=&quot;00BB46A1&quot;/&gt;&lt;wsp:rsid wsp:val=&quot;00BB49E0&quot;/&gt;&lt;wsp:rsid wsp:val=&quot;00BB4BF9&quot;/&gt;&lt;wsp:rsid wsp:val=&quot;00BB5C93&quot;/&gt;&lt;wsp:rsid wsp:val=&quot;00BB5F8E&quot;/&gt;&lt;wsp:rsid wsp:val=&quot;00BB682B&quot;/&gt;&lt;wsp:rsid wsp:val=&quot;00BB7E15&quot;/&gt;&lt;wsp:rsid wsp:val=&quot;00BC52EF&quot;/&gt;&lt;wsp:rsid wsp:val=&quot;00BC5880&quot;/&gt;&lt;wsp:rsid wsp:val=&quot;00BC5E2C&quot;/&gt;&lt;wsp:rsid wsp:val=&quot;00BC6BB6&quot;/&gt;&lt;wsp:rsid wsp:val=&quot;00BD020A&quot;/&gt;&lt;wsp:rsid wsp:val=&quot;00BD05CD&quot;/&gt;&lt;wsp:rsid wsp:val=&quot;00BD16F9&quot;/&gt;&lt;wsp:rsid wsp:val=&quot;00BD4B24&quot;/&gt;&lt;wsp:rsid wsp:val=&quot;00BD7400&quot;/&gt;&lt;wsp:rsid wsp:val=&quot;00BE0C60&quot;/&gt;&lt;wsp:rsid wsp:val=&quot;00BE1358&quot;/&gt;&lt;wsp:rsid wsp:val=&quot;00BE60EE&quot;/&gt;&lt;wsp:rsid wsp:val=&quot;00BE70B9&quot;/&gt;&lt;wsp:rsid wsp:val=&quot;00BE7A85&quot;/&gt;&lt;wsp:rsid wsp:val=&quot;00BF05E8&quot;/&gt;&lt;wsp:rsid wsp:val=&quot;00BF19F9&quot;/&gt;&lt;wsp:rsid wsp:val=&quot;00BF28D0&quot;/&gt;&lt;wsp:rsid wsp:val=&quot;00BF718A&quot;/&gt;&lt;wsp:rsid wsp:val=&quot;00C06069&quot;/&gt;&lt;wsp:rsid wsp:val=&quot;00C11A6B&quot;/&gt;&lt;wsp:rsid wsp:val=&quot;00C13535&quot;/&gt;&lt;wsp:rsid wsp:val=&quot;00C146F5&quot;/&gt;&lt;wsp:rsid wsp:val=&quot;00C208C3&quot;/&gt;&lt;wsp:rsid wsp:val=&quot;00C3002A&quot;/&gt;&lt;wsp:rsid wsp:val=&quot;00C40354&quot;/&gt;&lt;wsp:rsid wsp:val=&quot;00C42C5A&quot;/&gt;&lt;wsp:rsid wsp:val=&quot;00C46194&quot;/&gt;&lt;wsp:rsid wsp:val=&quot;00C51820&quot;/&gt;&lt;wsp:rsid wsp:val=&quot;00C53EBA&quot;/&gt;&lt;wsp:rsid wsp:val=&quot;00C55CE6&quot;/&gt;&lt;wsp:rsid wsp:val=&quot;00C5733D&quot;/&gt;&lt;wsp:rsid wsp:val=&quot;00C61EAD&quot;/&gt;&lt;wsp:rsid wsp:val=&quot;00C63679&quot;/&gt;&lt;wsp:rsid wsp:val=&quot;00C65774&quot;/&gt;&lt;wsp:rsid wsp:val=&quot;00C66C50&quot;/&gt;&lt;wsp:rsid wsp:val=&quot;00C66CB0&quot;/&gt;&lt;wsp:rsid wsp:val=&quot;00C71A37&quot;/&gt;&lt;wsp:rsid wsp:val=&quot;00C71B99&quot;/&gt;&lt;wsp:rsid wsp:val=&quot;00C71DF0&quot;/&gt;&lt;wsp:rsid wsp:val=&quot;00C7374B&quot;/&gt;&lt;wsp:rsid wsp:val=&quot;00C753BC&quot;/&gt;&lt;wsp:rsid wsp:val=&quot;00C75DB3&quot;/&gt;&lt;wsp:rsid wsp:val=&quot;00C76348&quot;/&gt;&lt;wsp:rsid wsp:val=&quot;00C776D1&quot;/&gt;&lt;wsp:rsid wsp:val=&quot;00C819EA&quot;/&gt;&lt;wsp:rsid wsp:val=&quot;00C85F19&quot;/&gt;&lt;wsp:rsid wsp:val=&quot;00C9152B&quot;/&gt;&lt;wsp:rsid wsp:val=&quot;00C91F49&quot;/&gt;&lt;wsp:rsid wsp:val=&quot;00C97A10&quot;/&gt;&lt;wsp:rsid wsp:val=&quot;00CA2D10&quot;/&gt;&lt;wsp:rsid wsp:val=&quot;00CA6CE3&quot;/&gt;&lt;wsp:rsid wsp:val=&quot;00CC2487&quot;/&gt;&lt;wsp:rsid wsp:val=&quot;00CC292D&quot;/&gt;&lt;wsp:rsid wsp:val=&quot;00CC4E1A&quot;/&gt;&lt;wsp:rsid wsp:val=&quot;00CC7040&quot;/&gt;&lt;wsp:rsid wsp:val=&quot;00CD1187&quot;/&gt;&lt;wsp:rsid wsp:val=&quot;00CD1A34&quot;/&gt;&lt;wsp:rsid wsp:val=&quot;00CD4185&quot;/&gt;&lt;wsp:rsid wsp:val=&quot;00CD496C&quot;/&gt;&lt;wsp:rsid wsp:val=&quot;00CD4C93&quot;/&gt;&lt;wsp:rsid wsp:val=&quot;00CD67C5&quot;/&gt;&lt;wsp:rsid wsp:val=&quot;00CD6C1F&quot;/&gt;&lt;wsp:rsid wsp:val=&quot;00CE0000&quot;/&gt;&lt;wsp:rsid wsp:val=&quot;00CE2506&quot;/&gt;&lt;wsp:rsid wsp:val=&quot;00CE3335&quot;/&gt;&lt;wsp:rsid wsp:val=&quot;00CE3401&quot;/&gt;&lt;wsp:rsid wsp:val=&quot;00CE678B&quot;/&gt;&lt;wsp:rsid wsp:val=&quot;00CE6F52&quot;/&gt;&lt;wsp:rsid wsp:val=&quot;00CE7317&quot;/&gt;&lt;wsp:rsid wsp:val=&quot;00CF0113&quot;/&gt;&lt;wsp:rsid wsp:val=&quot;00CF493B&quot;/&gt;&lt;wsp:rsid wsp:val=&quot;00CF6699&quot;/&gt;&lt;wsp:rsid wsp:val=&quot;00D02592&quot;/&gt;&lt;wsp:rsid wsp:val=&quot;00D03442&quot;/&gt;&lt;wsp:rsid wsp:val=&quot;00D07D23&quot;/&gt;&lt;wsp:rsid wsp:val=&quot;00D10B08&quot;/&gt;&lt;wsp:rsid wsp:val=&quot;00D12FA7&quot;/&gt;&lt;wsp:rsid wsp:val=&quot;00D13606&quot;/&gt;&lt;wsp:rsid wsp:val=&quot;00D214BE&quot;/&gt;&lt;wsp:rsid wsp:val=&quot;00D21CD9&quot;/&gt;&lt;wsp:rsid wsp:val=&quot;00D21D77&quot;/&gt;&lt;wsp:rsid wsp:val=&quot;00D222FF&quot;/&gt;&lt;wsp:rsid wsp:val=&quot;00D26600&quot;/&gt;&lt;wsp:rsid wsp:val=&quot;00D322E2&quot;/&gt;&lt;wsp:rsid wsp:val=&quot;00D33281&quot;/&gt;&lt;wsp:rsid wsp:val=&quot;00D34A24&quot;/&gt;&lt;wsp:rsid wsp:val=&quot;00D35255&quot;/&gt;&lt;wsp:rsid wsp:val=&quot;00D4140F&quot;/&gt;&lt;wsp:rsid wsp:val=&quot;00D41F22&quot;/&gt;&lt;wsp:rsid wsp:val=&quot;00D43431&quot;/&gt;&lt;wsp:rsid wsp:val=&quot;00D45CD6&quot;/&gt;&lt;wsp:rsid wsp:val=&quot;00D472AE&quot;/&gt;&lt;wsp:rsid wsp:val=&quot;00D50447&quot;/&gt;&lt;wsp:rsid wsp:val=&quot;00D5325B&quot;/&gt;&lt;wsp:rsid wsp:val=&quot;00D5573A&quot;/&gt;&lt;wsp:rsid wsp:val=&quot;00D574F9&quot;/&gt;&lt;wsp:rsid wsp:val=&quot;00D61D1C&quot;/&gt;&lt;wsp:rsid wsp:val=&quot;00D62129&quot;/&gt;&lt;wsp:rsid wsp:val=&quot;00D63C4B&quot;/&gt;&lt;wsp:rsid wsp:val=&quot;00D646F6&quot;/&gt;&lt;wsp:rsid wsp:val=&quot;00D64B05&quot;/&gt;&lt;wsp:rsid wsp:val=&quot;00D71F1A&quot;/&gt;&lt;wsp:rsid wsp:val=&quot;00D7230F&quot;/&gt;&lt;wsp:rsid wsp:val=&quot;00D72FF7&quot;/&gt;&lt;wsp:rsid wsp:val=&quot;00D75C63&quot;/&gt;&lt;wsp:rsid wsp:val=&quot;00D815F9&quot;/&gt;&lt;wsp:rsid wsp:val=&quot;00D81D6F&quot;/&gt;&lt;wsp:rsid wsp:val=&quot;00D82114&quot;/&gt;&lt;wsp:rsid wsp:val=&quot;00D94E25&quot;/&gt;&lt;wsp:rsid wsp:val=&quot;00D95D44&quot;/&gt;&lt;wsp:rsid wsp:val=&quot;00D97F15&quot;/&gt;&lt;wsp:rsid wsp:val=&quot;00DA0AEA&quot;/&gt;&lt;wsp:rsid wsp:val=&quot;00DA67FE&quot;/&gt;&lt;wsp:rsid wsp:val=&quot;00DA77F0&quot;/&gt;&lt;wsp:rsid wsp:val=&quot;00DB1F8D&quot;/&gt;&lt;wsp:rsid wsp:val=&quot;00DB488E&quot;/&gt;&lt;wsp:rsid wsp:val=&quot;00DB5D0F&quot;/&gt;&lt;wsp:rsid wsp:val=&quot;00DC0A25&quot;/&gt;&lt;wsp:rsid wsp:val=&quot;00DC1C21&quot;/&gt;&lt;wsp:rsid wsp:val=&quot;00DC2826&quot;/&gt;&lt;wsp:rsid wsp:val=&quot;00DC6C0E&quot;/&gt;&lt;wsp:rsid wsp:val=&quot;00DD13EC&quot;/&gt;&lt;wsp:rsid wsp:val=&quot;00DD19EA&quot;/&gt;&lt;wsp:rsid wsp:val=&quot;00DD39D5&quot;/&gt;&lt;wsp:rsid wsp:val=&quot;00DD3CDB&quot;/&gt;&lt;wsp:rsid wsp:val=&quot;00DE5522&quot;/&gt;&lt;wsp:rsid wsp:val=&quot;00DE651C&quot;/&gt;&lt;wsp:rsid wsp:val=&quot;00DE6D0D&quot;/&gt;&lt;wsp:rsid wsp:val=&quot;00DF4650&quot;/&gt;&lt;wsp:rsid wsp:val=&quot;00DF47B2&quot;/&gt;&lt;wsp:rsid wsp:val=&quot;00DF521A&quot;/&gt;&lt;wsp:rsid wsp:val=&quot;00DF79BC&quot;/&gt;&lt;wsp:rsid wsp:val=&quot;00E0249C&quot;/&gt;&lt;wsp:rsid wsp:val=&quot;00E053BF&quot;/&gt;&lt;wsp:rsid wsp:val=&quot;00E10EE8&quot;/&gt;&lt;wsp:rsid wsp:val=&quot;00E11783&quot;/&gt;&lt;wsp:rsid wsp:val=&quot;00E1471F&quot;/&gt;&lt;wsp:rsid wsp:val=&quot;00E22F4C&quot;/&gt;&lt;wsp:rsid wsp:val=&quot;00E25A00&quot;/&gt;&lt;wsp:rsid wsp:val=&quot;00E37E14&quot;/&gt;&lt;wsp:rsid wsp:val=&quot;00E42A3C&quot;/&gt;&lt;wsp:rsid wsp:val=&quot;00E46353&quot;/&gt;&lt;wsp:rsid wsp:val=&quot;00E472C8&quot;/&gt;&lt;wsp:rsid wsp:val=&quot;00E53571&quot;/&gt;&lt;wsp:rsid wsp:val=&quot;00E62218&quot;/&gt;&lt;wsp:rsid wsp:val=&quot;00E64F0B&quot;/&gt;&lt;wsp:rsid wsp:val=&quot;00E65D51&quot;/&gt;&lt;wsp:rsid wsp:val=&quot;00E65E37&quot;/&gt;&lt;wsp:rsid wsp:val=&quot;00E66F83&quot;/&gt;&lt;wsp:rsid wsp:val=&quot;00E67BF4&quot;/&gt;&lt;wsp:rsid wsp:val=&quot;00E70301&quot;/&gt;&lt;wsp:rsid wsp:val=&quot;00E7185D&quot;/&gt;&lt;wsp:rsid wsp:val=&quot;00E73D5A&quot;/&gt;&lt;wsp:rsid wsp:val=&quot;00E91650&quot;/&gt;&lt;wsp:rsid wsp:val=&quot;00E951E0&quot;/&gt;&lt;wsp:rsid wsp:val=&quot;00E95A83&quot;/&gt;&lt;wsp:rsid wsp:val=&quot;00E96739&quot;/&gt;&lt;wsp:rsid wsp:val=&quot;00EA0E20&quot;/&gt;&lt;wsp:rsid wsp:val=&quot;00EA2003&quot;/&gt;&lt;wsp:rsid wsp:val=&quot;00EA3F65&quot;/&gt;&lt;wsp:rsid wsp:val=&quot;00EB2AC6&quot;/&gt;&lt;wsp:rsid wsp:val=&quot;00EB4D24&quot;/&gt;&lt;wsp:rsid wsp:val=&quot;00EB6CC3&quot;/&gt;&lt;wsp:rsid wsp:val=&quot;00EB6F45&quot;/&gt;&lt;wsp:rsid wsp:val=&quot;00EB73A4&quot;/&gt;&lt;wsp:rsid wsp:val=&quot;00EC2C06&quot;/&gt;&lt;wsp:rsid wsp:val=&quot;00EC342B&quot;/&gt;&lt;wsp:rsid wsp:val=&quot;00EC4352&quot;/&gt;&lt;wsp:rsid wsp:val=&quot;00EC655C&quot;/&gt;&lt;wsp:rsid wsp:val=&quot;00ED238B&quot;/&gt;&lt;wsp:rsid wsp:val=&quot;00ED5024&quot;/&gt;&lt;wsp:rsid wsp:val=&quot;00ED6496&quot;/&gt;&lt;wsp:rsid wsp:val=&quot;00EE129E&quot;/&gt;&lt;wsp:rsid wsp:val=&quot;00EE1EA1&quot;/&gt;&lt;wsp:rsid wsp:val=&quot;00EE1F05&quot;/&gt;&lt;wsp:rsid wsp:val=&quot;00EE616A&quot;/&gt;&lt;wsp:rsid wsp:val=&quot;00EF125A&quot;/&gt;&lt;wsp:rsid wsp:val=&quot;00EF2F49&quot;/&gt;&lt;wsp:rsid wsp:val=&quot;00EF4EE9&quot;/&gt;&lt;wsp:rsid wsp:val=&quot;00EF5EE2&quot;/&gt;&lt;wsp:rsid wsp:val=&quot;00EF7633&quot;/&gt;&lt;wsp:rsid wsp:val=&quot;00F00D36&quot;/&gt;&lt;wsp:rsid wsp:val=&quot;00F03FA8&quot;/&gt;&lt;wsp:rsid wsp:val=&quot;00F05681&quot;/&gt;&lt;wsp:rsid wsp:val=&quot;00F146EF&quot;/&gt;&lt;wsp:rsid wsp:val=&quot;00F15091&quot;/&gt;&lt;wsp:rsid wsp:val=&quot;00F16328&quot;/&gt;&lt;wsp:rsid wsp:val=&quot;00F16B1A&quot;/&gt;&lt;wsp:rsid wsp:val=&quot;00F256DE&quot;/&gt;&lt;wsp:rsid wsp:val=&quot;00F268A0&quot;/&gt;&lt;wsp:rsid wsp:val=&quot;00F31100&quot;/&gt;&lt;wsp:rsid wsp:val=&quot;00F33423&quot;/&gt;&lt;wsp:rsid wsp:val=&quot;00F365B0&quot;/&gt;&lt;wsp:rsid wsp:val=&quot;00F414DA&quot;/&gt;&lt;wsp:rsid wsp:val=&quot;00F43235&quot;/&gt;&lt;wsp:rsid wsp:val=&quot;00F434A8&quot;/&gt;&lt;wsp:rsid wsp:val=&quot;00F4596B&quot;/&gt;&lt;wsp:rsid wsp:val=&quot;00F467C5&quot;/&gt;&lt;wsp:rsid wsp:val=&quot;00F508DF&quot;/&gt;&lt;wsp:rsid wsp:val=&quot;00F53AFC&quot;/&gt;&lt;wsp:rsid wsp:val=&quot;00F53CE4&quot;/&gt;&lt;wsp:rsid wsp:val=&quot;00F54140&quot;/&gt;&lt;wsp:rsid wsp:val=&quot;00F56731&quot;/&gt;&lt;wsp:rsid wsp:val=&quot;00F60705&quot;/&gt;&lt;wsp:rsid wsp:val=&quot;00F67B6C&quot;/&gt;&lt;wsp:rsid wsp:val=&quot;00F709F7&quot;/&gt;&lt;wsp:rsid wsp:val=&quot;00F74DBB&quot;/&gt;&lt;wsp:rsid wsp:val=&quot;00F75935&quot;/&gt;&lt;wsp:rsid wsp:val=&quot;00F764AB&quot;/&gt;&lt;wsp:rsid wsp:val=&quot;00F76BA9&quot;/&gt;&lt;wsp:rsid wsp:val=&quot;00F770AD&quot;/&gt;&lt;wsp:rsid wsp:val=&quot;00F772D0&quot;/&gt;&lt;wsp:rsid wsp:val=&quot;00F7744D&quot;/&gt;&lt;wsp:rsid wsp:val=&quot;00F77AF0&quot;/&gt;&lt;wsp:rsid wsp:val=&quot;00F80B16&quot;/&gt;&lt;wsp:rsid wsp:val=&quot;00F81532&quot;/&gt;&lt;wsp:rsid wsp:val=&quot;00F84335&quot;/&gt;&lt;wsp:rsid wsp:val=&quot;00F91931&quot;/&gt;&lt;wsp:rsid wsp:val=&quot;00FA2662&quot;/&gt;&lt;wsp:rsid wsp:val=&quot;00FA71DD&quot;/&gt;&lt;wsp:rsid wsp:val=&quot;00FA74F0&quot;/&gt;&lt;wsp:rsid wsp:val=&quot;00FA7F68&quot;/&gt;&lt;wsp:rsid wsp:val=&quot;00FB41A4&quot;/&gt;&lt;wsp:rsid wsp:val=&quot;00FB46AE&quot;/&gt;&lt;wsp:rsid wsp:val=&quot;00FB7714&quot;/&gt;&lt;wsp:rsid wsp:val=&quot;00FC1201&quot;/&gt;&lt;wsp:rsid wsp:val=&quot;00FC18A7&quot;/&gt;&lt;wsp:rsid wsp:val=&quot;00FC18F1&quot;/&gt;&lt;wsp:rsid wsp:val=&quot;00FC1F15&quot;/&gt;&lt;wsp:rsid wsp:val=&quot;00FC49C9&quot;/&gt;&lt;wsp:rsid wsp:val=&quot;00FC5D91&quot;/&gt;&lt;wsp:rsid wsp:val=&quot;00FC6929&quot;/&gt;&lt;wsp:rsid wsp:val=&quot;00FD3259&quot;/&gt;&lt;wsp:rsid wsp:val=&quot;00FE0EAF&quot;/&gt;&lt;wsp:rsid wsp:val=&quot;00FE1E5E&quot;/&gt;&lt;wsp:rsid wsp:val=&quot;00FE2BEF&quot;/&gt;&lt;wsp:rsid wsp:val=&quot;00FF1DCD&quot;/&gt;&lt;wsp:rsid wsp:val=&quot;00FF3CF2&quot;/&gt;&lt;wsp:rsid wsp:val=&quot;00FF43FB&quot;/&gt;&lt;wsp:rsid wsp:val=&quot;00FF5AAD&quot;/&gt;&lt;wsp:rsid wsp:val=&quot;00FF6EBE&quot;/&gt;&lt;wsp:rsid wsp:val=&quot;00FF7A71&quot;/&gt;&lt;/wsp:rsids&gt;&lt;/w:docPr&gt;&lt;w:body&gt;&lt;w:p wsp:rsidR=&quot;00000000&quot; wsp:rsidRDefault=&quot;00EE1F05&quot;&gt;&lt;m:oMathPara&gt;&lt;m:oMath&gt;&lt;m:sSub&gt;&lt;m:sSubPr&gt;&lt;m:ctrlPr&gt;&lt;aml:annotation aml:id=&quot;0&quot; w:type=&quot;Word.Deletion&quot; aml:author=&quot;Per Bodin&quot; aml:createdate=&quot;2013-01-22T12:07:00Z&quot;&gt;&lt;aml:content&gt;&lt;w:rPr&gt;&lt;w:rFonts w:ascii=&quot;Times New Roman&quot; w:h-ansi=&quot;Times New Roman&quot; w:cs=&quot;Times New Roman&quot;/&gt;&lt;wx:font wx:val=&quot;Times New Roman&quot;/&gt;&lt;w:i/&gt;&lt;w:sz w:val=&quot;24&quot;/&gt;&lt;w:sz-cs w:val=&quot;24&quot;/&gt;&lt;/w:rPr&gt;&lt;/aml:content&gt;&lt;/aml:annotation&gt;&lt;/m:ctrlPr&gt;&lt;/m:sSubPr&gt;&lt;m:e&gt;&lt;aml:annotation aml:id=&quot;1&quot; w:type=&quot;Word.Deletion&quot; aml:author=&quot;Per Bodin&quot; aml:createdate=&quot;2013-01-22T12:07:00Z&quot;&gt;&lt;aml:content&gt;&lt;m:r&gt;&lt;w:rPr&gt;&lt;w:rFonts w:ascii=&quot;Times New Roman&quot; w:h-ansi=&quot;Times New Roman&quot; w:cs=&quot;Times New Roman&quot;/&gt;&lt;wx:font wx:val=&quot;Times New Roman&quot;/&gt;&lt;w:i/&gt;&lt;w:sz w:val=&quot;24&quot;/&gt;&lt;w:sz-cs w:val=&quot;24&quot;/&gt;&lt;aml:annotation aml:id=&quot;2&quot; w:type=&quot;Word.Formatting&quot; aml:author=&quot;Per Bodin&quot; aml:createdate=&quot;2012-12-17T10:45:00Z&quot;&gt;&lt;aml:content&gt;&lt;w:rPr&gt;&lt;w:rFonts w:ascii=&quot;Cambria Math&quot; w:h-ansi=&quot;Cambria Math&quot; w:cs=&quot;Times New Roman&quot;/&gt;&lt;wx:font wx:val=&quot;Cambria Math&quot;/&gt;&lt;w:i/&gt;&lt;w:color w:val=&quot;0000FF&quot;/&gt;&lt;w:sz w:val=&quot;24&quot;/&gt;&lt;w:sz-cs w:val=&quot;24&quot;/&gt;&lt;w:u w:val=&quot;single&quot;/&gt;&lt;/w:rPr&gt;&lt;/aml:content&gt;&lt;/aml:annotation&gt;&lt;/w:rPr&gt;&lt;m:t&gt;g&lt;/m:t&gt;&lt;/m:r&gt;&lt;/aml:content&gt;&lt;/aml:annotation&gt;&lt;/m:e&gt;&lt;m:sub&gt;&lt;aml:annotation aml:id=&quot;3&quot; w:type=&quot;Word.Deletion&quot; aml:author=&quot;Per Bodin&quot; aml:createdate=&quot;2013-01-22T12:07:00Z&quot;&gt;&lt;aml:content&gt;&lt;m:r&gt;&lt;w:rPr&gt;&lt;w:rFonts w:ascii=&quot;Times New Roman&quot; w:h-ansi=&quot;Times New Roman&quot; w:cs=&quot;Times New Roman&quot;/&gt;&lt;wx:font wx:val=&quot;Times New Roman&quot;/&gt;&lt;w:i/&gt;&lt;w:sz w:val=&quot;24&quot;/&gt;&lt;w:sz-cs w:val=&quot;24&quot;/&gt;&lt;aml:annotation aml:id=&quot;4&quot; w:type=&quot;Word.Formatting&quot; aml:author=&quot;Per Bodin&quot; aml:createdate=&quot;2012-12-17T10:45:00Z&quot;&gt;&lt;aml:content&gt;&lt;w:rPr&gt;&lt;w:rFonts w:ascii=&quot;Cambria Math&quot; w:h-ansi=&quot;Cambria Math&quot; w:cs=&quot;Times New Roman&quot;/&gt;&lt;wx:font wx:val=&quot;Cambria Math&quot;/&gt;&lt;w:i/&gt;&lt;w:color w:val=&quot;0000FF&quot;/&gt;&lt;w:sz w:val=&quot;24&quot;/&gt;&lt;w:sz-cs w:val=&quot;24&quot;/&gt;&lt;w:u w:val=&quot;single&quot;/&gt;&lt;/w:rPr&gt;&lt;/aml:content&gt;&lt;/aml:annotation&gt;&lt;/w:rPr&gt;&lt;m:t&gt;s&lt;/m:t&gt;&lt;/m:r&gt;&lt;/aml:content&gt;&lt;/aml:annotation&gt;&lt;/m:sub&gt;&lt;/m:sSub&gt;&lt;aml:annotation aml:id=&quot;5&quot; w:type=&quot;Word.Deletion&quot; aml:author=&quot;Per Bodin&quot; aml:createdate=&quot;2013-01-22T12:07:00Z&quot;&gt;&lt;aml:content&gt;&lt;m:r&gt;&lt;w:rPr&gt;&lt;w:rFonts w:ascii=&quot;Times New Roman&quot; w:h-ansi=&quot;Times New Roman&quot; w:cs=&quot;Times New Roman&quot;/&gt;&lt;wx:font wx:val=&quot;Times New Roman&quot;/&gt;&lt;w:i/&gt;&lt;w:sz w:val=&quot;24&quot;/&gt;&lt;w:sz-cs w:val=&quot;24&quot;/&gt;&lt;aml:annotation aml:id=&quot;6&quot; w:type=&quot;Word.Formatting&quot; aml:author=&quot;Per Bodin&quot; aml:createdate=&quot;2012-12-17T10:45:00Z&quot;&gt;&lt;aml:content&gt;&lt;w:rPr&gt;&lt;w:rFonts w:ascii=&quot;Cambria Math&quot; w:h-ansi=&quot;Cambria Math&quot; w:cs=&quot;Times New Roman&quot;/&gt;&lt;wx:font wx:val=&quot;Cambria Math&quot;/&gt;&lt;w:i/&gt;&lt;w:color w:val=&quot;0000FF&quot;/&gt;&lt;w:sz w:val=&quot;24&quot;/&gt;&lt;w:sz-cs w:val=&quot;24&quot;/&gt;&lt;w:u w:val=&quot;single&quot;/&gt;&lt;/w:rPr&gt;&lt;/aml:content&gt;&lt;/aml:annotation&gt;&lt;/w:rPr&gt;&lt;m:t&gt;=b&lt;/m:t&gt;&lt;/m:r&gt;&lt;/aml:content&gt;&lt;/aml:annotation&gt;&lt;m:f&gt;&lt;m:fPr&gt;&lt;m:ctrlPr&gt;&lt;aml:annotation aml:id=&quot;7&quot; w:type=&quot;Word.Deletion&quot; aml:author=&quot;Per Bodin&quot; aml:createdate=&quot;2013-01-22T12:07:00Z&quot;&gt;&lt;aml:content&gt;&lt;w:rPr&gt;&lt;w:rFonts w:ascii=&quot;Times New Roman&quot; w:h-ansi=&quot;Times New Roman&quot; w:cs=&quot;Times New Roman&quot;/&gt;&lt;wx:font wx:val=&quot;Times New Roman&quot;/&gt;&lt;w:i/&gt;&lt;w:sz w:val=&quot;24&quot;/&gt;&lt;w:sz-cs w:val=&quot;24&quot;/&gt;&lt;/w:rPr&gt;&lt;/aml:content&gt;&lt;/aml:annotation&gt;&lt;/m:ctrlPr&gt;&lt;/m:fPr&gt;&lt;m:num&gt;&lt;m:sSub&gt;&lt;m:sSubPr&gt;&lt;m:ctrlPr&gt;&lt;aml:annotation aml:id=&quot;8&quot; w:type=&quot;Word.Deletion&quot; aml:author=&quot;Per Bodin&quot; aml:createdate=&quot;2013-01-22T12:07:00Z&quot;&gt;&lt;aml:content&gt;&lt;w:rPr&gt;&lt;w:rFonts w:ascii=&quot;Times New Roman&quot; w:h-ansi=&quot;Times New Roman&quot; w:cs=&quot;Times New Roman&quot;/&gt;&lt;wx:font wx:val=&quot;Times New Roman&quot;/&gt;&lt;w:i/&gt;&lt;w:sz w:val=&quot;24&quot;/&gt;&lt;w:sz-cs w:val=&quot;24&quot;/&gt;&lt;/w:rPr&gt;&lt;/aml:content&gt;&lt;/aml:annotation&gt;&lt;/m:ctrlPr&gt;&lt;/m:sSubPr&gt;&lt;m:e&gt;&lt;aml:annotation aml:id=&quot;9&quot; w:type=&quot;Word.Deletion&quot; aml:author=&quot;Per Bodin&quot; aml:createdate=&quot;2013-01-22T12:07:00Z&quot;&gt;&lt;aml:content&gt;&lt;m:r&gt;&lt;w:rPr&gt;&lt;w:rFonts w:ascii=&quot;Times New Roman&quot; w:h-ansi=&quot;Times New Roman&quot; w:cs=&quot;Times New Roman&quot;/&gt;&lt;wx:font wx:val=&quot;Times New Roman&quot;/&gt;&lt;w:i/&gt;&lt;w:sz w:val=&quot;24&quot;/&gt;&lt;w:sz-cs w:val=&quot;24&quot;/&gt;&lt;aml:annotation aml:id=&quot;10&quot; w:type=&quot;Word.Formatting&quot; aml:author=&quot;Per Bodin&quot; aml:createdate=&quot;2012-12-17T10:45:00Z&quot;&gt;&lt;aml:content&gt;&lt;w:rPr&gt;&lt;w:rFonts w:ascii=&quot;Cambria Math&quot; w:h-ansi=&quot;Cambria Math&quot; w:cs=&quot;Times New Roman&quot;/&gt;&lt;wx:font wx:val=&quot;Cambria Math&quot;/&gt;&lt;w:i/&gt;&lt;w:color w:val=&quot;0000FF&quot;/&gt;&lt;w:sz w:val=&quot;24&quot;/&gt;&lt;w:sz-cs w:val=&quot;24&quot;/&gt;&lt;w:u w:val=&quot;single&quot;/&gt;&lt;/w:rPr&gt;&lt;/aml:content&gt;&lt;/aml:annotation&gt;&lt;/w:rPr&gt;&lt;m:t&gt;A&lt;/m:t&gt;&lt;/m:r&gt;&lt;/aml:content&gt;&lt;/aml:annotation&gt;&lt;/m:e&gt;&lt;m:sub&gt;&lt;aml:annotation aml:id=&quot;11&quot; w:type=&quot;Word.Deletion&quot; aml:author=&quot;Per Bodin&quot; aml:createdate=&quot;2013-01-22T12:07:00Z&quot;&gt;&lt;aml:content&gt;&lt;m:r&gt;&lt;w:rPr&gt;&lt;w:rFonts w:ascii=&quot;Times New Roman&quot; w:h-ansi=&quot;Times New Roman&quot; w:cs=&quot;Times New Roman&quot;/&gt;&lt;wx:font wx:val=&quot;Times New Roman&quot;/&gt;&lt;w:i/&gt;&lt;w:sz w:val=&quot;24&quot;/&gt;&lt;w:sz-cs w:val=&quot;24&quot;/&gt;&lt;aml:annotation aml:id=&quot;12&quot; w:type=&quot;Word.Formatting&quot; aml:author=&quot;Per Bodin&quot; aml:createdate=&quot;2012-12-17T10:45:00Z&quot;&gt;&lt;aml:content&gt;&lt;w:rPr&gt;&lt;w:rFonts w:ascii=&quot;Cambria Math&quot; w:h-ansi=&quot;Cambria Math&quot; w:cs=&quot;Times New Roman&quot;/&gt;&lt;wx:font wx:val=&quot;Cambria Math&quot;/&gt;&lt;w:i/&gt;&lt;w:color w:val=&quot;0000FF&quot;/&gt;&lt;w:sz w:val=&quot;24&quot;/&gt;&lt;w:sz-cs w:val=&quot;24&quot;/&gt;&lt;w:u w:val=&quot;single&quot;/&gt;&lt;/w:rPr&gt;&lt;/aml:content&gt;&lt;/aml:annotation&gt;&lt;/w:rPr&gt;&lt;m:t&gt;net&lt;/m:t&gt;&lt;/m:r&gt;&lt;/aml:content&gt;&lt;/aml:annotation&gt;&lt;/m:sub&gt;&lt;/m:sSub&gt;&lt;aml:annotation aml:id=&quot;13&quot; w:type=&quot;Word.Deletion&quot; aml:author=&quot;Per Bodin&quot; aml:createdate=&quot;2013-01-22T12:07:00Z&quot;&gt;&lt;aml:content&gt;&lt;m:r&gt;&lt;w:rPr&gt;&lt;w:rFonts w:ascii=&quot;Times New Roman&quot; w:h-ansi=&quot;Times New Roman&quot; w:cs=&quot;Times New Roman&quot;/&gt;&lt;wx:font wx:val=&quot;Times New Roman&quot;/&gt;&lt;w:i/&gt;&lt;w:sz w:val=&quot;24&quot;/&gt;&lt;w:sz-cs w:val=&quot;24&quot;/&gt;&lt;aml:annotation aml:id=&quot;14&quot; w:type=&quot;Word.Formatting&quot; aml:author=&quot;Per Bodin&quot; aml:createdate=&quot;2012-12-17T10:45:00Z&quot;&gt;&lt;aml:content&gt;&lt;w:rPr&gt;&lt;w:rFonts w:ascii=&quot;Cambria Math&quot; w:h-ansi=&quot;Cambria Math&quot; w:cs=&quot;Times New Roman&quot;/&gt;&lt;wx:font wx:val=&quot;Cambria Math&quot;/&gt;&lt;w:i/&gt;&lt;w:color w:val=&quot;0000FF&quot;/&gt;&lt;w:sz w:val=&quot;24&quot;/&gt;&lt;w:sz-cs w:val=&quot;24&quot;/&gt;&lt;w:u w:val=&quot;single&quot;/&gt;&lt;/w:rPr&gt;&lt;/aml:content&gt;&lt;/aml:annotation&gt;&lt;/w:rPr&gt;&lt;m:t&gt;RH&lt;/m:t&gt;&lt;/m:r&gt;&lt;/aml:content&gt;&lt;/aml:annotation&gt;&lt;/m:num&gt;&lt;m:den&gt;&lt;m:sSub&gt;&lt;m:sSubPr&gt;&lt;m:ctrlPr&gt;&lt;aml:annotation aml:id=&quot;15&quot; w:type=&quot;Word.Deletion&quot; aml:author=&quot;Per Bodin&quot; aml:createdate=&quot;2013-01-22T12:07:00Z&quot;&gt;&lt;aml:content&gt;&lt;w:rPr&gt;&lt;w:rFonts w:ascii=&quot;Times New Roman&quot; w:h-ansi=&quot;Times New Roman&quot; w:cs=&quot;Times New Roman&quot;/&gt;&lt;wx:font wx:val=&quot;Times New Roman&quot;/&gt;&lt;w:i/&gt;&lt;w:sz w:val=&quot;24&quot;/&gt;&lt;w:sz-cs w:val=&quot;24&quot;/&gt;&lt;/w:rPr&gt;&lt;/aml:content&gt;&lt;/aml:annotation&gt;&lt;/m:ctrlPr&gt;&lt;/m:sSubPr&gt;&lt;m:e&gt;&lt;aml:annotation aml:id=&quot;16&quot; w:type=&quot;Word.Deletion&quot; aml:author=&quot;Per Bodin&quot; aml:createdate=&quot;2013-01-22T12:07:00Z&quot;&gt;&lt;aml:content&gt;&lt;m:r&gt;&lt;w:rPr&gt;&lt;w:rFonts w:ascii=&quot;Times New Roman&quot; w:h-ansi=&quot;Times New Roman&quot; w:cs=&quot;Times New Roman&quot;/&gt;&lt;wx:font wx:val=&quot;Times New Roman&quot;/&gt;&lt;w:i/&gt;&lt;w:sz w:val=&quot;24&quot;/&gt;&lt;w:sz-cs w:val=&quot;24&quot;/&gt;&lt;aml:annotation aml:id=&quot;17&quot; w:type=&quot;Word.Formatting&quot; aml:author=&quot;Per Bodin&quot; aml:createdate=&quot;2012-12-17T10:45:00Z&quot;&gt;&lt;aml:content&gt;&lt;w:rPr&gt;&lt;w:rFonts w:ascii=&quot;Cambria Math&quot; w:h-ansi=&quot;Cambria Math&quot; w:cs=&quot;Times New Roman&quot;/&gt;&lt;wx:font wx:val=&quot;Cambria Math&quot;/&gt;&lt;w:i/&gt;&lt;w:color w:val=&quot;0000FF&quot;/&gt;&lt;w:sz w:val=&quot;24&quot;/&gt;&lt;w:sz-cs w:val=&quot;24&quot;/&gt;&lt;w:u w:val=&quot;single&quot;/&gt;&lt;/w:rPr&gt;&lt;/aml:content&gt;&lt;/aml:annotation&gt;&lt;/w:rPr&gt;&lt;m:t&gt;c&lt;/m:t&gt;&lt;/m:r&gt;&lt;/aml:content&gt;&lt;/aml:annotation&gt;&lt;/m:e&gt;&lt;m:sub&gt;&lt;aml:annotation aml:id=&quot;18&quot; w:type=&quot;Word.Deletion&quot; aml:author=&quot;Per Bodin&quot; aml:createdate=&quot;2013-01-22T12:07:00Z&quot;&gt;&lt;aml:content&gt;&lt;m:r&gt;&lt;w:rPr&gt;&lt;w:rFonts w:ascii=&quot;Times New Roman&quot; w:h-ansi=&quot;Times New Roman&quot; w:cs=&quot;Times New Roman&quot;/&gt;&lt;wx:font wx:val=&quot;Times New Roman&quot;/&gt;&lt;w:i/&gt;&lt;w:sz w:val=&quot;24&quot;/&gt;&lt;w:sz-cs w:val=&quot;24&quot;/&gt;&lt;aml:annotation aml:id=&quot;19&quot; w:type=&quot;Word.Formatting&quot; aml:author=&quot;Per Bodin&quot; aml:createdate=&quot;2012-12-17T10:45:00Z&quot;&gt;&lt;aml:content&gt;&lt;w:rPr&gt;&lt;w:rFonts w:ascii=&quot;Cambria Math&quot; w:h-ansi=&quot;Cambria Math&quot; w:cs=&quot;Times New Roman&quot;/&gt;&lt;wx:font wx:val=&quot;Cambria Math&quot;/&gt;&lt;w:i/&gt;&lt;w:color w:val=&quot;0000FF&quot;/&gt;&lt;w:sz w:val=&quot;24&quot;/&gt;&lt;w:sz-cs w:val=&quot;24&quot;/&gt;&lt;w:u w:val=&quot;single&quot;/&gt;&lt;/w:rPr&gt;&lt;/aml:content&gt;&lt;/aml:annotation&gt;&lt;/w:rPr&gt;&lt;m:t&gt;i&lt;/m:t&gt;&lt;/m:r&gt;&lt;/aml:content&gt;&lt;/aml:annotation&gt;&lt;/m:sub&gt;&lt;/m:sSub&gt;&lt;/m:den&gt;&lt;/m:f&gt;&lt;aml:annotation aml:id=&quot;20&quot; w:type=&quot;Word.Deletion&quot; aml:author=&quot;Per Bodin&quot; aml:createdate=&quot;2013-01-22T12:07:00Z&quot;&gt;&lt;aml:content&gt;&lt;m:r&gt;&lt;w:rPr&gt;&lt;w:rFonts w:ascii=&quot;Times New Roman&quot; w:h-ansi=&quot;Times New Roman&quot; w:cs=&quot;Times New Roman&quot;/&gt;&lt;wx:font wx:val=&quot;Times New Roman&quot;/&gt;&lt;w:i/&gt;&lt;w:sz w:val=&quot;24&quot;/&gt;&lt;w:sz-cs w:val=&quot;24&quot;/&gt;&lt;aml:annotation aml:id=&quot;21&quot; w:type=&quot;Word.Formatting&quot; aml:author=&quot;Per Bodin&quot; aml:createdate=&quot;2012-12-17T10:45:00Z&quot;&gt;&lt;aml:content&gt;&lt;w:rPr&gt;&lt;w:rFonts w:ascii=&quot;Cambria Math&quot; w:h-ansi=&quot;Cambria Math&quot; w:cs=&quot;Times New Roman&quot;/&gt;&lt;wx:font wx:val=&quot;Cambria Math&quot;/&gt;&lt;w:i/&gt;&lt;w:color w:val=&quot;0000FF&quot;/&gt;&lt;w:sz w:val=&quot;24&quot;/&gt;&lt;w:sz-cs w:val=&quot;24&quot;/&gt;&lt;w:u w:val=&quot;single&quot;/&gt;&lt;/w:rPr&gt;&lt;/aml:content&gt;&lt;/aml:annotation&gt;&lt;/w:rPr&gt;&lt;m:t&gt;+m&lt;/m:t&gt;&lt;/m:r&gt;&lt;/aml:content&gt;&lt;/aml:annotation&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chromakey="white" o:title="" r:id="rId10"/>
          </v:shape>
        </w:pict>
      </w:r>
      <w:r w:rsidRPr="00E11783">
        <w:rPr>
          <w:rFonts w:ascii="Times New Roman" w:hAnsi="Times New Roman" w:cs="Times New Roman"/>
          <w:sz w:val="24"/>
          <w:szCs w:val="24"/>
        </w:rPr>
        <w:instrText xml:space="preserve"> </w:instrText>
      </w:r>
      <w:r w:rsidRPr="00E11783">
        <w:rPr>
          <w:rFonts w:ascii="Times New Roman" w:hAnsi="Times New Roman" w:cs="Times New Roman"/>
          <w:sz w:val="24"/>
          <w:szCs w:val="24"/>
        </w:rPr>
        <w:fldChar w:fldCharType="separate"/>
      </w:r>
      <w:r>
        <w:pict>
          <v:shape id="_x0000_i1035" style="width:102.75pt;height:25.5pt" type="#_x0000_t75"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isplayBackgroundShape/&gt;&lt;w:stylePaneFormatFilter w:val=&quot;0004&quot;/&gt;&lt;w:defaultTabStop w:val=&quot;720&quot;/&gt;&lt;w:drawingGridHorizontalSpacing w:val=&quot;0&quot;/&gt;&lt;w:drawingGridVerticalSpacing w:val=&quot;0&quot;/&gt;&lt;w:displayHorizontalDrawingGridEvery w:val=&quot;0&quot;/&gt;&lt;w:displayVerticalDrawingGridEvery w:val=&quot;0&quot;/&gt;&lt;w:useMarginsForDrawingGridOrigin/&gt;&lt;w:drawingGridHorizontalOrigin w:val=&quot;0&quot;/&gt;&lt;w:drawingGridVerticalOrigin w:val=&quot;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7374B&quot;/&gt;&lt;wsp:rsid wsp:val=&quot;00001787&quot;/&gt;&lt;wsp:rsid wsp:val=&quot;00005593&quot;/&gt;&lt;wsp:rsid wsp:val=&quot;00005ED6&quot;/&gt;&lt;wsp:rsid wsp:val=&quot;0001027A&quot;/&gt;&lt;wsp:rsid wsp:val=&quot;00012DDA&quot;/&gt;&lt;wsp:rsid wsp:val=&quot;00016898&quot;/&gt;&lt;wsp:rsid wsp:val=&quot;000169BC&quot;/&gt;&lt;wsp:rsid wsp:val=&quot;00017419&quot;/&gt;&lt;wsp:rsid wsp:val=&quot;00017EAD&quot;/&gt;&lt;wsp:rsid wsp:val=&quot;000249B2&quot;/&gt;&lt;wsp:rsid wsp:val=&quot;00025A80&quot;/&gt;&lt;wsp:rsid wsp:val=&quot;00031589&quot;/&gt;&lt;wsp:rsid wsp:val=&quot;00032090&quot;/&gt;&lt;wsp:rsid wsp:val=&quot;0003426A&quot;/&gt;&lt;wsp:rsid wsp:val=&quot;00036010&quot;/&gt;&lt;wsp:rsid wsp:val=&quot;000374ED&quot;/&gt;&lt;wsp:rsid wsp:val=&quot;00040C9D&quot;/&gt;&lt;wsp:rsid wsp:val=&quot;00041494&quot;/&gt;&lt;wsp:rsid wsp:val=&quot;00043332&quot;/&gt;&lt;wsp:rsid wsp:val=&quot;000451EF&quot;/&gt;&lt;wsp:rsid wsp:val=&quot;000470E1&quot;/&gt;&lt;wsp:rsid wsp:val=&quot;00047245&quot;/&gt;&lt;wsp:rsid wsp:val=&quot;00047CBE&quot;/&gt;&lt;wsp:rsid wsp:val=&quot;00051FB1&quot;/&gt;&lt;wsp:rsid wsp:val=&quot;000520CC&quot;/&gt;&lt;wsp:rsid wsp:val=&quot;00054EF9&quot;/&gt;&lt;wsp:rsid wsp:val=&quot;00055760&quot;/&gt;&lt;wsp:rsid wsp:val=&quot;000558CD&quot;/&gt;&lt;wsp:rsid wsp:val=&quot;00060135&quot;/&gt;&lt;wsp:rsid wsp:val=&quot;00061351&quot;/&gt;&lt;wsp:rsid wsp:val=&quot;00065F13&quot;/&gt;&lt;wsp:rsid wsp:val=&quot;00067157&quot;/&gt;&lt;wsp:rsid wsp:val=&quot;00070FD6&quot;/&gt;&lt;wsp:rsid wsp:val=&quot;00072D18&quot;/&gt;&lt;wsp:rsid wsp:val=&quot;0007490F&quot;/&gt;&lt;wsp:rsid wsp:val=&quot;0007606D&quot;/&gt;&lt;wsp:rsid wsp:val=&quot;00076625&quot;/&gt;&lt;wsp:rsid wsp:val=&quot;00082A10&quot;/&gt;&lt;wsp:rsid wsp:val=&quot;00085777&quot;/&gt;&lt;wsp:rsid wsp:val=&quot;0008655F&quot;/&gt;&lt;wsp:rsid wsp:val=&quot;00086B4C&quot;/&gt;&lt;wsp:rsid wsp:val=&quot;00090464&quot;/&gt;&lt;wsp:rsid wsp:val=&quot;000918FA&quot;/&gt;&lt;wsp:rsid wsp:val=&quot;00094D05&quot;/&gt;&lt;wsp:rsid wsp:val=&quot;000A0803&quot;/&gt;&lt;wsp:rsid wsp:val=&quot;000B1F3C&quot;/&gt;&lt;wsp:rsid wsp:val=&quot;000B2C9B&quot;/&gt;&lt;wsp:rsid wsp:val=&quot;000B4761&quot;/&gt;&lt;wsp:rsid wsp:val=&quot;000B6246&quot;/&gt;&lt;wsp:rsid wsp:val=&quot;000B6A19&quot;/&gt;&lt;wsp:rsid wsp:val=&quot;000B7E16&quot;/&gt;&lt;wsp:rsid wsp:val=&quot;000C08C0&quot;/&gt;&lt;wsp:rsid wsp:val=&quot;000C7FB7&quot;/&gt;&lt;wsp:rsid wsp:val=&quot;000D0D94&quot;/&gt;&lt;wsp:rsid wsp:val=&quot;000D1E0F&quot;/&gt;&lt;wsp:rsid wsp:val=&quot;000D2BC7&quot;/&gt;&lt;wsp:rsid wsp:val=&quot;000D2FAA&quot;/&gt;&lt;wsp:rsid wsp:val=&quot;000D47CB&quot;/&gt;&lt;wsp:rsid wsp:val=&quot;000E4AF6&quot;/&gt;&lt;wsp:rsid wsp:val=&quot;000E5BA2&quot;/&gt;&lt;wsp:rsid wsp:val=&quot;000F1CF4&quot;/&gt;&lt;wsp:rsid wsp:val=&quot;000F2D88&quot;/&gt;&lt;wsp:rsid wsp:val=&quot;000F34CB&quot;/&gt;&lt;wsp:rsid wsp:val=&quot;000F5B84&quot;/&gt;&lt;wsp:rsid wsp:val=&quot;000F7086&quot;/&gt;&lt;wsp:rsid wsp:val=&quot;00100918&quot;/&gt;&lt;wsp:rsid wsp:val=&quot;00104034&quot;/&gt;&lt;wsp:rsid wsp:val=&quot;00107069&quot;/&gt;&lt;wsp:rsid wsp:val=&quot;0011165B&quot;/&gt;&lt;wsp:rsid wsp:val=&quot;00112029&quot;/&gt;&lt;wsp:rsid wsp:val=&quot;00113193&quot;/&gt;&lt;wsp:rsid wsp:val=&quot;00116E51&quot;/&gt;&lt;wsp:rsid wsp:val=&quot;001207E7&quot;/&gt;&lt;wsp:rsid wsp:val=&quot;001227F2&quot;/&gt;&lt;wsp:rsid wsp:val=&quot;00124108&quot;/&gt;&lt;wsp:rsid wsp:val=&quot;00126EED&quot;/&gt;&lt;wsp:rsid wsp:val=&quot;001275DF&quot;/&gt;&lt;wsp:rsid wsp:val=&quot;00134361&quot;/&gt;&lt;wsp:rsid wsp:val=&quot;001345BE&quot;/&gt;&lt;wsp:rsid wsp:val=&quot;00134637&quot;/&gt;&lt;wsp:rsid wsp:val=&quot;0013657F&quot;/&gt;&lt;wsp:rsid wsp:val=&quot;00140649&quot;/&gt;&lt;wsp:rsid wsp:val=&quot;00140B43&quot;/&gt;&lt;wsp:rsid wsp:val=&quot;00141F9C&quot;/&gt;&lt;wsp:rsid wsp:val=&quot;001431F4&quot;/&gt;&lt;wsp:rsid wsp:val=&quot;0014464F&quot;/&gt;&lt;wsp:rsid wsp:val=&quot;00145C92&quot;/&gt;&lt;wsp:rsid wsp:val=&quot;001471EE&quot;/&gt;&lt;wsp:rsid wsp:val=&quot;00154998&quot;/&gt;&lt;wsp:rsid wsp:val=&quot;0016376E&quot;/&gt;&lt;wsp:rsid wsp:val=&quot;00165D3E&quot;/&gt;&lt;wsp:rsid wsp:val=&quot;0016656A&quot;/&gt;&lt;wsp:rsid wsp:val=&quot;0016669F&quot;/&gt;&lt;wsp:rsid wsp:val=&quot;00166D40&quot;/&gt;&lt;wsp:rsid wsp:val=&quot;00166EB6&quot;/&gt;&lt;wsp:rsid wsp:val=&quot;00167DF7&quot;/&gt;&lt;wsp:rsid wsp:val=&quot;00171DC8&quot;/&gt;&lt;wsp:rsid wsp:val=&quot;0017249E&quot;/&gt;&lt;wsp:rsid wsp:val=&quot;00174E71&quot;/&gt;&lt;wsp:rsid wsp:val=&quot;00184C0F&quot;/&gt;&lt;wsp:rsid wsp:val=&quot;001855EE&quot;/&gt;&lt;wsp:rsid wsp:val=&quot;00187818&quot;/&gt;&lt;wsp:rsid wsp:val=&quot;001907E3&quot;/&gt;&lt;wsp:rsid wsp:val=&quot;001976D5&quot;/&gt;&lt;wsp:rsid wsp:val=&quot;00197C38&quot;/&gt;&lt;wsp:rsid wsp:val=&quot;001A1F01&quot;/&gt;&lt;wsp:rsid wsp:val=&quot;001A1F5F&quot;/&gt;&lt;wsp:rsid wsp:val=&quot;001A4454&quot;/&gt;&lt;wsp:rsid wsp:val=&quot;001A62D5&quot;/&gt;&lt;wsp:rsid wsp:val=&quot;001A7032&quot;/&gt;&lt;wsp:rsid wsp:val=&quot;001B30E1&quot;/&gt;&lt;wsp:rsid wsp:val=&quot;001B5ED3&quot;/&gt;&lt;wsp:rsid wsp:val=&quot;001C0822&quot;/&gt;&lt;wsp:rsid wsp:val=&quot;001C0C9C&quot;/&gt;&lt;wsp:rsid wsp:val=&quot;001C35DE&quot;/&gt;&lt;wsp:rsid wsp:val=&quot;001C5BBB&quot;/&gt;&lt;wsp:rsid wsp:val=&quot;001D075B&quot;/&gt;&lt;wsp:rsid wsp:val=&quot;001D193F&quot;/&gt;&lt;wsp:rsid wsp:val=&quot;001D22AC&quot;/&gt;&lt;wsp:rsid wsp:val=&quot;001D36BE&quot;/&gt;&lt;wsp:rsid wsp:val=&quot;001D4136&quot;/&gt;&lt;wsp:rsid wsp:val=&quot;001D444C&quot;/&gt;&lt;wsp:rsid wsp:val=&quot;001D4465&quot;/&gt;&lt;wsp:rsid wsp:val=&quot;001D7214&quot;/&gt;&lt;wsp:rsid wsp:val=&quot;001D7315&quot;/&gt;&lt;wsp:rsid wsp:val=&quot;001E19BE&quot;/&gt;&lt;wsp:rsid wsp:val=&quot;001E1CEC&quot;/&gt;&lt;wsp:rsid wsp:val=&quot;001E4BCE&quot;/&gt;&lt;wsp:rsid wsp:val=&quot;001E7B83&quot;/&gt;&lt;wsp:rsid wsp:val=&quot;001E7C11&quot;/&gt;&lt;wsp:rsid wsp:val=&quot;001F0CD9&quot;/&gt;&lt;wsp:rsid wsp:val=&quot;001F0E41&quot;/&gt;&lt;wsp:rsid wsp:val=&quot;001F21B4&quot;/&gt;&lt;wsp:rsid wsp:val=&quot;001F2810&quot;/&gt;&lt;wsp:rsid wsp:val=&quot;001F3217&quot;/&gt;&lt;wsp:rsid wsp:val=&quot;001F5D55&quot;/&gt;&lt;wsp:rsid wsp:val=&quot;001F6960&quot;/&gt;&lt;wsp:rsid wsp:val=&quot;001F7DE7&quot;/&gt;&lt;wsp:rsid wsp:val=&quot;002003C3&quot;/&gt;&lt;wsp:rsid wsp:val=&quot;00202101&quot;/&gt;&lt;wsp:rsid wsp:val=&quot;00206B3E&quot;/&gt;&lt;wsp:rsid wsp:val=&quot;00211CCB&quot;/&gt;&lt;wsp:rsid wsp:val=&quot;0021386F&quot;/&gt;&lt;wsp:rsid wsp:val=&quot;00223BC6&quot;/&gt;&lt;wsp:rsid wsp:val=&quot;00223FC2&quot;/&gt;&lt;wsp:rsid wsp:val=&quot;0022428A&quot;/&gt;&lt;wsp:rsid wsp:val=&quot;00226729&quot;/&gt;&lt;wsp:rsid wsp:val=&quot;002319D8&quot;/&gt;&lt;wsp:rsid wsp:val=&quot;002328E9&quot;/&gt;&lt;wsp:rsid wsp:val=&quot;00232A6C&quot;/&gt;&lt;wsp:rsid wsp:val=&quot;002332ED&quot;/&gt;&lt;wsp:rsid wsp:val=&quot;00233F6C&quot;/&gt;&lt;wsp:rsid wsp:val=&quot;002377DE&quot;/&gt;&lt;wsp:rsid wsp:val=&quot;00242231&quot;/&gt;&lt;wsp:rsid wsp:val=&quot;002423B7&quot;/&gt;&lt;wsp:rsid wsp:val=&quot;00243129&quot;/&gt;&lt;wsp:rsid wsp:val=&quot;00243FB5&quot;/&gt;&lt;wsp:rsid wsp:val=&quot;00246323&quot;/&gt;&lt;wsp:rsid wsp:val=&quot;00246B4D&quot;/&gt;&lt;wsp:rsid wsp:val=&quot;002471D3&quot;/&gt;&lt;wsp:rsid wsp:val=&quot;00247C16&quot;/&gt;&lt;wsp:rsid wsp:val=&quot;002528FC&quot;/&gt;&lt;wsp:rsid wsp:val=&quot;00261221&quot;/&gt;&lt;wsp:rsid wsp:val=&quot;00263CFD&quot;/&gt;&lt;wsp:rsid wsp:val=&quot;002648C2&quot;/&gt;&lt;wsp:rsid wsp:val=&quot;00265114&quot;/&gt;&lt;wsp:rsid wsp:val=&quot;00272FB7&quot;/&gt;&lt;wsp:rsid wsp:val=&quot;00285DF4&quot;/&gt;&lt;wsp:rsid wsp:val=&quot;00294B9C&quot;/&gt;&lt;wsp:rsid wsp:val=&quot;00295670&quot;/&gt;&lt;wsp:rsid wsp:val=&quot;00295C36&quot;/&gt;&lt;wsp:rsid wsp:val=&quot;00297EE2&quot;/&gt;&lt;wsp:rsid wsp:val=&quot;002A23E8&quot;/&gt;&lt;wsp:rsid wsp:val=&quot;002A522F&quot;/&gt;&lt;wsp:rsid wsp:val=&quot;002B0373&quot;/&gt;&lt;wsp:rsid wsp:val=&quot;002B1864&quot;/&gt;&lt;wsp:rsid wsp:val=&quot;002B1CF2&quot;/&gt;&lt;wsp:rsid wsp:val=&quot;002B22D2&quot;/&gt;&lt;wsp:rsid wsp:val=&quot;002B4673&quot;/&gt;&lt;wsp:rsid wsp:val=&quot;002B533B&quot;/&gt;&lt;wsp:rsid wsp:val=&quot;002B53F6&quot;/&gt;&lt;wsp:rsid wsp:val=&quot;002B554E&quot;/&gt;&lt;wsp:rsid wsp:val=&quot;002B5B27&quot;/&gt;&lt;wsp:rsid wsp:val=&quot;002B6C57&quot;/&gt;&lt;wsp:rsid wsp:val=&quot;002C02EE&quot;/&gt;&lt;wsp:rsid wsp:val=&quot;002C1795&quot;/&gt;&lt;wsp:rsid wsp:val=&quot;002C4A83&quot;/&gt;&lt;wsp:rsid wsp:val=&quot;002C53F3&quot;/&gt;&lt;wsp:rsid wsp:val=&quot;002C59A9&quot;/&gt;&lt;wsp:rsid wsp:val=&quot;002C7298&quot;/&gt;&lt;wsp:rsid wsp:val=&quot;002C7791&quot;/&gt;&lt;wsp:rsid wsp:val=&quot;002D01D4&quot;/&gt;&lt;wsp:rsid wsp:val=&quot;002D02F4&quot;/&gt;&lt;wsp:rsid wsp:val=&quot;002D485E&quot;/&gt;&lt;wsp:rsid wsp:val=&quot;002D4C4A&quot;/&gt;&lt;wsp:rsid wsp:val=&quot;002D622B&quot;/&gt;&lt;wsp:rsid wsp:val=&quot;002D6F53&quot;/&gt;&lt;wsp:rsid wsp:val=&quot;002E08A6&quot;/&gt;&lt;wsp:rsid wsp:val=&quot;002E1027&quot;/&gt;&lt;wsp:rsid wsp:val=&quot;002E179E&quot;/&gt;&lt;wsp:rsid wsp:val=&quot;002E2DAE&quot;/&gt;&lt;wsp:rsid wsp:val=&quot;002E3E4D&quot;/&gt;&lt;wsp:rsid wsp:val=&quot;002E44DD&quot;/&gt;&lt;wsp:rsid wsp:val=&quot;002E497B&quot;/&gt;&lt;wsp:rsid wsp:val=&quot;002E5AB8&quot;/&gt;&lt;wsp:rsid wsp:val=&quot;002F02E1&quot;/&gt;&lt;wsp:rsid wsp:val=&quot;002F3A63&quot;/&gt;&lt;wsp:rsid wsp:val=&quot;002F4F36&quot;/&gt;&lt;wsp:rsid wsp:val=&quot;002F6399&quot;/&gt;&lt;wsp:rsid wsp:val=&quot;00305192&quot;/&gt;&lt;wsp:rsid wsp:val=&quot;00305468&quot;/&gt;&lt;wsp:rsid wsp:val=&quot;00310E76&quot;/&gt;&lt;wsp:rsid wsp:val=&quot;00311AC2&quot;/&gt;&lt;wsp:rsid wsp:val=&quot;00312607&quot;/&gt;&lt;wsp:rsid wsp:val=&quot;00314513&quot;/&gt;&lt;wsp:rsid wsp:val=&quot;0031789B&quot;/&gt;&lt;wsp:rsid wsp:val=&quot;00323A34&quot;/&gt;&lt;wsp:rsid wsp:val=&quot;003252D2&quot;/&gt;&lt;wsp:rsid wsp:val=&quot;003263E9&quot;/&gt;&lt;wsp:rsid wsp:val=&quot;00326A87&quot;/&gt;&lt;wsp:rsid wsp:val=&quot;0033572B&quot;/&gt;&lt;wsp:rsid wsp:val=&quot;00342A5D&quot;/&gt;&lt;wsp:rsid wsp:val=&quot;00342B85&quot;/&gt;&lt;wsp:rsid wsp:val=&quot;00342C3A&quot;/&gt;&lt;wsp:rsid wsp:val=&quot;00342EB0&quot;/&gt;&lt;wsp:rsid wsp:val=&quot;00345C64&quot;/&gt;&lt;wsp:rsid wsp:val=&quot;003475EC&quot;/&gt;&lt;wsp:rsid wsp:val=&quot;003502F7&quot;/&gt;&lt;wsp:rsid wsp:val=&quot;00355597&quot;/&gt;&lt;wsp:rsid wsp:val=&quot;00355B54&quot;/&gt;&lt;wsp:rsid wsp:val=&quot;0035670A&quot;/&gt;&lt;wsp:rsid wsp:val=&quot;00356DF3&quot;/&gt;&lt;wsp:rsid wsp:val=&quot;00365E54&quot;/&gt;&lt;wsp:rsid wsp:val=&quot;003703DD&quot;/&gt;&lt;wsp:rsid wsp:val=&quot;003711BC&quot;/&gt;&lt;wsp:rsid wsp:val=&quot;00371F6D&quot;/&gt;&lt;wsp:rsid wsp:val=&quot;0037411D&quot;/&gt;&lt;wsp:rsid wsp:val=&quot;0037651B&quot;/&gt;&lt;wsp:rsid wsp:val=&quot;00384786&quot;/&gt;&lt;wsp:rsid wsp:val=&quot;0039303C&quot;/&gt;&lt;wsp:rsid wsp:val=&quot;003968C2&quot;/&gt;&lt;wsp:rsid wsp:val=&quot;003A299C&quot;/&gt;&lt;wsp:rsid wsp:val=&quot;003A2EC0&quot;/&gt;&lt;wsp:rsid wsp:val=&quot;003A2FD9&quot;/&gt;&lt;wsp:rsid wsp:val=&quot;003A46DE&quot;/&gt;&lt;wsp:rsid wsp:val=&quot;003A5BA4&quot;/&gt;&lt;wsp:rsid wsp:val=&quot;003A7300&quot;/&gt;&lt;wsp:rsid wsp:val=&quot;003A7D86&quot;/&gt;&lt;wsp:rsid wsp:val=&quot;003B2F03&quot;/&gt;&lt;wsp:rsid wsp:val=&quot;003B2FC8&quot;/&gt;&lt;wsp:rsid wsp:val=&quot;003B3E80&quot;/&gt;&lt;wsp:rsid wsp:val=&quot;003B3E8E&quot;/&gt;&lt;wsp:rsid wsp:val=&quot;003B44EA&quot;/&gt;&lt;wsp:rsid wsp:val=&quot;003B484E&quot;/&gt;&lt;wsp:rsid wsp:val=&quot;003B5EAD&quot;/&gt;&lt;wsp:rsid wsp:val=&quot;003B6580&quot;/&gt;&lt;wsp:rsid wsp:val=&quot;003B7260&quot;/&gt;&lt;wsp:rsid wsp:val=&quot;003C5024&quot;/&gt;&lt;wsp:rsid wsp:val=&quot;003C5A7C&quot;/&gt;&lt;wsp:rsid wsp:val=&quot;003C6591&quot;/&gt;&lt;wsp:rsid wsp:val=&quot;003C6D8D&quot;/&gt;&lt;wsp:rsid wsp:val=&quot;003D31BD&quot;/&gt;&lt;wsp:rsid wsp:val=&quot;003D3ACD&quot;/&gt;&lt;wsp:rsid wsp:val=&quot;003D3B3D&quot;/&gt;&lt;wsp:rsid wsp:val=&quot;003D5CD7&quot;/&gt;&lt;wsp:rsid wsp:val=&quot;003D6457&quot;/&gt;&lt;wsp:rsid wsp:val=&quot;003E3143&quot;/&gt;&lt;wsp:rsid wsp:val=&quot;003F138A&quot;/&gt;&lt;wsp:rsid wsp:val=&quot;003F16F2&quot;/&gt;&lt;wsp:rsid wsp:val=&quot;003F6583&quot;/&gt;&lt;wsp:rsid wsp:val=&quot;003F6FE0&quot;/&gt;&lt;wsp:rsid wsp:val=&quot;00402BF4&quot;/&gt;&lt;wsp:rsid wsp:val=&quot;00403E0D&quot;/&gt;&lt;wsp:rsid wsp:val=&quot;0040466C&quot;/&gt;&lt;wsp:rsid wsp:val=&quot;00404EE3&quot;/&gt;&lt;wsp:rsid wsp:val=&quot;00406469&quot;/&gt;&lt;wsp:rsid wsp:val=&quot;00410C94&quot;/&gt;&lt;wsp:rsid wsp:val=&quot;00410D22&quot;/&gt;&lt;wsp:rsid wsp:val=&quot;00411944&quot;/&gt;&lt;wsp:rsid wsp:val=&quot;004154C9&quot;/&gt;&lt;wsp:rsid wsp:val=&quot;00417427&quot;/&gt;&lt;wsp:rsid wsp:val=&quot;0042151D&quot;/&gt;&lt;wsp:rsid wsp:val=&quot;00426C94&quot;/&gt;&lt;wsp:rsid wsp:val=&quot;004304B6&quot;/&gt;&lt;wsp:rsid wsp:val=&quot;004365C0&quot;/&gt;&lt;wsp:rsid wsp:val=&quot;004366EF&quot;/&gt;&lt;wsp:rsid wsp:val=&quot;00440691&quot;/&gt;&lt;wsp:rsid wsp:val=&quot;00446D0C&quot;/&gt;&lt;wsp:rsid wsp:val=&quot;0045049D&quot;/&gt;&lt;wsp:rsid wsp:val=&quot;00450514&quot;/&gt;&lt;wsp:rsid wsp:val=&quot;004533B3&quot;/&gt;&lt;wsp:rsid wsp:val=&quot;004538F9&quot;/&gt;&lt;wsp:rsid wsp:val=&quot;00461D94&quot;/&gt;&lt;wsp:rsid wsp:val=&quot;004624C4&quot;/&gt;&lt;wsp:rsid wsp:val=&quot;00462E13&quot;/&gt;&lt;wsp:rsid wsp:val=&quot;00464B21&quot;/&gt;&lt;wsp:rsid wsp:val=&quot;004670B1&quot;/&gt;&lt;wsp:rsid wsp:val=&quot;0047025A&quot;/&gt;&lt;wsp:rsid wsp:val=&quot;004710AC&quot;/&gt;&lt;wsp:rsid wsp:val=&quot;00473BEE&quot;/&gt;&lt;wsp:rsid wsp:val=&quot;00474477&quot;/&gt;&lt;wsp:rsid wsp:val=&quot;00474562&quot;/&gt;&lt;wsp:rsid wsp:val=&quot;004760A0&quot;/&gt;&lt;wsp:rsid wsp:val=&quot;00476350&quot;/&gt;&lt;wsp:rsid wsp:val=&quot;00477AE9&quot;/&gt;&lt;wsp:rsid wsp:val=&quot;004831DA&quot;/&gt;&lt;wsp:rsid wsp:val=&quot;00483A27&quot;/&gt;&lt;wsp:rsid wsp:val=&quot;00487FF9&quot;/&gt;&lt;wsp:rsid wsp:val=&quot;00490A9F&quot;/&gt;&lt;wsp:rsid wsp:val=&quot;00494D70&quot;/&gt;&lt;wsp:rsid wsp:val=&quot;004969FB&quot;/&gt;&lt;wsp:rsid wsp:val=&quot;00497634&quot;/&gt;&lt;wsp:rsid wsp:val=&quot;00497899&quot;/&gt;&lt;wsp:rsid wsp:val=&quot;004A63E1&quot;/&gt;&lt;wsp:rsid wsp:val=&quot;004B029C&quot;/&gt;&lt;wsp:rsid wsp:val=&quot;004B139C&quot;/&gt;&lt;wsp:rsid wsp:val=&quot;004B145C&quot;/&gt;&lt;wsp:rsid wsp:val=&quot;004B1777&quot;/&gt;&lt;wsp:rsid wsp:val=&quot;004B3AA2&quot;/&gt;&lt;wsp:rsid wsp:val=&quot;004C1838&quot;/&gt;&lt;wsp:rsid wsp:val=&quot;004C2472&quot;/&gt;&lt;wsp:rsid wsp:val=&quot;004C3133&quot;/&gt;&lt;wsp:rsid wsp:val=&quot;004C5755&quot;/&gt;&lt;wsp:rsid wsp:val=&quot;004C7DC1&quot;/&gt;&lt;wsp:rsid wsp:val=&quot;004D1228&quot;/&gt;&lt;wsp:rsid wsp:val=&quot;004D1AF3&quot;/&gt;&lt;wsp:rsid wsp:val=&quot;004D61A6&quot;/&gt;&lt;wsp:rsid wsp:val=&quot;004E0B9F&quot;/&gt;&lt;wsp:rsid wsp:val=&quot;004E6291&quot;/&gt;&lt;wsp:rsid wsp:val=&quot;004F009C&quot;/&gt;&lt;wsp:rsid wsp:val=&quot;004F0BB0&quot;/&gt;&lt;wsp:rsid wsp:val=&quot;004F112F&quot;/&gt;&lt;wsp:rsid wsp:val=&quot;004F32CD&quot;/&gt;&lt;wsp:rsid wsp:val=&quot;004F3373&quot;/&gt;&lt;wsp:rsid wsp:val=&quot;004F44AE&quot;/&gt;&lt;wsp:rsid wsp:val=&quot;005020F6&quot;/&gt;&lt;wsp:rsid wsp:val=&quot;00502170&quot;/&gt;&lt;wsp:rsid wsp:val=&quot;0050575A&quot;/&gt;&lt;wsp:rsid wsp:val=&quot;00506452&quot;/&gt;&lt;wsp:rsid wsp:val=&quot;00506E3F&quot;/&gt;&lt;wsp:rsid wsp:val=&quot;00507871&quot;/&gt;&lt;wsp:rsid wsp:val=&quot;00510B0B&quot;/&gt;&lt;wsp:rsid wsp:val=&quot;00511E34&quot;/&gt;&lt;wsp:rsid wsp:val=&quot;00512E57&quot;/&gt;&lt;wsp:rsid wsp:val=&quot;00520630&quot;/&gt;&lt;wsp:rsid wsp:val=&quot;00521E2B&quot;/&gt;&lt;wsp:rsid wsp:val=&quot;00521EE1&quot;/&gt;&lt;wsp:rsid wsp:val=&quot;00521EFE&quot;/&gt;&lt;wsp:rsid wsp:val=&quot;00521FE3&quot;/&gt;&lt;wsp:rsid wsp:val=&quot;00522BBC&quot;/&gt;&lt;wsp:rsid wsp:val=&quot;005256A2&quot;/&gt;&lt;wsp:rsid wsp:val=&quot;005260A2&quot;/&gt;&lt;wsp:rsid wsp:val=&quot;00526508&quot;/&gt;&lt;wsp:rsid wsp:val=&quot;00527E04&quot;/&gt;&lt;wsp:rsid wsp:val=&quot;005315D6&quot;/&gt;&lt;wsp:rsid wsp:val=&quot;005315E6&quot;/&gt;&lt;wsp:rsid wsp:val=&quot;00531F4F&quot;/&gt;&lt;wsp:rsid wsp:val=&quot;00537305&quot;/&gt;&lt;wsp:rsid wsp:val=&quot;0054065E&quot;/&gt;&lt;wsp:rsid wsp:val=&quot;00541360&quot;/&gt;&lt;wsp:rsid wsp:val=&quot;005436E6&quot;/&gt;&lt;wsp:rsid wsp:val=&quot;0054696A&quot;/&gt;&lt;wsp:rsid wsp:val=&quot;00547991&quot;/&gt;&lt;wsp:rsid wsp:val=&quot;00550FC3&quot;/&gt;&lt;wsp:rsid wsp:val=&quot;005525CC&quot;/&gt;&lt;wsp:rsid wsp:val=&quot;0055420A&quot;/&gt;&lt;wsp:rsid wsp:val=&quot;00554C83&quot;/&gt;&lt;wsp:rsid wsp:val=&quot;00555163&quot;/&gt;&lt;wsp:rsid wsp:val=&quot;005553CA&quot;/&gt;&lt;wsp:rsid wsp:val=&quot;005558DC&quot;/&gt;&lt;wsp:rsid wsp:val=&quot;00561EE3&quot;/&gt;&lt;wsp:rsid wsp:val=&quot;00562265&quot;/&gt;&lt;wsp:rsid wsp:val=&quot;0056497B&quot;/&gt;&lt;wsp:rsid wsp:val=&quot;00564D74&quot;/&gt;&lt;wsp:rsid wsp:val=&quot;005656E1&quot;/&gt;&lt;wsp:rsid wsp:val=&quot;00566451&quot;/&gt;&lt;wsp:rsid wsp:val=&quot;00567449&quot;/&gt;&lt;wsp:rsid wsp:val=&quot;00571155&quot;/&gt;&lt;wsp:rsid wsp:val=&quot;0057342D&quot;/&gt;&lt;wsp:rsid wsp:val=&quot;005744EF&quot;/&gt;&lt;wsp:rsid wsp:val=&quot;00574B5F&quot;/&gt;&lt;wsp:rsid wsp:val=&quot;005812E2&quot;/&gt;&lt;wsp:rsid wsp:val=&quot;005849C5&quot;/&gt;&lt;wsp:rsid wsp:val=&quot;00586386&quot;/&gt;&lt;wsp:rsid wsp:val=&quot;00587A4E&quot;/&gt;&lt;wsp:rsid wsp:val=&quot;00587E8A&quot;/&gt;&lt;wsp:rsid wsp:val=&quot;00591641&quot;/&gt;&lt;wsp:rsid wsp:val=&quot;00593A86&quot;/&gt;&lt;wsp:rsid wsp:val=&quot;00593FBD&quot;/&gt;&lt;wsp:rsid wsp:val=&quot;005954E3&quot;/&gt;&lt;wsp:rsid wsp:val=&quot;00595E57&quot;/&gt;&lt;wsp:rsid wsp:val=&quot;00597655&quot;/&gt;&lt;wsp:rsid wsp:val=&quot;005A0593&quot;/&gt;&lt;wsp:rsid wsp:val=&quot;005A07BF&quot;/&gt;&lt;wsp:rsid wsp:val=&quot;005A0C2E&quot;/&gt;&lt;wsp:rsid wsp:val=&quot;005A2378&quot;/&gt;&lt;wsp:rsid wsp:val=&quot;005A7DFC&quot;/&gt;&lt;wsp:rsid wsp:val=&quot;005B011D&quot;/&gt;&lt;wsp:rsid wsp:val=&quot;005B0632&quot;/&gt;&lt;wsp:rsid wsp:val=&quot;005B1203&quot;/&gt;&lt;wsp:rsid wsp:val=&quot;005B7380&quot;/&gt;&lt;wsp:rsid wsp:val=&quot;005C0323&quot;/&gt;&lt;wsp:rsid wsp:val=&quot;005C08A4&quot;/&gt;&lt;wsp:rsid wsp:val=&quot;005C67D2&quot;/&gt;&lt;wsp:rsid wsp:val=&quot;005C688E&quot;/&gt;&lt;wsp:rsid wsp:val=&quot;005D160B&quot;/&gt;&lt;wsp:rsid wsp:val=&quot;005D587E&quot;/&gt;&lt;wsp:rsid wsp:val=&quot;005D705F&quot;/&gt;&lt;wsp:rsid wsp:val=&quot;005E2015&quot;/&gt;&lt;wsp:rsid wsp:val=&quot;005E2F1B&quot;/&gt;&lt;wsp:rsid wsp:val=&quot;005E4BB8&quot;/&gt;&lt;wsp:rsid wsp:val=&quot;005E5D15&quot;/&gt;&lt;wsp:rsid wsp:val=&quot;005E6204&quot;/&gt;&lt;wsp:rsid wsp:val=&quot;005F27AC&quot;/&gt;&lt;wsp:rsid wsp:val=&quot;005F3D90&quot;/&gt;&lt;wsp:rsid wsp:val=&quot;005F519B&quot;/&gt;&lt;wsp:rsid wsp:val=&quot;005F7976&quot;/&gt;&lt;wsp:rsid wsp:val=&quot;005F7BCB&quot;/&gt;&lt;wsp:rsid wsp:val=&quot;0060054C&quot;/&gt;&lt;wsp:rsid wsp:val=&quot;006107BC&quot;/&gt;&lt;wsp:rsid wsp:val=&quot;0061380B&quot;/&gt;&lt;wsp:rsid wsp:val=&quot;0061735F&quot;/&gt;&lt;wsp:rsid wsp:val=&quot;00624397&quot;/&gt;&lt;wsp:rsid wsp:val=&quot;00626084&quot;/&gt;&lt;wsp:rsid wsp:val=&quot;00626219&quot;/&gt;&lt;wsp:rsid wsp:val=&quot;00635D57&quot;/&gt;&lt;wsp:rsid wsp:val=&quot;006401D1&quot;/&gt;&lt;wsp:rsid wsp:val=&quot;00640A8A&quot;/&gt;&lt;wsp:rsid wsp:val=&quot;0064153B&quot;/&gt;&lt;wsp:rsid wsp:val=&quot;00641FCD&quot;/&gt;&lt;wsp:rsid wsp:val=&quot;00644B9A&quot;/&gt;&lt;wsp:rsid wsp:val=&quot;0064674A&quot;/&gt;&lt;wsp:rsid wsp:val=&quot;00650939&quot;/&gt;&lt;wsp:rsid wsp:val=&quot;00651F95&quot;/&gt;&lt;wsp:rsid wsp:val=&quot;006520D9&quot;/&gt;&lt;wsp:rsid wsp:val=&quot;006579BC&quot;/&gt;&lt;wsp:rsid wsp:val=&quot;0066016B&quot;/&gt;&lt;wsp:rsid wsp:val=&quot;006603FA&quot;/&gt;&lt;wsp:rsid wsp:val=&quot;006647EC&quot;/&gt;&lt;wsp:rsid wsp:val=&quot;00667596&quot;/&gt;&lt;wsp:rsid wsp:val=&quot;00667A39&quot;/&gt;&lt;wsp:rsid wsp:val=&quot;00667E84&quot;/&gt;&lt;wsp:rsid wsp:val=&quot;006768AB&quot;/&gt;&lt;wsp:rsid wsp:val=&quot;00680D98&quot;/&gt;&lt;wsp:rsid wsp:val=&quot;00681664&quot;/&gt;&lt;wsp:rsid wsp:val=&quot;00682775&quot;/&gt;&lt;wsp:rsid wsp:val=&quot;00685B79&quot;/&gt;&lt;wsp:rsid wsp:val=&quot;00692C9A&quot;/&gt;&lt;wsp:rsid wsp:val=&quot;00693FA3&quot;/&gt;&lt;wsp:rsid wsp:val=&quot;00693FBA&quot;/&gt;&lt;wsp:rsid wsp:val=&quot;006A1401&quot;/&gt;&lt;wsp:rsid wsp:val=&quot;006A386C&quot;/&gt;&lt;wsp:rsid wsp:val=&quot;006A5E9B&quot;/&gt;&lt;wsp:rsid wsp:val=&quot;006B3406&quot;/&gt;&lt;wsp:rsid wsp:val=&quot;006B706C&quot;/&gt;&lt;wsp:rsid wsp:val=&quot;006C2299&quot;/&gt;&lt;wsp:rsid wsp:val=&quot;006C364E&quot;/&gt;&lt;wsp:rsid wsp:val=&quot;006C4998&quot;/&gt;&lt;wsp:rsid wsp:val=&quot;006D3450&quot;/&gt;&lt;wsp:rsid wsp:val=&quot;006D6737&quot;/&gt;&lt;wsp:rsid wsp:val=&quot;006D7C92&quot;/&gt;&lt;wsp:rsid wsp:val=&quot;006D7EB6&quot;/&gt;&lt;wsp:rsid wsp:val=&quot;006E0F0C&quot;/&gt;&lt;wsp:rsid wsp:val=&quot;006E4F09&quot;/&gt;&lt;wsp:rsid wsp:val=&quot;006F013B&quot;/&gt;&lt;wsp:rsid wsp:val=&quot;006F0181&quot;/&gt;&lt;wsp:rsid wsp:val=&quot;006F10BE&quot;/&gt;&lt;wsp:rsid wsp:val=&quot;006F3297&quot;/&gt;&lt;wsp:rsid wsp:val=&quot;006F42DA&quot;/&gt;&lt;wsp:rsid wsp:val=&quot;006F6ED2&quot;/&gt;&lt;wsp:rsid wsp:val=&quot;006F7626&quot;/&gt;&lt;wsp:rsid wsp:val=&quot;00700BA6&quot;/&gt;&lt;wsp:rsid wsp:val=&quot;00701900&quot;/&gt;&lt;wsp:rsid wsp:val=&quot;00705196&quot;/&gt;&lt;wsp:rsid wsp:val=&quot;00705E61&quot;/&gt;&lt;wsp:rsid wsp:val=&quot;0070694F&quot;/&gt;&lt;wsp:rsid wsp:val=&quot;00710172&quot;/&gt;&lt;wsp:rsid wsp:val=&quot;00720402&quot;/&gt;&lt;wsp:rsid wsp:val=&quot;00721A6D&quot;/&gt;&lt;wsp:rsid wsp:val=&quot;007230AD&quot;/&gt;&lt;wsp:rsid wsp:val=&quot;0072426A&quot;/&gt;&lt;wsp:rsid wsp:val=&quot;00726419&quot;/&gt;&lt;wsp:rsid wsp:val=&quot;007330B6&quot;/&gt;&lt;wsp:rsid wsp:val=&quot;00735FB0&quot;/&gt;&lt;wsp:rsid wsp:val=&quot;00740DC6&quot;/&gt;&lt;wsp:rsid wsp:val=&quot;007424FA&quot;/&gt;&lt;wsp:rsid wsp:val=&quot;0074712B&quot;/&gt;&lt;wsp:rsid wsp:val=&quot;0074722D&quot;/&gt;&lt;wsp:rsid wsp:val=&quot;007474F7&quot;/&gt;&lt;wsp:rsid wsp:val=&quot;00747ECD&quot;/&gt;&lt;wsp:rsid wsp:val=&quot;007512B7&quot;/&gt;&lt;wsp:rsid wsp:val=&quot;007516F9&quot;/&gt;&lt;wsp:rsid wsp:val=&quot;00760E97&quot;/&gt;&lt;wsp:rsid wsp:val=&quot;00762142&quot;/&gt;&lt;wsp:rsid wsp:val=&quot;007629DA&quot;/&gt;&lt;wsp:rsid wsp:val=&quot;00763009&quot;/&gt;&lt;wsp:rsid wsp:val=&quot;00765392&quot;/&gt;&lt;wsp:rsid wsp:val=&quot;0077204E&quot;/&gt;&lt;wsp:rsid wsp:val=&quot;00774761&quot;/&gt;&lt;wsp:rsid wsp:val=&quot;007774E0&quot;/&gt;&lt;wsp:rsid wsp:val=&quot;00781800&quot;/&gt;&lt;wsp:rsid wsp:val=&quot;00783912&quot;/&gt;&lt;wsp:rsid wsp:val=&quot;00783A6E&quot;/&gt;&lt;wsp:rsid wsp:val=&quot;00784112&quot;/&gt;&lt;wsp:rsid wsp:val=&quot;007851A5&quot;/&gt;&lt;wsp:rsid wsp:val=&quot;00785AB6&quot;/&gt;&lt;wsp:rsid wsp:val=&quot;00791E90&quot;/&gt;&lt;wsp:rsid wsp:val=&quot;00792519&quot;/&gt;&lt;wsp:rsid wsp:val=&quot;007953B9&quot;/&gt;&lt;wsp:rsid wsp:val=&quot;00796E70&quot;/&gt;&lt;wsp:rsid wsp:val=&quot;007A04CB&quot;/&gt;&lt;wsp:rsid wsp:val=&quot;007A1EFB&quot;/&gt;&lt;wsp:rsid wsp:val=&quot;007A295A&quot;/&gt;&lt;wsp:rsid wsp:val=&quot;007A2D8D&quot;/&gt;&lt;wsp:rsid wsp:val=&quot;007A4210&quot;/&gt;&lt;wsp:rsid wsp:val=&quot;007A53EC&quot;/&gt;&lt;wsp:rsid wsp:val=&quot;007A732F&quot;/&gt;&lt;wsp:rsid wsp:val=&quot;007A7CD3&quot;/&gt;&lt;wsp:rsid wsp:val=&quot;007B03F4&quot;/&gt;&lt;wsp:rsid wsp:val=&quot;007B7C72&quot;/&gt;&lt;wsp:rsid wsp:val=&quot;007C1550&quot;/&gt;&lt;wsp:rsid wsp:val=&quot;007C1C68&quot;/&gt;&lt;wsp:rsid wsp:val=&quot;007C1EF6&quot;/&gt;&lt;wsp:rsid wsp:val=&quot;007C221B&quot;/&gt;&lt;wsp:rsid wsp:val=&quot;007C31AF&quot;/&gt;&lt;wsp:rsid wsp:val=&quot;007D1A67&quot;/&gt;&lt;wsp:rsid wsp:val=&quot;007D2C23&quot;/&gt;&lt;wsp:rsid wsp:val=&quot;007D4F8E&quot;/&gt;&lt;wsp:rsid wsp:val=&quot;007D5459&quot;/&gt;&lt;wsp:rsid wsp:val=&quot;007E0A63&quot;/&gt;&lt;wsp:rsid wsp:val=&quot;007E0DE9&quot;/&gt;&lt;wsp:rsid wsp:val=&quot;007E0E69&quot;/&gt;&lt;wsp:rsid wsp:val=&quot;007E34E5&quot;/&gt;&lt;wsp:rsid wsp:val=&quot;007E3544&quot;/&gt;&lt;wsp:rsid wsp:val=&quot;007E400F&quot;/&gt;&lt;wsp:rsid wsp:val=&quot;007F050E&quot;/&gt;&lt;wsp:rsid wsp:val=&quot;007F26A7&quot;/&gt;&lt;wsp:rsid wsp:val=&quot;007F515E&quot;/&gt;&lt;wsp:rsid wsp:val=&quot;007F591C&quot;/&gt;&lt;wsp:rsid wsp:val=&quot;007F7A8A&quot;/&gt;&lt;wsp:rsid wsp:val=&quot;00803673&quot;/&gt;&lt;wsp:rsid wsp:val=&quot;008115A6&quot;/&gt;&lt;wsp:rsid wsp:val=&quot;0081513B&quot;/&gt;&lt;wsp:rsid wsp:val=&quot;00815D0F&quot;/&gt;&lt;wsp:rsid wsp:val=&quot;00816F03&quot;/&gt;&lt;wsp:rsid wsp:val=&quot;00817D05&quot;/&gt;&lt;wsp:rsid wsp:val=&quot;0082387A&quot;/&gt;&lt;wsp:rsid wsp:val=&quot;00824A0B&quot;/&gt;&lt;wsp:rsid wsp:val=&quot;0082550D&quot;/&gt;&lt;wsp:rsid wsp:val=&quot;00825763&quot;/&gt;&lt;wsp:rsid wsp:val=&quot;00830DAC&quot;/&gt;&lt;wsp:rsid wsp:val=&quot;00831032&quot;/&gt;&lt;wsp:rsid wsp:val=&quot;00832D1E&quot;/&gt;&lt;wsp:rsid wsp:val=&quot;00834867&quot;/&gt;&lt;wsp:rsid wsp:val=&quot;00837A56&quot;/&gt;&lt;wsp:rsid wsp:val=&quot;00837C44&quot;/&gt;&lt;wsp:rsid wsp:val=&quot;008431F5&quot;/&gt;&lt;wsp:rsid wsp:val=&quot;008435A3&quot;/&gt;&lt;wsp:rsid wsp:val=&quot;00844539&quot;/&gt;&lt;wsp:rsid wsp:val=&quot;008452C5&quot;/&gt;&lt;wsp:rsid wsp:val=&quot;00847E30&quot;/&gt;&lt;wsp:rsid wsp:val=&quot;0085171F&quot;/&gt;&lt;wsp:rsid wsp:val=&quot;00855322&quot;/&gt;&lt;wsp:rsid wsp:val=&quot;0086220E&quot;/&gt;&lt;wsp:rsid wsp:val=&quot;0086787E&quot;/&gt;&lt;wsp:rsid wsp:val=&quot;00867B63&quot;/&gt;&lt;wsp:rsid wsp:val=&quot;008728FD&quot;/&gt;&lt;wsp:rsid wsp:val=&quot;0087640F&quot;/&gt;&lt;wsp:rsid wsp:val=&quot;00876F7D&quot;/&gt;&lt;wsp:rsid wsp:val=&quot;0088023F&quot;/&gt;&lt;wsp:rsid wsp:val=&quot;00884A2C&quot;/&gt;&lt;wsp:rsid wsp:val=&quot;00885E7A&quot;/&gt;&lt;wsp:rsid wsp:val=&quot;00891C20&quot;/&gt;&lt;wsp:rsid wsp:val=&quot;0089301F&quot;/&gt;&lt;wsp:rsid wsp:val=&quot;00893A64&quot;/&gt;&lt;wsp:rsid wsp:val=&quot;008953B2&quot;/&gt;&lt;wsp:rsid wsp:val=&quot;008A1B42&quot;/&gt;&lt;wsp:rsid wsp:val=&quot;008A2D63&quot;/&gt;&lt;wsp:rsid wsp:val=&quot;008A3188&quot;/&gt;&lt;wsp:rsid wsp:val=&quot;008A38BF&quot;/&gt;&lt;wsp:rsid wsp:val=&quot;008A4544&quot;/&gt;&lt;wsp:rsid wsp:val=&quot;008A5719&quot;/&gt;&lt;wsp:rsid wsp:val=&quot;008B13A4&quot;/&gt;&lt;wsp:rsid wsp:val=&quot;008C12B1&quot;/&gt;&lt;wsp:rsid wsp:val=&quot;008C77E8&quot;/&gt;&lt;wsp:rsid wsp:val=&quot;008C7B7E&quot;/&gt;&lt;wsp:rsid wsp:val=&quot;008D0F40&quot;/&gt;&lt;wsp:rsid wsp:val=&quot;008D1878&quot;/&gt;&lt;wsp:rsid wsp:val=&quot;008D31FC&quot;/&gt;&lt;wsp:rsid wsp:val=&quot;008D435F&quot;/&gt;&lt;wsp:rsid wsp:val=&quot;008D5033&quot;/&gt;&lt;wsp:rsid wsp:val=&quot;008D5659&quot;/&gt;&lt;wsp:rsid wsp:val=&quot;008D574F&quot;/&gt;&lt;wsp:rsid wsp:val=&quot;008D6909&quot;/&gt;&lt;wsp:rsid wsp:val=&quot;008D69A2&quot;/&gt;&lt;wsp:rsid wsp:val=&quot;008E05D6&quot;/&gt;&lt;wsp:rsid wsp:val=&quot;008E0D96&quot;/&gt;&lt;wsp:rsid wsp:val=&quot;008E0EB5&quot;/&gt;&lt;wsp:rsid wsp:val=&quot;008E458E&quot;/&gt;&lt;wsp:rsid wsp:val=&quot;008E534A&quot;/&gt;&lt;wsp:rsid wsp:val=&quot;008E57A9&quot;/&gt;&lt;wsp:rsid wsp:val=&quot;008E5E28&quot;/&gt;&lt;wsp:rsid wsp:val=&quot;008E67DD&quot;/&gt;&lt;wsp:rsid wsp:val=&quot;008F0220&quot;/&gt;&lt;wsp:rsid wsp:val=&quot;008F091E&quot;/&gt;&lt;wsp:rsid wsp:val=&quot;008F0D6D&quot;/&gt;&lt;wsp:rsid wsp:val=&quot;008F287B&quot;/&gt;&lt;wsp:rsid wsp:val=&quot;008F29FC&quot;/&gt;&lt;wsp:rsid wsp:val=&quot;008F3579&quot;/&gt;&lt;wsp:rsid wsp:val=&quot;008F7343&quot;/&gt;&lt;wsp:rsid wsp:val=&quot;008F7ACA&quot;/&gt;&lt;wsp:rsid wsp:val=&quot;0090166D&quot;/&gt;&lt;wsp:rsid wsp:val=&quot;009041EE&quot;/&gt;&lt;wsp:rsid wsp:val=&quot;00905B36&quot;/&gt;&lt;wsp:rsid wsp:val=&quot;00907DB6&quot;/&gt;&lt;wsp:rsid wsp:val=&quot;00911ECB&quot;/&gt;&lt;wsp:rsid wsp:val=&quot;00914D44&quot;/&gt;&lt;wsp:rsid wsp:val=&quot;0091689C&quot;/&gt;&lt;wsp:rsid wsp:val=&quot;009205AF&quot;/&gt;&lt;wsp:rsid wsp:val=&quot;00921C7D&quot;/&gt;&lt;wsp:rsid wsp:val=&quot;00921DD1&quot;/&gt;&lt;wsp:rsid wsp:val=&quot;0092310B&quot;/&gt;&lt;wsp:rsid wsp:val=&quot;00925DA4&quot;/&gt;&lt;wsp:rsid wsp:val=&quot;00926AE0&quot;/&gt;&lt;wsp:rsid wsp:val=&quot;00927051&quot;/&gt;&lt;wsp:rsid wsp:val=&quot;00930CEE&quot;/&gt;&lt;wsp:rsid wsp:val=&quot;00931416&quot;/&gt;&lt;wsp:rsid wsp:val=&quot;009316AD&quot;/&gt;&lt;wsp:rsid wsp:val=&quot;0093775C&quot;/&gt;&lt;wsp:rsid wsp:val=&quot;00943C00&quot;/&gt;&lt;wsp:rsid wsp:val=&quot;00944C91&quot;/&gt;&lt;wsp:rsid wsp:val=&quot;00945A64&quot;/&gt;&lt;wsp:rsid wsp:val=&quot;00946646&quot;/&gt;&lt;wsp:rsid wsp:val=&quot;0094798E&quot;/&gt;&lt;wsp:rsid wsp:val=&quot;00950791&quot;/&gt;&lt;wsp:rsid wsp:val=&quot;00950AA3&quot;/&gt;&lt;wsp:rsid wsp:val=&quot;00954653&quot;/&gt;&lt;wsp:rsid wsp:val=&quot;00956392&quot;/&gt;&lt;wsp:rsid wsp:val=&quot;0095654C&quot;/&gt;&lt;wsp:rsid wsp:val=&quot;009567EB&quot;/&gt;&lt;wsp:rsid wsp:val=&quot;009570E2&quot;/&gt;&lt;wsp:rsid wsp:val=&quot;00957834&quot;/&gt;&lt;wsp:rsid wsp:val=&quot;00963DE9&quot;/&gt;&lt;wsp:rsid wsp:val=&quot;00964166&quot;/&gt;&lt;wsp:rsid wsp:val=&quot;00967406&quot;/&gt;&lt;wsp:rsid wsp:val=&quot;00972BDC&quot;/&gt;&lt;wsp:rsid wsp:val=&quot;009741A0&quot;/&gt;&lt;wsp:rsid wsp:val=&quot;00974C66&quot;/&gt;&lt;wsp:rsid wsp:val=&quot;009758FB&quot;/&gt;&lt;wsp:rsid wsp:val=&quot;00976D1A&quot;/&gt;&lt;wsp:rsid wsp:val=&quot;009836A2&quot;/&gt;&lt;wsp:rsid wsp:val=&quot;00986350&quot;/&gt;&lt;wsp:rsid wsp:val=&quot;0099023D&quot;/&gt;&lt;wsp:rsid wsp:val=&quot;0099257A&quot;/&gt;&lt;wsp:rsid wsp:val=&quot;009949F4&quot;/&gt;&lt;wsp:rsid wsp:val=&quot;009972F3&quot;/&gt;&lt;wsp:rsid wsp:val=&quot;009A0C49&quot;/&gt;&lt;wsp:rsid wsp:val=&quot;009A1D47&quot;/&gt;&lt;wsp:rsid wsp:val=&quot;009A5005&quot;/&gt;&lt;wsp:rsid wsp:val=&quot;009A5565&quot;/&gt;&lt;wsp:rsid wsp:val=&quot;009A70A3&quot;/&gt;&lt;wsp:rsid wsp:val=&quot;009A7B43&quot;/&gt;&lt;wsp:rsid wsp:val=&quot;009B5810&quot;/&gt;&lt;wsp:rsid wsp:val=&quot;009B6C1B&quot;/&gt;&lt;wsp:rsid wsp:val=&quot;009C0164&quot;/&gt;&lt;wsp:rsid wsp:val=&quot;009C0EB1&quot;/&gt;&lt;wsp:rsid wsp:val=&quot;009C0FE6&quot;/&gt;&lt;wsp:rsid wsp:val=&quot;009C1A02&quot;/&gt;&lt;wsp:rsid wsp:val=&quot;009C2880&quot;/&gt;&lt;wsp:rsid wsp:val=&quot;009C4117&quot;/&gt;&lt;wsp:rsid wsp:val=&quot;009C75AA&quot;/&gt;&lt;wsp:rsid wsp:val=&quot;009C7D4A&quot;/&gt;&lt;wsp:rsid wsp:val=&quot;009D1EF7&quot;/&gt;&lt;wsp:rsid wsp:val=&quot;009D79F0&quot;/&gt;&lt;wsp:rsid wsp:val=&quot;009E19B4&quot;/&gt;&lt;wsp:rsid wsp:val=&quot;009E4194&quot;/&gt;&lt;wsp:rsid wsp:val=&quot;009F1FA4&quot;/&gt;&lt;wsp:rsid wsp:val=&quot;009F2200&quot;/&gt;&lt;wsp:rsid wsp:val=&quot;009F389C&quot;/&gt;&lt;wsp:rsid wsp:val=&quot;009F619D&quot;/&gt;&lt;wsp:rsid wsp:val=&quot;009F7E7F&quot;/&gt;&lt;wsp:rsid wsp:val=&quot;00A02E74&quot;/&gt;&lt;wsp:rsid wsp:val=&quot;00A04DAB&quot;/&gt;&lt;wsp:rsid wsp:val=&quot;00A065A7&quot;/&gt;&lt;wsp:rsid wsp:val=&quot;00A12A65&quot;/&gt;&lt;wsp:rsid wsp:val=&quot;00A14E1D&quot;/&gt;&lt;wsp:rsid wsp:val=&quot;00A16ECF&quot;/&gt;&lt;wsp:rsid wsp:val=&quot;00A20C8D&quot;/&gt;&lt;wsp:rsid wsp:val=&quot;00A20D47&quot;/&gt;&lt;wsp:rsid wsp:val=&quot;00A21378&quot;/&gt;&lt;wsp:rsid wsp:val=&quot;00A237C2&quot;/&gt;&lt;wsp:rsid wsp:val=&quot;00A243C8&quot;/&gt;&lt;wsp:rsid wsp:val=&quot;00A26063&quot;/&gt;&lt;wsp:rsid wsp:val=&quot;00A260D6&quot;/&gt;&lt;wsp:rsid wsp:val=&quot;00A34748&quot;/&gt;&lt;wsp:rsid wsp:val=&quot;00A34940&quot;/&gt;&lt;wsp:rsid wsp:val=&quot;00A36A5B&quot;/&gt;&lt;wsp:rsid wsp:val=&quot;00A43B96&quot;/&gt;&lt;wsp:rsid wsp:val=&quot;00A4406A&quot;/&gt;&lt;wsp:rsid wsp:val=&quot;00A50D95&quot;/&gt;&lt;wsp:rsid wsp:val=&quot;00A513FE&quot;/&gt;&lt;wsp:rsid wsp:val=&quot;00A519A5&quot;/&gt;&lt;wsp:rsid wsp:val=&quot;00A5363A&quot;/&gt;&lt;wsp:rsid wsp:val=&quot;00A5613F&quot;/&gt;&lt;wsp:rsid wsp:val=&quot;00A62BC9&quot;/&gt;&lt;wsp:rsid wsp:val=&quot;00A65A37&quot;/&gt;&lt;wsp:rsid wsp:val=&quot;00A70520&quot;/&gt;&lt;wsp:rsid wsp:val=&quot;00A724AF&quot;/&gt;&lt;wsp:rsid wsp:val=&quot;00A738B5&quot;/&gt;&lt;wsp:rsid wsp:val=&quot;00A74422&quot;/&gt;&lt;wsp:rsid wsp:val=&quot;00A80BDF&quot;/&gt;&lt;wsp:rsid wsp:val=&quot;00A81099&quot;/&gt;&lt;wsp:rsid wsp:val=&quot;00A82131&quot;/&gt;&lt;wsp:rsid wsp:val=&quot;00A82510&quot;/&gt;&lt;wsp:rsid wsp:val=&quot;00A832C3&quot;/&gt;&lt;wsp:rsid wsp:val=&quot;00A84DB4&quot;/&gt;&lt;wsp:rsid wsp:val=&quot;00A901CD&quot;/&gt;&lt;wsp:rsid wsp:val=&quot;00A919A4&quot;/&gt;&lt;wsp:rsid wsp:val=&quot;00A92830&quot;/&gt;&lt;wsp:rsid wsp:val=&quot;00A94023&quot;/&gt;&lt;wsp:rsid wsp:val=&quot;00AA258E&quot;/&gt;&lt;wsp:rsid wsp:val=&quot;00AA63F2&quot;/&gt;&lt;wsp:rsid wsp:val=&quot;00AA6AA7&quot;/&gt;&lt;wsp:rsid wsp:val=&quot;00AB0F96&quot;/&gt;&lt;wsp:rsid wsp:val=&quot;00AB2A21&quot;/&gt;&lt;wsp:rsid wsp:val=&quot;00AB6113&quot;/&gt;&lt;wsp:rsid wsp:val=&quot;00AB6B6E&quot;/&gt;&lt;wsp:rsid wsp:val=&quot;00AB6FCC&quot;/&gt;&lt;wsp:rsid wsp:val=&quot;00AB79E4&quot;/&gt;&lt;wsp:rsid wsp:val=&quot;00AC7DB1&quot;/&gt;&lt;wsp:rsid wsp:val=&quot;00AD3A8B&quot;/&gt;&lt;wsp:rsid wsp:val=&quot;00AD43BC&quot;/&gt;&lt;wsp:rsid wsp:val=&quot;00AD5905&quot;/&gt;&lt;wsp:rsid wsp:val=&quot;00AD7AC3&quot;/&gt;&lt;wsp:rsid wsp:val=&quot;00AE1ED2&quot;/&gt;&lt;wsp:rsid wsp:val=&quot;00AE2719&quot;/&gt;&lt;wsp:rsid wsp:val=&quot;00AE4C8B&quot;/&gt;&lt;wsp:rsid wsp:val=&quot;00AE4EA5&quot;/&gt;&lt;wsp:rsid wsp:val=&quot;00AE6467&quot;/&gt;&lt;wsp:rsid wsp:val=&quot;00AE68B5&quot;/&gt;&lt;wsp:rsid wsp:val=&quot;00AE7167&quot;/&gt;&lt;wsp:rsid wsp:val=&quot;00AE751E&quot;/&gt;&lt;wsp:rsid wsp:val=&quot;00AE7651&quot;/&gt;&lt;wsp:rsid wsp:val=&quot;00AE774E&quot;/&gt;&lt;wsp:rsid wsp:val=&quot;00AF112B&quot;/&gt;&lt;wsp:rsid wsp:val=&quot;00AF127D&quot;/&gt;&lt;wsp:rsid wsp:val=&quot;00AF26C6&quot;/&gt;&lt;wsp:rsid wsp:val=&quot;00AF2D45&quot;/&gt;&lt;wsp:rsid wsp:val=&quot;00AF4D3E&quot;/&gt;&lt;wsp:rsid wsp:val=&quot;00AF7559&quot;/&gt;&lt;wsp:rsid wsp:val=&quot;00AF79EC&quot;/&gt;&lt;wsp:rsid wsp:val=&quot;00B004F8&quot;/&gt;&lt;wsp:rsid wsp:val=&quot;00B0411B&quot;/&gt;&lt;wsp:rsid wsp:val=&quot;00B05477&quot;/&gt;&lt;wsp:rsid wsp:val=&quot;00B0636B&quot;/&gt;&lt;wsp:rsid wsp:val=&quot;00B07A75&quot;/&gt;&lt;wsp:rsid wsp:val=&quot;00B105E1&quot;/&gt;&lt;wsp:rsid wsp:val=&quot;00B106C4&quot;/&gt;&lt;wsp:rsid wsp:val=&quot;00B20769&quot;/&gt;&lt;wsp:rsid wsp:val=&quot;00B21207&quot;/&gt;&lt;wsp:rsid wsp:val=&quot;00B23750&quot;/&gt;&lt;wsp:rsid wsp:val=&quot;00B27453&quot;/&gt;&lt;wsp:rsid wsp:val=&quot;00B27537&quot;/&gt;&lt;wsp:rsid wsp:val=&quot;00B30F39&quot;/&gt;&lt;wsp:rsid wsp:val=&quot;00B31DE6&quot;/&gt;&lt;wsp:rsid wsp:val=&quot;00B33ED4&quot;/&gt;&lt;wsp:rsid wsp:val=&quot;00B347BE&quot;/&gt;&lt;wsp:rsid wsp:val=&quot;00B426EC&quot;/&gt;&lt;wsp:rsid wsp:val=&quot;00B4331F&quot;/&gt;&lt;wsp:rsid wsp:val=&quot;00B4425A&quot;/&gt;&lt;wsp:rsid wsp:val=&quot;00B50D9A&quot;/&gt;&lt;wsp:rsid wsp:val=&quot;00B51E1A&quot;/&gt;&lt;wsp:rsid wsp:val=&quot;00B63B65&quot;/&gt;&lt;wsp:rsid wsp:val=&quot;00B66217&quot;/&gt;&lt;wsp:rsid wsp:val=&quot;00B662C0&quot;/&gt;&lt;wsp:rsid wsp:val=&quot;00B66C3A&quot;/&gt;&lt;wsp:rsid wsp:val=&quot;00B718E6&quot;/&gt;&lt;wsp:rsid wsp:val=&quot;00B76730&quot;/&gt;&lt;wsp:rsid wsp:val=&quot;00B77F5C&quot;/&gt;&lt;wsp:rsid wsp:val=&quot;00B80882&quot;/&gt;&lt;wsp:rsid wsp:val=&quot;00B80F0B&quot;/&gt;&lt;wsp:rsid wsp:val=&quot;00B923A7&quot;/&gt;&lt;wsp:rsid wsp:val=&quot;00B931C8&quot;/&gt;&lt;wsp:rsid wsp:val=&quot;00B93B24&quot;/&gt;&lt;wsp:rsid wsp:val=&quot;00B95F86&quot;/&gt;&lt;wsp:rsid wsp:val=&quot;00B9789B&quot;/&gt;&lt;wsp:rsid wsp:val=&quot;00BA34AB&quot;/&gt;&lt;wsp:rsid wsp:val=&quot;00BA481D&quot;/&gt;&lt;wsp:rsid wsp:val=&quot;00BA5C0C&quot;/&gt;&lt;wsp:rsid wsp:val=&quot;00BA7DCC&quot;/&gt;&lt;wsp:rsid wsp:val=&quot;00BB4081&quot;/&gt;&lt;wsp:rsid wsp:val=&quot;00BB40DA&quot;/&gt;&lt;wsp:rsid wsp:val=&quot;00BB46A1&quot;/&gt;&lt;wsp:rsid wsp:val=&quot;00BB49E0&quot;/&gt;&lt;wsp:rsid wsp:val=&quot;00BB4BF9&quot;/&gt;&lt;wsp:rsid wsp:val=&quot;00BB5C93&quot;/&gt;&lt;wsp:rsid wsp:val=&quot;00BB5F8E&quot;/&gt;&lt;wsp:rsid wsp:val=&quot;00BB682B&quot;/&gt;&lt;wsp:rsid wsp:val=&quot;00BB7E15&quot;/&gt;&lt;wsp:rsid wsp:val=&quot;00BC52EF&quot;/&gt;&lt;wsp:rsid wsp:val=&quot;00BC5880&quot;/&gt;&lt;wsp:rsid wsp:val=&quot;00BC5E2C&quot;/&gt;&lt;wsp:rsid wsp:val=&quot;00BC6BB6&quot;/&gt;&lt;wsp:rsid wsp:val=&quot;00BD020A&quot;/&gt;&lt;wsp:rsid wsp:val=&quot;00BD05CD&quot;/&gt;&lt;wsp:rsid wsp:val=&quot;00BD16F9&quot;/&gt;&lt;wsp:rsid wsp:val=&quot;00BD4B24&quot;/&gt;&lt;wsp:rsid wsp:val=&quot;00BD7400&quot;/&gt;&lt;wsp:rsid wsp:val=&quot;00BE0C60&quot;/&gt;&lt;wsp:rsid wsp:val=&quot;00BE1358&quot;/&gt;&lt;wsp:rsid wsp:val=&quot;00BE60EE&quot;/&gt;&lt;wsp:rsid wsp:val=&quot;00BE70B9&quot;/&gt;&lt;wsp:rsid wsp:val=&quot;00BE7A85&quot;/&gt;&lt;wsp:rsid wsp:val=&quot;00BF05E8&quot;/&gt;&lt;wsp:rsid wsp:val=&quot;00BF19F9&quot;/&gt;&lt;wsp:rsid wsp:val=&quot;00BF28D0&quot;/&gt;&lt;wsp:rsid wsp:val=&quot;00BF718A&quot;/&gt;&lt;wsp:rsid wsp:val=&quot;00C06069&quot;/&gt;&lt;wsp:rsid wsp:val=&quot;00C11A6B&quot;/&gt;&lt;wsp:rsid wsp:val=&quot;00C13535&quot;/&gt;&lt;wsp:rsid wsp:val=&quot;00C146F5&quot;/&gt;&lt;wsp:rsid wsp:val=&quot;00C208C3&quot;/&gt;&lt;wsp:rsid wsp:val=&quot;00C3002A&quot;/&gt;&lt;wsp:rsid wsp:val=&quot;00C40354&quot;/&gt;&lt;wsp:rsid wsp:val=&quot;00C42C5A&quot;/&gt;&lt;wsp:rsid wsp:val=&quot;00C46194&quot;/&gt;&lt;wsp:rsid wsp:val=&quot;00C51820&quot;/&gt;&lt;wsp:rsid wsp:val=&quot;00C53EBA&quot;/&gt;&lt;wsp:rsid wsp:val=&quot;00C55CE6&quot;/&gt;&lt;wsp:rsid wsp:val=&quot;00C5733D&quot;/&gt;&lt;wsp:rsid wsp:val=&quot;00C61EAD&quot;/&gt;&lt;wsp:rsid wsp:val=&quot;00C63679&quot;/&gt;&lt;wsp:rsid wsp:val=&quot;00C65774&quot;/&gt;&lt;wsp:rsid wsp:val=&quot;00C66C50&quot;/&gt;&lt;wsp:rsid wsp:val=&quot;00C66CB0&quot;/&gt;&lt;wsp:rsid wsp:val=&quot;00C71A37&quot;/&gt;&lt;wsp:rsid wsp:val=&quot;00C71B99&quot;/&gt;&lt;wsp:rsid wsp:val=&quot;00C71DF0&quot;/&gt;&lt;wsp:rsid wsp:val=&quot;00C7374B&quot;/&gt;&lt;wsp:rsid wsp:val=&quot;00C753BC&quot;/&gt;&lt;wsp:rsid wsp:val=&quot;00C75DB3&quot;/&gt;&lt;wsp:rsid wsp:val=&quot;00C76348&quot;/&gt;&lt;wsp:rsid wsp:val=&quot;00C776D1&quot;/&gt;&lt;wsp:rsid wsp:val=&quot;00C819EA&quot;/&gt;&lt;wsp:rsid wsp:val=&quot;00C85F19&quot;/&gt;&lt;wsp:rsid wsp:val=&quot;00C9152B&quot;/&gt;&lt;wsp:rsid wsp:val=&quot;00C91F49&quot;/&gt;&lt;wsp:rsid wsp:val=&quot;00C97A10&quot;/&gt;&lt;wsp:rsid wsp:val=&quot;00CA2D10&quot;/&gt;&lt;wsp:rsid wsp:val=&quot;00CA6CE3&quot;/&gt;&lt;wsp:rsid wsp:val=&quot;00CC2487&quot;/&gt;&lt;wsp:rsid wsp:val=&quot;00CC292D&quot;/&gt;&lt;wsp:rsid wsp:val=&quot;00CC4E1A&quot;/&gt;&lt;wsp:rsid wsp:val=&quot;00CC7040&quot;/&gt;&lt;wsp:rsid wsp:val=&quot;00CD1187&quot;/&gt;&lt;wsp:rsid wsp:val=&quot;00CD1A34&quot;/&gt;&lt;wsp:rsid wsp:val=&quot;00CD4185&quot;/&gt;&lt;wsp:rsid wsp:val=&quot;00CD496C&quot;/&gt;&lt;wsp:rsid wsp:val=&quot;00CD4C93&quot;/&gt;&lt;wsp:rsid wsp:val=&quot;00CD67C5&quot;/&gt;&lt;wsp:rsid wsp:val=&quot;00CD6C1F&quot;/&gt;&lt;wsp:rsid wsp:val=&quot;00CE0000&quot;/&gt;&lt;wsp:rsid wsp:val=&quot;00CE2506&quot;/&gt;&lt;wsp:rsid wsp:val=&quot;00CE3335&quot;/&gt;&lt;wsp:rsid wsp:val=&quot;00CE3401&quot;/&gt;&lt;wsp:rsid wsp:val=&quot;00CE678B&quot;/&gt;&lt;wsp:rsid wsp:val=&quot;00CE6F52&quot;/&gt;&lt;wsp:rsid wsp:val=&quot;00CE7317&quot;/&gt;&lt;wsp:rsid wsp:val=&quot;00CF0113&quot;/&gt;&lt;wsp:rsid wsp:val=&quot;00CF493B&quot;/&gt;&lt;wsp:rsid wsp:val=&quot;00CF6699&quot;/&gt;&lt;wsp:rsid wsp:val=&quot;00D02592&quot;/&gt;&lt;wsp:rsid wsp:val=&quot;00D03442&quot;/&gt;&lt;wsp:rsid wsp:val=&quot;00D07D23&quot;/&gt;&lt;wsp:rsid wsp:val=&quot;00D10B08&quot;/&gt;&lt;wsp:rsid wsp:val=&quot;00D12FA7&quot;/&gt;&lt;wsp:rsid wsp:val=&quot;00D13606&quot;/&gt;&lt;wsp:rsid wsp:val=&quot;00D214BE&quot;/&gt;&lt;wsp:rsid wsp:val=&quot;00D21CD9&quot;/&gt;&lt;wsp:rsid wsp:val=&quot;00D21D77&quot;/&gt;&lt;wsp:rsid wsp:val=&quot;00D222FF&quot;/&gt;&lt;wsp:rsid wsp:val=&quot;00D26600&quot;/&gt;&lt;wsp:rsid wsp:val=&quot;00D322E2&quot;/&gt;&lt;wsp:rsid wsp:val=&quot;00D33281&quot;/&gt;&lt;wsp:rsid wsp:val=&quot;00D34A24&quot;/&gt;&lt;wsp:rsid wsp:val=&quot;00D35255&quot;/&gt;&lt;wsp:rsid wsp:val=&quot;00D4140F&quot;/&gt;&lt;wsp:rsid wsp:val=&quot;00D41F22&quot;/&gt;&lt;wsp:rsid wsp:val=&quot;00D43431&quot;/&gt;&lt;wsp:rsid wsp:val=&quot;00D45CD6&quot;/&gt;&lt;wsp:rsid wsp:val=&quot;00D472AE&quot;/&gt;&lt;wsp:rsid wsp:val=&quot;00D50447&quot;/&gt;&lt;wsp:rsid wsp:val=&quot;00D5325B&quot;/&gt;&lt;wsp:rsid wsp:val=&quot;00D5573A&quot;/&gt;&lt;wsp:rsid wsp:val=&quot;00D574F9&quot;/&gt;&lt;wsp:rsid wsp:val=&quot;00D61D1C&quot;/&gt;&lt;wsp:rsid wsp:val=&quot;00D62129&quot;/&gt;&lt;wsp:rsid wsp:val=&quot;00D63C4B&quot;/&gt;&lt;wsp:rsid wsp:val=&quot;00D646F6&quot;/&gt;&lt;wsp:rsid wsp:val=&quot;00D64B05&quot;/&gt;&lt;wsp:rsid wsp:val=&quot;00D71F1A&quot;/&gt;&lt;wsp:rsid wsp:val=&quot;00D7230F&quot;/&gt;&lt;wsp:rsid wsp:val=&quot;00D72FF7&quot;/&gt;&lt;wsp:rsid wsp:val=&quot;00D75C63&quot;/&gt;&lt;wsp:rsid wsp:val=&quot;00D815F9&quot;/&gt;&lt;wsp:rsid wsp:val=&quot;00D81D6F&quot;/&gt;&lt;wsp:rsid wsp:val=&quot;00D82114&quot;/&gt;&lt;wsp:rsid wsp:val=&quot;00D94E25&quot;/&gt;&lt;wsp:rsid wsp:val=&quot;00D95D44&quot;/&gt;&lt;wsp:rsid wsp:val=&quot;00D97F15&quot;/&gt;&lt;wsp:rsid wsp:val=&quot;00DA0AEA&quot;/&gt;&lt;wsp:rsid wsp:val=&quot;00DA67FE&quot;/&gt;&lt;wsp:rsid wsp:val=&quot;00DA77F0&quot;/&gt;&lt;wsp:rsid wsp:val=&quot;00DB1F8D&quot;/&gt;&lt;wsp:rsid wsp:val=&quot;00DB488E&quot;/&gt;&lt;wsp:rsid wsp:val=&quot;00DB5D0F&quot;/&gt;&lt;wsp:rsid wsp:val=&quot;00DC0A25&quot;/&gt;&lt;wsp:rsid wsp:val=&quot;00DC1C21&quot;/&gt;&lt;wsp:rsid wsp:val=&quot;00DC2826&quot;/&gt;&lt;wsp:rsid wsp:val=&quot;00DC6C0E&quot;/&gt;&lt;wsp:rsid wsp:val=&quot;00DD13EC&quot;/&gt;&lt;wsp:rsid wsp:val=&quot;00DD19EA&quot;/&gt;&lt;wsp:rsid wsp:val=&quot;00DD39D5&quot;/&gt;&lt;wsp:rsid wsp:val=&quot;00DD3CDB&quot;/&gt;&lt;wsp:rsid wsp:val=&quot;00DE5522&quot;/&gt;&lt;wsp:rsid wsp:val=&quot;00DE651C&quot;/&gt;&lt;wsp:rsid wsp:val=&quot;00DE6D0D&quot;/&gt;&lt;wsp:rsid wsp:val=&quot;00DF4650&quot;/&gt;&lt;wsp:rsid wsp:val=&quot;00DF47B2&quot;/&gt;&lt;wsp:rsid wsp:val=&quot;00DF521A&quot;/&gt;&lt;wsp:rsid wsp:val=&quot;00DF79BC&quot;/&gt;&lt;wsp:rsid wsp:val=&quot;00E0249C&quot;/&gt;&lt;wsp:rsid wsp:val=&quot;00E053BF&quot;/&gt;&lt;wsp:rsid wsp:val=&quot;00E10EE8&quot;/&gt;&lt;wsp:rsid wsp:val=&quot;00E11783&quot;/&gt;&lt;wsp:rsid wsp:val=&quot;00E1471F&quot;/&gt;&lt;wsp:rsid wsp:val=&quot;00E22F4C&quot;/&gt;&lt;wsp:rsid wsp:val=&quot;00E25A00&quot;/&gt;&lt;wsp:rsid wsp:val=&quot;00E37E14&quot;/&gt;&lt;wsp:rsid wsp:val=&quot;00E42A3C&quot;/&gt;&lt;wsp:rsid wsp:val=&quot;00E46353&quot;/&gt;&lt;wsp:rsid wsp:val=&quot;00E472C8&quot;/&gt;&lt;wsp:rsid wsp:val=&quot;00E53571&quot;/&gt;&lt;wsp:rsid wsp:val=&quot;00E62218&quot;/&gt;&lt;wsp:rsid wsp:val=&quot;00E64F0B&quot;/&gt;&lt;wsp:rsid wsp:val=&quot;00E65D51&quot;/&gt;&lt;wsp:rsid wsp:val=&quot;00E65E37&quot;/&gt;&lt;wsp:rsid wsp:val=&quot;00E66F83&quot;/&gt;&lt;wsp:rsid wsp:val=&quot;00E67BF4&quot;/&gt;&lt;wsp:rsid wsp:val=&quot;00E70301&quot;/&gt;&lt;wsp:rsid wsp:val=&quot;00E7185D&quot;/&gt;&lt;wsp:rsid wsp:val=&quot;00E73D5A&quot;/&gt;&lt;wsp:rsid wsp:val=&quot;00E91650&quot;/&gt;&lt;wsp:rsid wsp:val=&quot;00E951E0&quot;/&gt;&lt;wsp:rsid wsp:val=&quot;00E95A83&quot;/&gt;&lt;wsp:rsid wsp:val=&quot;00E96739&quot;/&gt;&lt;wsp:rsid wsp:val=&quot;00EA0E20&quot;/&gt;&lt;wsp:rsid wsp:val=&quot;00EA2003&quot;/&gt;&lt;wsp:rsid wsp:val=&quot;00EA3F65&quot;/&gt;&lt;wsp:rsid wsp:val=&quot;00EB2AC6&quot;/&gt;&lt;wsp:rsid wsp:val=&quot;00EB4D24&quot;/&gt;&lt;wsp:rsid wsp:val=&quot;00EB6CC3&quot;/&gt;&lt;wsp:rsid wsp:val=&quot;00EB6F45&quot;/&gt;&lt;wsp:rsid wsp:val=&quot;00EB73A4&quot;/&gt;&lt;wsp:rsid wsp:val=&quot;00EC2C06&quot;/&gt;&lt;wsp:rsid wsp:val=&quot;00EC342B&quot;/&gt;&lt;wsp:rsid wsp:val=&quot;00EC4352&quot;/&gt;&lt;wsp:rsid wsp:val=&quot;00EC655C&quot;/&gt;&lt;wsp:rsid wsp:val=&quot;00ED238B&quot;/&gt;&lt;wsp:rsid wsp:val=&quot;00ED5024&quot;/&gt;&lt;wsp:rsid wsp:val=&quot;00ED6496&quot;/&gt;&lt;wsp:rsid wsp:val=&quot;00EE129E&quot;/&gt;&lt;wsp:rsid wsp:val=&quot;00EE1EA1&quot;/&gt;&lt;wsp:rsid wsp:val=&quot;00EE1F05&quot;/&gt;&lt;wsp:rsid wsp:val=&quot;00EE616A&quot;/&gt;&lt;wsp:rsid wsp:val=&quot;00EF125A&quot;/&gt;&lt;wsp:rsid wsp:val=&quot;00EF2F49&quot;/&gt;&lt;wsp:rsid wsp:val=&quot;00EF4EE9&quot;/&gt;&lt;wsp:rsid wsp:val=&quot;00EF5EE2&quot;/&gt;&lt;wsp:rsid wsp:val=&quot;00EF7633&quot;/&gt;&lt;wsp:rsid wsp:val=&quot;00F00D36&quot;/&gt;&lt;wsp:rsid wsp:val=&quot;00F03FA8&quot;/&gt;&lt;wsp:rsid wsp:val=&quot;00F05681&quot;/&gt;&lt;wsp:rsid wsp:val=&quot;00F146EF&quot;/&gt;&lt;wsp:rsid wsp:val=&quot;00F15091&quot;/&gt;&lt;wsp:rsid wsp:val=&quot;00F16328&quot;/&gt;&lt;wsp:rsid wsp:val=&quot;00F16B1A&quot;/&gt;&lt;wsp:rsid wsp:val=&quot;00F256DE&quot;/&gt;&lt;wsp:rsid wsp:val=&quot;00F268A0&quot;/&gt;&lt;wsp:rsid wsp:val=&quot;00F31100&quot;/&gt;&lt;wsp:rsid wsp:val=&quot;00F33423&quot;/&gt;&lt;wsp:rsid wsp:val=&quot;00F365B0&quot;/&gt;&lt;wsp:rsid wsp:val=&quot;00F414DA&quot;/&gt;&lt;wsp:rsid wsp:val=&quot;00F43235&quot;/&gt;&lt;wsp:rsid wsp:val=&quot;00F434A8&quot;/&gt;&lt;wsp:rsid wsp:val=&quot;00F4596B&quot;/&gt;&lt;wsp:rsid wsp:val=&quot;00F467C5&quot;/&gt;&lt;wsp:rsid wsp:val=&quot;00F508DF&quot;/&gt;&lt;wsp:rsid wsp:val=&quot;00F53AFC&quot;/&gt;&lt;wsp:rsid wsp:val=&quot;00F53CE4&quot;/&gt;&lt;wsp:rsid wsp:val=&quot;00F54140&quot;/&gt;&lt;wsp:rsid wsp:val=&quot;00F56731&quot;/&gt;&lt;wsp:rsid wsp:val=&quot;00F60705&quot;/&gt;&lt;wsp:rsid wsp:val=&quot;00F67B6C&quot;/&gt;&lt;wsp:rsid wsp:val=&quot;00F709F7&quot;/&gt;&lt;wsp:rsid wsp:val=&quot;00F74DBB&quot;/&gt;&lt;wsp:rsid wsp:val=&quot;00F75935&quot;/&gt;&lt;wsp:rsid wsp:val=&quot;00F764AB&quot;/&gt;&lt;wsp:rsid wsp:val=&quot;00F76BA9&quot;/&gt;&lt;wsp:rsid wsp:val=&quot;00F770AD&quot;/&gt;&lt;wsp:rsid wsp:val=&quot;00F772D0&quot;/&gt;&lt;wsp:rsid wsp:val=&quot;00F7744D&quot;/&gt;&lt;wsp:rsid wsp:val=&quot;00F77AF0&quot;/&gt;&lt;wsp:rsid wsp:val=&quot;00F80B16&quot;/&gt;&lt;wsp:rsid wsp:val=&quot;00F81532&quot;/&gt;&lt;wsp:rsid wsp:val=&quot;00F84335&quot;/&gt;&lt;wsp:rsid wsp:val=&quot;00F91931&quot;/&gt;&lt;wsp:rsid wsp:val=&quot;00FA2662&quot;/&gt;&lt;wsp:rsid wsp:val=&quot;00FA71DD&quot;/&gt;&lt;wsp:rsid wsp:val=&quot;00FA74F0&quot;/&gt;&lt;wsp:rsid wsp:val=&quot;00FA7F68&quot;/&gt;&lt;wsp:rsid wsp:val=&quot;00FB41A4&quot;/&gt;&lt;wsp:rsid wsp:val=&quot;00FB46AE&quot;/&gt;&lt;wsp:rsid wsp:val=&quot;00FB7714&quot;/&gt;&lt;wsp:rsid wsp:val=&quot;00FC1201&quot;/&gt;&lt;wsp:rsid wsp:val=&quot;00FC18A7&quot;/&gt;&lt;wsp:rsid wsp:val=&quot;00FC18F1&quot;/&gt;&lt;wsp:rsid wsp:val=&quot;00FC1F15&quot;/&gt;&lt;wsp:rsid wsp:val=&quot;00FC49C9&quot;/&gt;&lt;wsp:rsid wsp:val=&quot;00FC5D91&quot;/&gt;&lt;wsp:rsid wsp:val=&quot;00FC6929&quot;/&gt;&lt;wsp:rsid wsp:val=&quot;00FD3259&quot;/&gt;&lt;wsp:rsid wsp:val=&quot;00FE0EAF&quot;/&gt;&lt;wsp:rsid wsp:val=&quot;00FE1E5E&quot;/&gt;&lt;wsp:rsid wsp:val=&quot;00FE2BEF&quot;/&gt;&lt;wsp:rsid wsp:val=&quot;00FF1DCD&quot;/&gt;&lt;wsp:rsid wsp:val=&quot;00FF3CF2&quot;/&gt;&lt;wsp:rsid wsp:val=&quot;00FF43FB&quot;/&gt;&lt;wsp:rsid wsp:val=&quot;00FF5AAD&quot;/&gt;&lt;wsp:rsid wsp:val=&quot;00FF6EBE&quot;/&gt;&lt;wsp:rsid wsp:val=&quot;00FF7A71&quot;/&gt;&lt;/wsp:rsids&gt;&lt;/w:docPr&gt;&lt;w:body&gt;&lt;w:p wsp:rsidR=&quot;00000000&quot; wsp:rsidRDefault=&quot;00EE1F05&quot;&gt;&lt;m:oMathPara&gt;&lt;m:oMath&gt;&lt;m:sSub&gt;&lt;m:sSubPr&gt;&lt;m:ctrlPr&gt;&lt;aml:annotation aml:id=&quot;0&quot; w:type=&quot;Word.Deletion&quot; aml:author=&quot;Per Bodin&quot; aml:createdate=&quot;2013-01-22T12:07:00Z&quot;&gt;&lt;aml:content&gt;&lt;w:rPr&gt;&lt;w:rFonts w:ascii=&quot;Times New Roman&quot; w:h-ansi=&quot;Times New Roman&quot; w:cs=&quot;Times New Roman&quot;/&gt;&lt;wx:font wx:val=&quot;Times New Roman&quot;/&gt;&lt;w:i/&gt;&lt;w:sz w:val=&quot;24&quot;/&gt;&lt;w:sz-cs w:val=&quot;24&quot;/&gt;&lt;/w:rPr&gt;&lt;/aml:content&gt;&lt;/aml:annotation&gt;&lt;/m:ctrlPr&gt;&lt;/m:sSubPr&gt;&lt;m:e&gt;&lt;aml:annotation aml:id=&quot;1&quot; w:type=&quot;Word.Deletion&quot; aml:author=&quot;Per Bodin&quot; aml:createdate=&quot;2013-01-22T12:07:00Z&quot;&gt;&lt;aml:content&gt;&lt;m:r&gt;&lt;w:rPr&gt;&lt;w:rFonts w:ascii=&quot;Times New Roman&quot; w:h-ansi=&quot;Times New Roman&quot; w:cs=&quot;Times New Roman&quot;/&gt;&lt;wx:font wx:val=&quot;Times New Roman&quot;/&gt;&lt;w:i/&gt;&lt;w:sz w:val=&quot;24&quot;/&gt;&lt;w:sz-cs w:val=&quot;24&quot;/&gt;&lt;aml:annotation aml:id=&quot;2&quot; w:type=&quot;Word.Formatting&quot; aml:author=&quot;Per Bodin&quot; aml:createdate=&quot;2012-12-17T10:45:00Z&quot;&gt;&lt;aml:content&gt;&lt;w:rPr&gt;&lt;w:rFonts w:ascii=&quot;Cambria Math&quot; w:h-ansi=&quot;Cambria Math&quot; w:cs=&quot;Times New Roman&quot;/&gt;&lt;wx:font wx:val=&quot;Cambria Math&quot;/&gt;&lt;w:i/&gt;&lt;w:color w:val=&quot;0000FF&quot;/&gt;&lt;w:sz w:val=&quot;24&quot;/&gt;&lt;w:sz-cs w:val=&quot;24&quot;/&gt;&lt;w:u w:val=&quot;single&quot;/&gt;&lt;/w:rPr&gt;&lt;/aml:content&gt;&lt;/aml:annotation&gt;&lt;/w:rPr&gt;&lt;m:t&gt;g&lt;/m:t&gt;&lt;/m:r&gt;&lt;/aml:content&gt;&lt;/aml:annotation&gt;&lt;/m:e&gt;&lt;m:sub&gt;&lt;aml:annotation aml:id=&quot;3&quot; w:type=&quot;Word.Deletion&quot; aml:author=&quot;Per Bodin&quot; aml:createdate=&quot;2013-01-22T12:07:00Z&quot;&gt;&lt;aml:content&gt;&lt;m:r&gt;&lt;w:rPr&gt;&lt;w:rFonts w:ascii=&quot;Times New Roman&quot; w:h-ansi=&quot;Times New Roman&quot; w:cs=&quot;Times New Roman&quot;/&gt;&lt;wx:font wx:val=&quot;Times New Roman&quot;/&gt;&lt;w:i/&gt;&lt;w:sz w:val=&quot;24&quot;/&gt;&lt;w:sz-cs w:val=&quot;24&quot;/&gt;&lt;aml:annotation aml:id=&quot;4&quot; w:type=&quot;Word.Formatting&quot; aml:author=&quot;Per Bodin&quot; aml:createdate=&quot;2012-12-17T10:45:00Z&quot;&gt;&lt;aml:content&gt;&lt;w:rPr&gt;&lt;w:rFonts w:ascii=&quot;Cambria Math&quot; w:h-ansi=&quot;Cambria Math&quot; w:cs=&quot;Times New Roman&quot;/&gt;&lt;wx:font wx:val=&quot;Cambria Math&quot;/&gt;&lt;w:i/&gt;&lt;w:color w:val=&quot;0000FF&quot;/&gt;&lt;w:sz w:val=&quot;24&quot;/&gt;&lt;w:sz-cs w:val=&quot;24&quot;/&gt;&lt;w:u w:val=&quot;single&quot;/&gt;&lt;/w:rPr&gt;&lt;/aml:content&gt;&lt;/aml:annotation&gt;&lt;/w:rPr&gt;&lt;m:t&gt;s&lt;/m:t&gt;&lt;/m:r&gt;&lt;/aml:content&gt;&lt;/aml:annotation&gt;&lt;/m:sub&gt;&lt;/m:sSub&gt;&lt;aml:annotation aml:id=&quot;5&quot; w:type=&quot;Word.Deletion&quot; aml:author=&quot;Per Bodin&quot; aml:createdate=&quot;2013-01-22T12:07:00Z&quot;&gt;&lt;aml:content&gt;&lt;m:r&gt;&lt;w:rPr&gt;&lt;w:rFonts w:ascii=&quot;Times New Roman&quot; w:h-ansi=&quot;Times New Roman&quot; w:cs=&quot;Times New Roman&quot;/&gt;&lt;wx:font wx:val=&quot;Times New Roman&quot;/&gt;&lt;w:i/&gt;&lt;w:sz w:val=&quot;24&quot;/&gt;&lt;w:sz-cs w:val=&quot;24&quot;/&gt;&lt;aml:annotation aml:id=&quot;6&quot; w:type=&quot;Word.Formatting&quot; aml:author=&quot;Per Bodin&quot; aml:createdate=&quot;2012-12-17T10:45:00Z&quot;&gt;&lt;aml:content&gt;&lt;w:rPr&gt;&lt;w:rFonts w:ascii=&quot;Cambria Math&quot; w:h-ansi=&quot;Cambria Math&quot; w:cs=&quot;Times New Roman&quot;/&gt;&lt;wx:font wx:val=&quot;Cambria Math&quot;/&gt;&lt;w:i/&gt;&lt;w:color w:val=&quot;0000FF&quot;/&gt;&lt;w:sz w:val=&quot;24&quot;/&gt;&lt;w:sz-cs w:val=&quot;24&quot;/&gt;&lt;w:u w:val=&quot;single&quot;/&gt;&lt;/w:rPr&gt;&lt;/aml:content&gt;&lt;/aml:annotation&gt;&lt;/w:rPr&gt;&lt;m:t&gt;=b&lt;/m:t&gt;&lt;/m:r&gt;&lt;/aml:content&gt;&lt;/aml:annotation&gt;&lt;m:f&gt;&lt;m:fPr&gt;&lt;m:ctrlPr&gt;&lt;aml:annotation aml:id=&quot;7&quot; w:type=&quot;Word.Deletion&quot; aml:author=&quot;Per Bodin&quot; aml:createdate=&quot;2013-01-22T12:07:00Z&quot;&gt;&lt;aml:content&gt;&lt;w:rPr&gt;&lt;w:rFonts w:ascii=&quot;Times New Roman&quot; w:h-ansi=&quot;Times New Roman&quot; w:cs=&quot;Times New Roman&quot;/&gt;&lt;wx:font wx:val=&quot;Times New Roman&quot;/&gt;&lt;w:i/&gt;&lt;w:sz w:val=&quot;24&quot;/&gt;&lt;w:sz-cs w:val=&quot;24&quot;/&gt;&lt;/w:rPr&gt;&lt;/aml:content&gt;&lt;/aml:annotation&gt;&lt;/m:ctrlPr&gt;&lt;/m:fPr&gt;&lt;m:num&gt;&lt;m:sSub&gt;&lt;m:sSubPr&gt;&lt;m:ctrlPr&gt;&lt;aml:annotation aml:id=&quot;8&quot; w:type=&quot;Word.Deletion&quot; aml:author=&quot;Per Bodin&quot; aml:createdate=&quot;2013-01-22T12:07:00Z&quot;&gt;&lt;aml:content&gt;&lt;w:rPr&gt;&lt;w:rFonts w:ascii=&quot;Times New Roman&quot; w:h-ansi=&quot;Times New Roman&quot; w:cs=&quot;Times New Roman&quot;/&gt;&lt;wx:font wx:val=&quot;Times New Roman&quot;/&gt;&lt;w:i/&gt;&lt;w:sz w:val=&quot;24&quot;/&gt;&lt;w:sz-cs w:val=&quot;24&quot;/&gt;&lt;/w:rPr&gt;&lt;/aml:content&gt;&lt;/aml:annotation&gt;&lt;/m:ctrlPr&gt;&lt;/m:sSubPr&gt;&lt;m:e&gt;&lt;aml:annotation aml:id=&quot;9&quot; w:type=&quot;Word.Deletion&quot; aml:author=&quot;Per Bodin&quot; aml:createdate=&quot;2013-01-22T12:07:00Z&quot;&gt;&lt;aml:content&gt;&lt;m:r&gt;&lt;w:rPr&gt;&lt;w:rFonts w:ascii=&quot;Times New Roman&quot; w:h-ansi=&quot;Times New Roman&quot; w:cs=&quot;Times New Roman&quot;/&gt;&lt;wx:font wx:val=&quot;Times New Roman&quot;/&gt;&lt;w:i/&gt;&lt;w:sz w:val=&quot;24&quot;/&gt;&lt;w:sz-cs w:val=&quot;24&quot;/&gt;&lt;aml:annotation aml:id=&quot;10&quot; w:type=&quot;Word.Formatting&quot; aml:author=&quot;Per Bodin&quot; aml:createdate=&quot;2012-12-17T10:45:00Z&quot;&gt;&lt;aml:content&gt;&lt;w:rPr&gt;&lt;w:rFonts w:ascii=&quot;Cambria Math&quot; w:h-ansi=&quot;Cambria Math&quot; w:cs=&quot;Times New Roman&quot;/&gt;&lt;wx:font wx:val=&quot;Cambria Math&quot;/&gt;&lt;w:i/&gt;&lt;w:color w:val=&quot;0000FF&quot;/&gt;&lt;w:sz w:val=&quot;24&quot;/&gt;&lt;w:sz-cs w:val=&quot;24&quot;/&gt;&lt;w:u w:val=&quot;single&quot;/&gt;&lt;/w:rPr&gt;&lt;/aml:content&gt;&lt;/aml:annotation&gt;&lt;/w:rPr&gt;&lt;m:t&gt;A&lt;/m:t&gt;&lt;/m:r&gt;&lt;/aml:content&gt;&lt;/aml:annotation&gt;&lt;/m:e&gt;&lt;m:sub&gt;&lt;aml:annotation aml:id=&quot;11&quot; w:type=&quot;Word.Deletion&quot; aml:author=&quot;Per Bodin&quot; aml:createdate=&quot;2013-01-22T12:07:00Z&quot;&gt;&lt;aml:content&gt;&lt;m:r&gt;&lt;w:rPr&gt;&lt;w:rFonts w:ascii=&quot;Times New Roman&quot; w:h-ansi=&quot;Times New Roman&quot; w:cs=&quot;Times New Roman&quot;/&gt;&lt;wx:font wx:val=&quot;Times New Roman&quot;/&gt;&lt;w:i/&gt;&lt;w:sz w:val=&quot;24&quot;/&gt;&lt;w:sz-cs w:val=&quot;24&quot;/&gt;&lt;aml:annotation aml:id=&quot;12&quot; w:type=&quot;Word.Formatting&quot; aml:author=&quot;Per Bodin&quot; aml:createdate=&quot;2012-12-17T10:45:00Z&quot;&gt;&lt;aml:content&gt;&lt;w:rPr&gt;&lt;w:rFonts w:ascii=&quot;Cambria Math&quot; w:h-ansi=&quot;Cambria Math&quot; w:cs=&quot;Times New Roman&quot;/&gt;&lt;wx:font wx:val=&quot;Cambria Math&quot;/&gt;&lt;w:i/&gt;&lt;w:color w:val=&quot;0000FF&quot;/&gt;&lt;w:sz w:val=&quot;24&quot;/&gt;&lt;w:sz-cs w:val=&quot;24&quot;/&gt;&lt;w:u w:val=&quot;single&quot;/&gt;&lt;/w:rPr&gt;&lt;/aml:content&gt;&lt;/aml:annotation&gt;&lt;/w:rPr&gt;&lt;m:t&gt;net&lt;/m:t&gt;&lt;/m:r&gt;&lt;/aml:content&gt;&lt;/aml:annotation&gt;&lt;/m:sub&gt;&lt;/m:sSub&gt;&lt;aml:annotation aml:id=&quot;13&quot; w:type=&quot;Word.Deletion&quot; aml:author=&quot;Per Bodin&quot; aml:createdate=&quot;2013-01-22T12:07:00Z&quot;&gt;&lt;aml:content&gt;&lt;m:r&gt;&lt;w:rPr&gt;&lt;w:rFonts w:ascii=&quot;Times New Roman&quot; w:h-ansi=&quot;Times New Roman&quot; w:cs=&quot;Times New Roman&quot;/&gt;&lt;wx:font wx:val=&quot;Times New Roman&quot;/&gt;&lt;w:i/&gt;&lt;w:sz w:val=&quot;24&quot;/&gt;&lt;w:sz-cs w:val=&quot;24&quot;/&gt;&lt;aml:annotation aml:id=&quot;14&quot; w:type=&quot;Word.Formatting&quot; aml:author=&quot;Per Bodin&quot; aml:createdate=&quot;2012-12-17T10:45:00Z&quot;&gt;&lt;aml:content&gt;&lt;w:rPr&gt;&lt;w:rFonts w:ascii=&quot;Cambria Math&quot; w:h-ansi=&quot;Cambria Math&quot; w:cs=&quot;Times New Roman&quot;/&gt;&lt;wx:font wx:val=&quot;Cambria Math&quot;/&gt;&lt;w:i/&gt;&lt;w:color w:val=&quot;0000FF&quot;/&gt;&lt;w:sz w:val=&quot;24&quot;/&gt;&lt;w:sz-cs w:val=&quot;24&quot;/&gt;&lt;w:u w:val=&quot;single&quot;/&gt;&lt;/w:rPr&gt;&lt;/aml:content&gt;&lt;/aml:annotation&gt;&lt;/w:rPr&gt;&lt;m:t&gt;RH&lt;/m:t&gt;&lt;/m:r&gt;&lt;/aml:content&gt;&lt;/aml:annotation&gt;&lt;/m:num&gt;&lt;m:den&gt;&lt;m:sSub&gt;&lt;m:sSubPr&gt;&lt;m:ctrlPr&gt;&lt;aml:annotation aml:id=&quot;15&quot; w:type=&quot;Word.Deletion&quot; aml:author=&quot;Per Bodin&quot; aml:createdate=&quot;2013-01-22T12:07:00Z&quot;&gt;&lt;aml:content&gt;&lt;w:rPr&gt;&lt;w:rFonts w:ascii=&quot;Times New Roman&quot; w:h-ansi=&quot;Times New Roman&quot; w:cs=&quot;Times New Roman&quot;/&gt;&lt;wx:font wx:val=&quot;Times New Roman&quot;/&gt;&lt;w:i/&gt;&lt;w:sz w:val=&quot;24&quot;/&gt;&lt;w:sz-cs w:val=&quot;24&quot;/&gt;&lt;/w:rPr&gt;&lt;/aml:content&gt;&lt;/aml:annotation&gt;&lt;/m:ctrlPr&gt;&lt;/m:sSubPr&gt;&lt;m:e&gt;&lt;aml:annotation aml:id=&quot;16&quot; w:type=&quot;Word.Deletion&quot; aml:author=&quot;Per Bodin&quot; aml:createdate=&quot;2013-01-22T12:07:00Z&quot;&gt;&lt;aml:content&gt;&lt;m:r&gt;&lt;w:rPr&gt;&lt;w:rFonts w:ascii=&quot;Times New Roman&quot; w:h-ansi=&quot;Times New Roman&quot; w:cs=&quot;Times New Roman&quot;/&gt;&lt;wx:font wx:val=&quot;Times New Roman&quot;/&gt;&lt;w:i/&gt;&lt;w:sz w:val=&quot;24&quot;/&gt;&lt;w:sz-cs w:val=&quot;24&quot;/&gt;&lt;aml:annotation aml:id=&quot;17&quot; w:type=&quot;Word.Formatting&quot; aml:author=&quot;Per Bodin&quot; aml:createdate=&quot;2012-12-17T10:45:00Z&quot;&gt;&lt;aml:content&gt;&lt;w:rPr&gt;&lt;w:rFonts w:ascii=&quot;Cambria Math&quot; w:h-ansi=&quot;Cambria Math&quot; w:cs=&quot;Times New Roman&quot;/&gt;&lt;wx:font wx:val=&quot;Cambria Math&quot;/&gt;&lt;w:i/&gt;&lt;w:color w:val=&quot;0000FF&quot;/&gt;&lt;w:sz w:val=&quot;24&quot;/&gt;&lt;w:sz-cs w:val=&quot;24&quot;/&gt;&lt;w:u w:val=&quot;single&quot;/&gt;&lt;/w:rPr&gt;&lt;/aml:content&gt;&lt;/aml:annotation&gt;&lt;/w:rPr&gt;&lt;m:t&gt;c&lt;/m:t&gt;&lt;/m:r&gt;&lt;/aml:content&gt;&lt;/aml:annotation&gt;&lt;/m:e&gt;&lt;m:sub&gt;&lt;aml:annotation aml:id=&quot;18&quot; w:type=&quot;Word.Deletion&quot; aml:author=&quot;Per Bodin&quot; aml:createdate=&quot;2013-01-22T12:07:00Z&quot;&gt;&lt;aml:content&gt;&lt;m:r&gt;&lt;w:rPr&gt;&lt;w:rFonts w:ascii=&quot;Times New Roman&quot; w:h-ansi=&quot;Times New Roman&quot; w:cs=&quot;Times New Roman&quot;/&gt;&lt;wx:font wx:val=&quot;Times New Roman&quot;/&gt;&lt;w:i/&gt;&lt;w:sz w:val=&quot;24&quot;/&gt;&lt;w:sz-cs w:val=&quot;24&quot;/&gt;&lt;aml:annotation aml:id=&quot;19&quot; w:type=&quot;Word.Formatting&quot; aml:author=&quot;Per Bodin&quot; aml:createdate=&quot;2012-12-17T10:45:00Z&quot;&gt;&lt;aml:content&gt;&lt;w:rPr&gt;&lt;w:rFonts w:ascii=&quot;Cambria Math&quot; w:h-ansi=&quot;Cambria Math&quot; w:cs=&quot;Times New Roman&quot;/&gt;&lt;wx:font wx:val=&quot;Cambria Math&quot;/&gt;&lt;w:i/&gt;&lt;w:color w:val=&quot;0000FF&quot;/&gt;&lt;w:sz w:val=&quot;24&quot;/&gt;&lt;w:sz-cs w:val=&quot;24&quot;/&gt;&lt;w:u w:val=&quot;single&quot;/&gt;&lt;/w:rPr&gt;&lt;/aml:content&gt;&lt;/aml:annotation&gt;&lt;/w:rPr&gt;&lt;m:t&gt;i&lt;/m:t&gt;&lt;/m:r&gt;&lt;/aml:content&gt;&lt;/aml:annotation&gt;&lt;/m:sub&gt;&lt;/m:sSub&gt;&lt;/m:den&gt;&lt;/m:f&gt;&lt;aml:annotation aml:id=&quot;20&quot; w:type=&quot;Word.Deletion&quot; aml:author=&quot;Per Bodin&quot; aml:createdate=&quot;2013-01-22T12:07:00Z&quot;&gt;&lt;aml:content&gt;&lt;m:r&gt;&lt;w:rPr&gt;&lt;w:rFonts w:ascii=&quot;Times New Roman&quot; w:h-ansi=&quot;Times New Roman&quot; w:cs=&quot;Times New Roman&quot;/&gt;&lt;wx:font wx:val=&quot;Times New Roman&quot;/&gt;&lt;w:i/&gt;&lt;w:sz w:val=&quot;24&quot;/&gt;&lt;w:sz-cs w:val=&quot;24&quot;/&gt;&lt;aml:annotation aml:id=&quot;21&quot; w:type=&quot;Word.Formatting&quot; aml:author=&quot;Per Bodin&quot; aml:createdate=&quot;2012-12-17T10:45:00Z&quot;&gt;&lt;aml:content&gt;&lt;w:rPr&gt;&lt;w:rFonts w:ascii=&quot;Cambria Math&quot; w:h-ansi=&quot;Cambria Math&quot; w:cs=&quot;Times New Roman&quot;/&gt;&lt;wx:font wx:val=&quot;Cambria Math&quot;/&gt;&lt;w:i/&gt;&lt;w:color w:val=&quot;0000FF&quot;/&gt;&lt;w:sz w:val=&quot;24&quot;/&gt;&lt;w:sz-cs w:val=&quot;24&quot;/&gt;&lt;w:u w:val=&quot;single&quot;/&gt;&lt;/w:rPr&gt;&lt;/aml:content&gt;&lt;/aml:annotation&gt;&lt;/w:rPr&gt;&lt;m:t&gt;+m&lt;/m:t&gt;&lt;/m:r&gt;&lt;/aml:content&gt;&lt;/aml:annotation&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chromakey="white" o:title="" r:id="rId10"/>
          </v:shape>
        </w:pict>
      </w:r>
      <w:r w:rsidRPr="00E11783">
        <w:rPr>
          <w:rFonts w:ascii="Times New Roman" w:hAnsi="Times New Roman" w:cs="Times New Roman"/>
          <w:sz w:val="24"/>
          <w:szCs w:val="24"/>
        </w:rPr>
        <w:fldChar w:fldCharType="end"/>
      </w:r>
      <w:r w:rsidRPr="009E4194">
        <w:rPr>
          <w:rFonts w:ascii="Times New Roman" w:hAnsi="Times New Roman" w:cs="Times New Roman"/>
          <w:sz w:val="24"/>
          <w:szCs w:val="24"/>
        </w:rPr>
        <w:t xml:space="preserve">     </w:t>
      </w:r>
      <w:r w:rsidRPr="009E4194">
        <w:rPr>
          <w:rFonts w:ascii="Times New Roman" w:hAnsi="Times New Roman" w:cs="Times New Roman"/>
          <w:sz w:val="24"/>
          <w:szCs w:val="24"/>
        </w:rPr>
        <w:tab/>
      </w:r>
      <w:r w:rsidRPr="009E4194">
        <w:rPr>
          <w:rFonts w:ascii="Times New Roman" w:hAnsi="Times New Roman" w:cs="Times New Roman"/>
          <w:sz w:val="24"/>
          <w:szCs w:val="24"/>
        </w:rPr>
        <w:tab/>
      </w:r>
      <w:r w:rsidRPr="009E4194">
        <w:rPr>
          <w:rFonts w:ascii="Times New Roman" w:hAnsi="Times New Roman" w:cs="Times New Roman"/>
          <w:sz w:val="24"/>
          <w:szCs w:val="24"/>
        </w:rPr>
        <w:tab/>
      </w:r>
      <w:r w:rsidRPr="009E4194">
        <w:rPr>
          <w:rFonts w:ascii="Times New Roman" w:hAnsi="Times New Roman" w:cs="Times New Roman"/>
          <w:sz w:val="24"/>
          <w:szCs w:val="24"/>
        </w:rPr>
        <w:tab/>
      </w:r>
      <w:r w:rsidRPr="009E4194">
        <w:rPr>
          <w:rFonts w:ascii="Times New Roman" w:hAnsi="Times New Roman" w:cs="Times New Roman"/>
          <w:sz w:val="24"/>
          <w:szCs w:val="24"/>
        </w:rPr>
        <w:tab/>
      </w:r>
      <w:r w:rsidRPr="009E4194">
        <w:rPr>
          <w:rFonts w:ascii="Times New Roman" w:hAnsi="Times New Roman" w:cs="Times New Roman"/>
          <w:sz w:val="24"/>
          <w:szCs w:val="24"/>
        </w:rPr>
        <w:tab/>
      </w:r>
      <w:r w:rsidRPr="009E4194">
        <w:rPr>
          <w:rFonts w:ascii="Times New Roman" w:hAnsi="Times New Roman" w:cs="Times New Roman"/>
          <w:sz w:val="24"/>
          <w:szCs w:val="24"/>
        </w:rPr>
        <w:tab/>
      </w:r>
      <w:r w:rsidRPr="009E4194">
        <w:rPr>
          <w:rFonts w:ascii="Times New Roman" w:hAnsi="Times New Roman" w:cs="Times New Roman"/>
          <w:sz w:val="24"/>
          <w:szCs w:val="24"/>
        </w:rPr>
        <w:tab/>
      </w:r>
      <w:r w:rsidRPr="009E4194">
        <w:rPr>
          <w:rFonts w:ascii="Times New Roman" w:hAnsi="Times New Roman" w:cs="Times New Roman"/>
          <w:sz w:val="24"/>
          <w:szCs w:val="24"/>
        </w:rPr>
        <w:tab/>
      </w:r>
      <w:r w:rsidRPr="009E4194">
        <w:rPr>
          <w:rFonts w:ascii="Times New Roman" w:hAnsi="Times New Roman" w:cs="Times New Roman"/>
          <w:i/>
          <w:sz w:val="24"/>
          <w:szCs w:val="24"/>
        </w:rPr>
        <w:t>2</w:t>
      </w:r>
    </w:p>
    <w:p w:rsidRPr="009E4194" w:rsidR="00AA5A01" w:rsidDel="00A92830" w:rsidP="007E0DE9" w:rsidRDefault="00AA5A01">
      <w:pPr>
        <w:rPr>
          <w:del w:author="Per Bodin" w:date="2012-12-28T17:02:00Z" w:id="47"/>
          <w:rFonts w:ascii="Times New Roman" w:hAnsi="Times New Roman" w:cs="Times New Roman"/>
          <w:sz w:val="24"/>
          <w:szCs w:val="24"/>
        </w:rPr>
      </w:pPr>
    </w:p>
    <w:p w:rsidRPr="009E4194" w:rsidR="00AA5A01" w:rsidDel="00A92830" w:rsidP="007E0DE9" w:rsidRDefault="00AA5A01">
      <w:pPr>
        <w:rPr>
          <w:del w:author="Per Bodin" w:date="2012-12-28T17:01:00Z" w:id="48"/>
          <w:rFonts w:ascii="Times New Roman" w:hAnsi="Times New Roman" w:cs="Times New Roman"/>
          <w:sz w:val="24"/>
          <w:szCs w:val="24"/>
        </w:rPr>
      </w:pPr>
      <w:r w:rsidRPr="009E4194">
        <w:rPr>
          <w:rFonts w:ascii="Times New Roman" w:hAnsi="Times New Roman" w:cs="Times New Roman"/>
          <w:sz w:val="24"/>
          <w:szCs w:val="24"/>
        </w:rPr>
        <w:t xml:space="preserve">where b and m are empirical constants. </w:t>
      </w:r>
    </w:p>
    <w:p w:rsidRPr="009E4194" w:rsidR="00AA5A01" w:rsidP="007E0DE9" w:rsidRDefault="00AA5A01">
      <w:pPr>
        <w:rPr>
          <w:rFonts w:ascii="Times New Roman" w:hAnsi="Times New Roman" w:cs="Times New Roman"/>
          <w:sz w:val="24"/>
          <w:szCs w:val="24"/>
        </w:rPr>
      </w:pPr>
      <w:r w:rsidRPr="009E4194">
        <w:rPr>
          <w:rFonts w:ascii="Times New Roman" w:hAnsi="Times New Roman" w:cs="Times New Roman"/>
          <w:sz w:val="24"/>
          <w:szCs w:val="24"/>
        </w:rPr>
        <w:t>The SPA model simultaneously maximizes carbon gain and water loss, which are the main controlling factors on stomatal conductance (Williams, 1996)</w:t>
      </w:r>
      <w:ins w:author="Per Bodin" w:date="2012-12-10T12:32:00Z" w:id="49">
        <w:r w:rsidRPr="009E4194">
          <w:rPr>
            <w:rFonts w:ascii="Times New Roman" w:hAnsi="Times New Roman" w:cs="Times New Roman"/>
            <w:sz w:val="24"/>
            <w:szCs w:val="24"/>
          </w:rPr>
          <w:t>. This is done</w:t>
        </w:r>
      </w:ins>
      <w:del w:author="Per Bodin" w:date="2012-12-10T12:32:00Z" w:id="50">
        <w:r w:rsidRPr="009E4194" w:rsidDel="008E57A9">
          <w:rPr>
            <w:rFonts w:ascii="Times New Roman" w:hAnsi="Times New Roman" w:cs="Times New Roman"/>
            <w:sz w:val="24"/>
            <w:szCs w:val="24"/>
          </w:rPr>
          <w:delText>,</w:delText>
        </w:r>
      </w:del>
      <w:r w:rsidRPr="009E4194">
        <w:rPr>
          <w:rFonts w:ascii="Times New Roman" w:hAnsi="Times New Roman" w:cs="Times New Roman"/>
          <w:sz w:val="24"/>
          <w:szCs w:val="24"/>
        </w:rPr>
        <w:t xml:space="preserve"> through a stepwise</w:t>
      </w:r>
      <w:ins w:author="Per Bodin" w:date="2012-12-10T12:32:00Z" w:id="51">
        <w:r w:rsidRPr="009E4194">
          <w:rPr>
            <w:rFonts w:ascii="Times New Roman" w:hAnsi="Times New Roman" w:cs="Times New Roman"/>
            <w:sz w:val="24"/>
            <w:szCs w:val="24"/>
          </w:rPr>
          <w:t xml:space="preserve"> process where </w:t>
        </w:r>
      </w:ins>
      <w:ins w:author="Per Bodin" w:date="2012-12-10T12:33:00Z" w:id="52">
        <w:r w:rsidRPr="009E4194">
          <w:rPr>
            <w:rFonts w:ascii="Times New Roman" w:hAnsi="Times New Roman" w:cs="Times New Roman"/>
            <w:sz w:val="24"/>
            <w:szCs w:val="24"/>
          </w:rPr>
          <w:t>stomata</w:t>
        </w:r>
        <w:del w:author="University of Wales Swansea" w:date="2013-01-25T16:03:00Z" w:id="53">
          <w:r w:rsidRPr="009E4194" w:rsidDel="00B87FD6">
            <w:rPr>
              <w:rFonts w:ascii="Times New Roman" w:hAnsi="Times New Roman" w:cs="Times New Roman"/>
              <w:sz w:val="24"/>
              <w:szCs w:val="24"/>
            </w:rPr>
            <w:delText xml:space="preserve"> is</w:delText>
          </w:r>
        </w:del>
      </w:ins>
      <w:ins w:author="University of Wales Swansea" w:date="2013-01-25T16:03:00Z" w:id="54">
        <w:r>
          <w:rPr>
            <w:rFonts w:ascii="Times New Roman" w:hAnsi="Times New Roman" w:cs="Times New Roman"/>
            <w:sz w:val="24"/>
            <w:szCs w:val="24"/>
          </w:rPr>
          <w:t xml:space="preserve"> are</w:t>
        </w:r>
      </w:ins>
      <w:ins w:author="Per Bodin" w:date="2012-12-10T12:33:00Z" w:id="55">
        <w:r w:rsidRPr="009E4194">
          <w:rPr>
            <w:rFonts w:ascii="Times New Roman" w:hAnsi="Times New Roman" w:cs="Times New Roman"/>
            <w:sz w:val="24"/>
            <w:szCs w:val="24"/>
          </w:rPr>
          <w:t xml:space="preserve"> opened incrementally </w:t>
        </w:r>
      </w:ins>
      <w:del w:author="Per Bodin" w:date="2012-12-10T12:33:00Z" w:id="56">
        <w:r w:rsidRPr="009E4194" w:rsidDel="008E57A9">
          <w:rPr>
            <w:rFonts w:ascii="Times New Roman" w:hAnsi="Times New Roman" w:cs="Times New Roman"/>
            <w:sz w:val="24"/>
            <w:szCs w:val="24"/>
          </w:rPr>
          <w:delText xml:space="preserve"> increase of stomatal conductance </w:delText>
        </w:r>
      </w:del>
      <w:r w:rsidRPr="009E4194">
        <w:rPr>
          <w:rFonts w:ascii="Times New Roman" w:hAnsi="Times New Roman" w:cs="Times New Roman"/>
          <w:sz w:val="24"/>
          <w:szCs w:val="24"/>
        </w:rPr>
        <w:t xml:space="preserve">until </w:t>
      </w:r>
      <w:ins w:author="Per Bodin" w:date="2012-12-10T12:33:00Z" w:id="57">
        <w:r w:rsidRPr="009E4194">
          <w:rPr>
            <w:rFonts w:ascii="Times New Roman" w:hAnsi="Times New Roman" w:cs="Times New Roman"/>
            <w:sz w:val="24"/>
            <w:szCs w:val="24"/>
          </w:rPr>
          <w:t>the resulting increase in</w:t>
        </w:r>
      </w:ins>
      <w:del w:author="Per Bodin" w:date="2012-12-10T12:33:00Z" w:id="58">
        <w:r w:rsidRPr="009E4194" w:rsidDel="008E57A9">
          <w:rPr>
            <w:rFonts w:ascii="Times New Roman" w:hAnsi="Times New Roman" w:cs="Times New Roman"/>
            <w:sz w:val="24"/>
            <w:szCs w:val="24"/>
          </w:rPr>
          <w:delText>either the increase fails to raise</w:delText>
        </w:r>
      </w:del>
      <w:r w:rsidRPr="009E4194">
        <w:rPr>
          <w:rFonts w:ascii="Times New Roman" w:hAnsi="Times New Roman" w:cs="Times New Roman"/>
          <w:sz w:val="24"/>
          <w:szCs w:val="24"/>
        </w:rPr>
        <w:t xml:space="preserve"> assimilation </w:t>
      </w:r>
      <w:ins w:author="Per Bodin" w:date="2012-12-10T12:34:00Z" w:id="59">
        <w:r w:rsidRPr="009E4194">
          <w:rPr>
            <w:rFonts w:ascii="Times New Roman" w:hAnsi="Times New Roman" w:cs="Times New Roman"/>
            <w:sz w:val="24"/>
            <w:szCs w:val="24"/>
          </w:rPr>
          <w:t xml:space="preserve">is below a  certain threshold </w:t>
        </w:r>
      </w:ins>
      <w:r w:rsidRPr="009E4194">
        <w:rPr>
          <w:rFonts w:ascii="Times New Roman" w:hAnsi="Times New Roman" w:cs="Times New Roman"/>
          <w:sz w:val="24"/>
          <w:szCs w:val="24"/>
        </w:rPr>
        <w:t xml:space="preserve">or </w:t>
      </w:r>
      <w:ins w:author="Per Bodin" w:date="2012-12-10T12:34:00Z" w:id="60">
        <w:r w:rsidRPr="009E4194">
          <w:rPr>
            <w:rFonts w:ascii="Times New Roman" w:hAnsi="Times New Roman" w:cs="Times New Roman"/>
            <w:sz w:val="24"/>
            <w:szCs w:val="24"/>
          </w:rPr>
          <w:t xml:space="preserve">if </w:t>
        </w:r>
      </w:ins>
      <w:r w:rsidRPr="009E4194">
        <w:rPr>
          <w:rFonts w:ascii="Times New Roman" w:hAnsi="Times New Roman" w:cs="Times New Roman"/>
          <w:sz w:val="24"/>
          <w:szCs w:val="24"/>
        </w:rPr>
        <w:t xml:space="preserve">leaf water potential reaches its specified cavitation limit. </w:t>
      </w:r>
    </w:p>
    <w:p w:rsidRPr="009E4194" w:rsidR="00AA5A01" w:rsidP="007E0DE9" w:rsidRDefault="00AA5A01">
      <w:pPr>
        <w:rPr>
          <w:rFonts w:ascii="Times New Roman" w:hAnsi="Times New Roman" w:cs="Times New Roman"/>
          <w:sz w:val="24"/>
          <w:szCs w:val="24"/>
        </w:rPr>
      </w:pPr>
      <w:r w:rsidRPr="009E4194">
        <w:rPr>
          <w:rFonts w:ascii="Times New Roman" w:hAnsi="Times New Roman" w:cs="Times New Roman"/>
          <w:sz w:val="24"/>
          <w:szCs w:val="24"/>
        </w:rPr>
        <w:t>The δ</w:t>
      </w:r>
      <w:r w:rsidRPr="009E4194">
        <w:rPr>
          <w:rFonts w:ascii="Times New Roman" w:hAnsi="Times New Roman" w:cs="Times New Roman"/>
          <w:sz w:val="24"/>
          <w:szCs w:val="24"/>
          <w:vertAlign w:val="superscript"/>
        </w:rPr>
        <w:t>13</w:t>
      </w:r>
      <w:r w:rsidRPr="009E4194">
        <w:rPr>
          <w:rFonts w:ascii="Times New Roman" w:hAnsi="Times New Roman" w:cs="Times New Roman"/>
          <w:sz w:val="24"/>
          <w:szCs w:val="24"/>
        </w:rPr>
        <w:t>C</w:t>
      </w:r>
      <w:r w:rsidRPr="009E4194">
        <w:rPr>
          <w:rFonts w:ascii="Times New Roman" w:hAnsi="Times New Roman" w:cs="Times New Roman"/>
          <w:sz w:val="24"/>
          <w:szCs w:val="24"/>
          <w:vertAlign w:val="subscript"/>
        </w:rPr>
        <w:t xml:space="preserve"> </w:t>
      </w:r>
      <w:r w:rsidRPr="009E4194">
        <w:rPr>
          <w:rFonts w:ascii="Times New Roman" w:hAnsi="Times New Roman" w:cs="Times New Roman"/>
          <w:sz w:val="24"/>
          <w:szCs w:val="24"/>
        </w:rPr>
        <w:t>of leaves (</w:t>
      </w:r>
      <w:r w:rsidRPr="009E4194">
        <w:rPr>
          <w:rFonts w:ascii="Times New Roman" w:hAnsi="Times New Roman" w:cs="Times New Roman"/>
          <w:i/>
          <w:sz w:val="24"/>
          <w:szCs w:val="24"/>
        </w:rPr>
        <w:t>δ</w:t>
      </w:r>
      <w:r w:rsidRPr="009E4194">
        <w:rPr>
          <w:rFonts w:ascii="Times New Roman" w:hAnsi="Times New Roman" w:cs="Times New Roman"/>
          <w:i/>
          <w:sz w:val="24"/>
          <w:szCs w:val="24"/>
          <w:vertAlign w:val="superscript"/>
        </w:rPr>
        <w:t>13</w:t>
      </w:r>
      <w:r w:rsidRPr="009E4194">
        <w:rPr>
          <w:rFonts w:ascii="Times New Roman" w:hAnsi="Times New Roman" w:cs="Times New Roman"/>
          <w:i/>
          <w:sz w:val="24"/>
          <w:szCs w:val="24"/>
        </w:rPr>
        <w:t>C</w:t>
      </w:r>
      <w:r w:rsidRPr="009E4194">
        <w:rPr>
          <w:rFonts w:ascii="Times New Roman" w:hAnsi="Times New Roman" w:cs="Times New Roman"/>
          <w:i/>
          <w:sz w:val="24"/>
          <w:szCs w:val="24"/>
          <w:vertAlign w:val="subscript"/>
        </w:rPr>
        <w:t>leaf</w:t>
      </w:r>
      <w:r w:rsidRPr="009E4194">
        <w:rPr>
          <w:rFonts w:ascii="Times New Roman" w:hAnsi="Times New Roman" w:cs="Times New Roman"/>
          <w:sz w:val="24"/>
          <w:szCs w:val="24"/>
        </w:rPr>
        <w:t xml:space="preserve">) was simulated using the standard formula (equation 3) (Farquhar </w:t>
      </w:r>
      <w:r w:rsidRPr="009E4194">
        <w:rPr>
          <w:rFonts w:ascii="Times New Roman" w:hAnsi="Times New Roman" w:cs="Times New Roman"/>
          <w:i/>
          <w:sz w:val="24"/>
          <w:szCs w:val="24"/>
        </w:rPr>
        <w:t>et al</w:t>
      </w:r>
      <w:r w:rsidRPr="009E4194">
        <w:rPr>
          <w:rFonts w:ascii="Times New Roman" w:hAnsi="Times New Roman" w:cs="Times New Roman"/>
          <w:sz w:val="24"/>
          <w:szCs w:val="24"/>
        </w:rPr>
        <w:t>. 1982):</w:t>
      </w:r>
    </w:p>
    <w:p w:rsidRPr="009E4194" w:rsidR="00AA5A01" w:rsidP="007E0DE9" w:rsidRDefault="00AA5A01">
      <w:pPr>
        <w:rPr>
          <w:rFonts w:ascii="Times New Roman" w:hAnsi="Times New Roman" w:cs="Times New Roman"/>
          <w:sz w:val="24"/>
          <w:szCs w:val="24"/>
        </w:rPr>
      </w:pPr>
    </w:p>
    <w:p w:rsidRPr="009E4194" w:rsidR="00AA5A01" w:rsidP="007E0DE9" w:rsidRDefault="00AA5A01">
      <w:pPr>
        <w:rPr>
          <w:rFonts w:ascii="Times New Roman" w:hAnsi="Times New Roman" w:cs="Times New Roman"/>
          <w:sz w:val="24"/>
          <w:szCs w:val="24"/>
        </w:rPr>
      </w:pPr>
      <w:r w:rsidRPr="00E11783">
        <w:rPr>
          <w:rFonts w:ascii="Times New Roman" w:hAnsi="Times New Roman" w:cs="Times New Roman"/>
          <w:sz w:val="24"/>
          <w:szCs w:val="24"/>
        </w:rPr>
        <w:fldChar w:fldCharType="begin"/>
      </w:r>
      <w:r w:rsidRPr="00E11783">
        <w:rPr>
          <w:rFonts w:ascii="Times New Roman" w:hAnsi="Times New Roman" w:cs="Times New Roman"/>
          <w:sz w:val="24"/>
          <w:szCs w:val="24"/>
        </w:rPr>
        <w:instrText xml:space="preserve"> QUOTE </w:instrText>
      </w:r>
      <w:r>
        <w:pict>
          <v:shape id="_x0000_i1036" style="width:199.5pt;height:26.25pt" type="#_x0000_t75"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isplayBackgroundShape/&gt;&lt;w:stylePaneFormatFilter w:val=&quot;0004&quot;/&gt;&lt;w:defaultTabStop w:val=&quot;720&quot;/&gt;&lt;w:drawingGridHorizontalSpacing w:val=&quot;0&quot;/&gt;&lt;w:drawingGridVerticalSpacing w:val=&quot;0&quot;/&gt;&lt;w:displayHorizontalDrawingGridEvery w:val=&quot;0&quot;/&gt;&lt;w:displayVerticalDrawingGridEvery w:val=&quot;0&quot;/&gt;&lt;w:useMarginsForDrawingGridOrigin/&gt;&lt;w:drawingGridHorizontalOrigin w:val=&quot;0&quot;/&gt;&lt;w:drawingGridVerticalOrigin w:val=&quot;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7374B&quot;/&gt;&lt;wsp:rsid wsp:val=&quot;00001787&quot;/&gt;&lt;wsp:rsid wsp:val=&quot;00005593&quot;/&gt;&lt;wsp:rsid wsp:val=&quot;00005ED6&quot;/&gt;&lt;wsp:rsid wsp:val=&quot;0001027A&quot;/&gt;&lt;wsp:rsid wsp:val=&quot;00012DDA&quot;/&gt;&lt;wsp:rsid wsp:val=&quot;00016898&quot;/&gt;&lt;wsp:rsid wsp:val=&quot;000169BC&quot;/&gt;&lt;wsp:rsid wsp:val=&quot;00017419&quot;/&gt;&lt;wsp:rsid wsp:val=&quot;00017EAD&quot;/&gt;&lt;wsp:rsid wsp:val=&quot;000249B2&quot;/&gt;&lt;wsp:rsid wsp:val=&quot;00025A80&quot;/&gt;&lt;wsp:rsid wsp:val=&quot;00031589&quot;/&gt;&lt;wsp:rsid wsp:val=&quot;00032090&quot;/&gt;&lt;wsp:rsid wsp:val=&quot;0003426A&quot;/&gt;&lt;wsp:rsid wsp:val=&quot;00036010&quot;/&gt;&lt;wsp:rsid wsp:val=&quot;000374ED&quot;/&gt;&lt;wsp:rsid wsp:val=&quot;00040C9D&quot;/&gt;&lt;wsp:rsid wsp:val=&quot;00041494&quot;/&gt;&lt;wsp:rsid wsp:val=&quot;00043332&quot;/&gt;&lt;wsp:rsid wsp:val=&quot;000451EF&quot;/&gt;&lt;wsp:rsid wsp:val=&quot;000470E1&quot;/&gt;&lt;wsp:rsid wsp:val=&quot;00047245&quot;/&gt;&lt;wsp:rsid wsp:val=&quot;00047CBE&quot;/&gt;&lt;wsp:rsid wsp:val=&quot;00051FB1&quot;/&gt;&lt;wsp:rsid wsp:val=&quot;000520CC&quot;/&gt;&lt;wsp:rsid wsp:val=&quot;00054EF9&quot;/&gt;&lt;wsp:rsid wsp:val=&quot;00055760&quot;/&gt;&lt;wsp:rsid wsp:val=&quot;000558CD&quot;/&gt;&lt;wsp:rsid wsp:val=&quot;00060135&quot;/&gt;&lt;wsp:rsid wsp:val=&quot;00061351&quot;/&gt;&lt;wsp:rsid wsp:val=&quot;00065F13&quot;/&gt;&lt;wsp:rsid wsp:val=&quot;00067157&quot;/&gt;&lt;wsp:rsid wsp:val=&quot;00070FD6&quot;/&gt;&lt;wsp:rsid wsp:val=&quot;00072D18&quot;/&gt;&lt;wsp:rsid wsp:val=&quot;0007490F&quot;/&gt;&lt;wsp:rsid wsp:val=&quot;0007606D&quot;/&gt;&lt;wsp:rsid wsp:val=&quot;00076625&quot;/&gt;&lt;wsp:rsid wsp:val=&quot;00082A10&quot;/&gt;&lt;wsp:rsid wsp:val=&quot;00085777&quot;/&gt;&lt;wsp:rsid wsp:val=&quot;0008655F&quot;/&gt;&lt;wsp:rsid wsp:val=&quot;00086B4C&quot;/&gt;&lt;wsp:rsid wsp:val=&quot;00090464&quot;/&gt;&lt;wsp:rsid wsp:val=&quot;000918FA&quot;/&gt;&lt;wsp:rsid wsp:val=&quot;00094D05&quot;/&gt;&lt;wsp:rsid wsp:val=&quot;000A0803&quot;/&gt;&lt;wsp:rsid wsp:val=&quot;000B1F3C&quot;/&gt;&lt;wsp:rsid wsp:val=&quot;000B2C9B&quot;/&gt;&lt;wsp:rsid wsp:val=&quot;000B4761&quot;/&gt;&lt;wsp:rsid wsp:val=&quot;000B6246&quot;/&gt;&lt;wsp:rsid wsp:val=&quot;000B6A19&quot;/&gt;&lt;wsp:rsid wsp:val=&quot;000B7E16&quot;/&gt;&lt;wsp:rsid wsp:val=&quot;000C08C0&quot;/&gt;&lt;wsp:rsid wsp:val=&quot;000C7FB7&quot;/&gt;&lt;wsp:rsid wsp:val=&quot;000D0D94&quot;/&gt;&lt;wsp:rsid wsp:val=&quot;000D1E0F&quot;/&gt;&lt;wsp:rsid wsp:val=&quot;000D2BC7&quot;/&gt;&lt;wsp:rsid wsp:val=&quot;000D2FAA&quot;/&gt;&lt;wsp:rsid wsp:val=&quot;000D47CB&quot;/&gt;&lt;wsp:rsid wsp:val=&quot;000E4AF6&quot;/&gt;&lt;wsp:rsid wsp:val=&quot;000E5BA2&quot;/&gt;&lt;wsp:rsid wsp:val=&quot;000F1CF4&quot;/&gt;&lt;wsp:rsid wsp:val=&quot;000F2D88&quot;/&gt;&lt;wsp:rsid wsp:val=&quot;000F34CB&quot;/&gt;&lt;wsp:rsid wsp:val=&quot;000F5B84&quot;/&gt;&lt;wsp:rsid wsp:val=&quot;000F7086&quot;/&gt;&lt;wsp:rsid wsp:val=&quot;00100918&quot;/&gt;&lt;wsp:rsid wsp:val=&quot;00104034&quot;/&gt;&lt;wsp:rsid wsp:val=&quot;00107069&quot;/&gt;&lt;wsp:rsid wsp:val=&quot;0011165B&quot;/&gt;&lt;wsp:rsid wsp:val=&quot;00112029&quot;/&gt;&lt;wsp:rsid wsp:val=&quot;00113193&quot;/&gt;&lt;wsp:rsid wsp:val=&quot;00116E51&quot;/&gt;&lt;wsp:rsid wsp:val=&quot;001207E7&quot;/&gt;&lt;wsp:rsid wsp:val=&quot;001227F2&quot;/&gt;&lt;wsp:rsid wsp:val=&quot;00124108&quot;/&gt;&lt;wsp:rsid wsp:val=&quot;00126EED&quot;/&gt;&lt;wsp:rsid wsp:val=&quot;001275DF&quot;/&gt;&lt;wsp:rsid wsp:val=&quot;00134361&quot;/&gt;&lt;wsp:rsid wsp:val=&quot;001345BE&quot;/&gt;&lt;wsp:rsid wsp:val=&quot;00134637&quot;/&gt;&lt;wsp:rsid wsp:val=&quot;0013657F&quot;/&gt;&lt;wsp:rsid wsp:val=&quot;00140649&quot;/&gt;&lt;wsp:rsid wsp:val=&quot;00140B43&quot;/&gt;&lt;wsp:rsid wsp:val=&quot;00141F9C&quot;/&gt;&lt;wsp:rsid wsp:val=&quot;001431F4&quot;/&gt;&lt;wsp:rsid wsp:val=&quot;0014464F&quot;/&gt;&lt;wsp:rsid wsp:val=&quot;00145C92&quot;/&gt;&lt;wsp:rsid wsp:val=&quot;001471EE&quot;/&gt;&lt;wsp:rsid wsp:val=&quot;00154998&quot;/&gt;&lt;wsp:rsid wsp:val=&quot;0016376E&quot;/&gt;&lt;wsp:rsid wsp:val=&quot;00165D3E&quot;/&gt;&lt;wsp:rsid wsp:val=&quot;0016656A&quot;/&gt;&lt;wsp:rsid wsp:val=&quot;0016669F&quot;/&gt;&lt;wsp:rsid wsp:val=&quot;00166D40&quot;/&gt;&lt;wsp:rsid wsp:val=&quot;00166EB6&quot;/&gt;&lt;wsp:rsid wsp:val=&quot;00167DF7&quot;/&gt;&lt;wsp:rsid wsp:val=&quot;00171DC8&quot;/&gt;&lt;wsp:rsid wsp:val=&quot;0017249E&quot;/&gt;&lt;wsp:rsid wsp:val=&quot;00174E71&quot;/&gt;&lt;wsp:rsid wsp:val=&quot;00184C0F&quot;/&gt;&lt;wsp:rsid wsp:val=&quot;001855EE&quot;/&gt;&lt;wsp:rsid wsp:val=&quot;00187818&quot;/&gt;&lt;wsp:rsid wsp:val=&quot;001907E3&quot;/&gt;&lt;wsp:rsid wsp:val=&quot;001976D5&quot;/&gt;&lt;wsp:rsid wsp:val=&quot;00197C38&quot;/&gt;&lt;wsp:rsid wsp:val=&quot;001A1F01&quot;/&gt;&lt;wsp:rsid wsp:val=&quot;001A1F5F&quot;/&gt;&lt;wsp:rsid wsp:val=&quot;001A4454&quot;/&gt;&lt;wsp:rsid wsp:val=&quot;001A62D5&quot;/&gt;&lt;wsp:rsid wsp:val=&quot;001A7032&quot;/&gt;&lt;wsp:rsid wsp:val=&quot;001B30E1&quot;/&gt;&lt;wsp:rsid wsp:val=&quot;001B5ED3&quot;/&gt;&lt;wsp:rsid wsp:val=&quot;001C0822&quot;/&gt;&lt;wsp:rsid wsp:val=&quot;001C0C9C&quot;/&gt;&lt;wsp:rsid wsp:val=&quot;001C35DE&quot;/&gt;&lt;wsp:rsid wsp:val=&quot;001C5BBB&quot;/&gt;&lt;wsp:rsid wsp:val=&quot;001D075B&quot;/&gt;&lt;wsp:rsid wsp:val=&quot;001D193F&quot;/&gt;&lt;wsp:rsid wsp:val=&quot;001D22AC&quot;/&gt;&lt;wsp:rsid wsp:val=&quot;001D36BE&quot;/&gt;&lt;wsp:rsid wsp:val=&quot;001D4136&quot;/&gt;&lt;wsp:rsid wsp:val=&quot;001D444C&quot;/&gt;&lt;wsp:rsid wsp:val=&quot;001D4465&quot;/&gt;&lt;wsp:rsid wsp:val=&quot;001D7214&quot;/&gt;&lt;wsp:rsid wsp:val=&quot;001D7315&quot;/&gt;&lt;wsp:rsid wsp:val=&quot;001E19BE&quot;/&gt;&lt;wsp:rsid wsp:val=&quot;001E1CEC&quot;/&gt;&lt;wsp:rsid wsp:val=&quot;001E4BCE&quot;/&gt;&lt;wsp:rsid wsp:val=&quot;001E7B83&quot;/&gt;&lt;wsp:rsid wsp:val=&quot;001E7C11&quot;/&gt;&lt;wsp:rsid wsp:val=&quot;001F0CD9&quot;/&gt;&lt;wsp:rsid wsp:val=&quot;001F0E41&quot;/&gt;&lt;wsp:rsid wsp:val=&quot;001F21B4&quot;/&gt;&lt;wsp:rsid wsp:val=&quot;001F2810&quot;/&gt;&lt;wsp:rsid wsp:val=&quot;001F3217&quot;/&gt;&lt;wsp:rsid wsp:val=&quot;001F5D55&quot;/&gt;&lt;wsp:rsid wsp:val=&quot;001F6960&quot;/&gt;&lt;wsp:rsid wsp:val=&quot;001F7DE7&quot;/&gt;&lt;wsp:rsid wsp:val=&quot;002003C3&quot;/&gt;&lt;wsp:rsid wsp:val=&quot;00202101&quot;/&gt;&lt;wsp:rsid wsp:val=&quot;00206B3E&quot;/&gt;&lt;wsp:rsid wsp:val=&quot;00211CCB&quot;/&gt;&lt;wsp:rsid wsp:val=&quot;0021386F&quot;/&gt;&lt;wsp:rsid wsp:val=&quot;00223BC6&quot;/&gt;&lt;wsp:rsid wsp:val=&quot;00223FC2&quot;/&gt;&lt;wsp:rsid wsp:val=&quot;0022428A&quot;/&gt;&lt;wsp:rsid wsp:val=&quot;00226729&quot;/&gt;&lt;wsp:rsid wsp:val=&quot;002319D8&quot;/&gt;&lt;wsp:rsid wsp:val=&quot;002328E9&quot;/&gt;&lt;wsp:rsid wsp:val=&quot;00232A6C&quot;/&gt;&lt;wsp:rsid wsp:val=&quot;002332ED&quot;/&gt;&lt;wsp:rsid wsp:val=&quot;00233F6C&quot;/&gt;&lt;wsp:rsid wsp:val=&quot;002377DE&quot;/&gt;&lt;wsp:rsid wsp:val=&quot;00242231&quot;/&gt;&lt;wsp:rsid wsp:val=&quot;002423B7&quot;/&gt;&lt;wsp:rsid wsp:val=&quot;00243129&quot;/&gt;&lt;wsp:rsid wsp:val=&quot;00243FB5&quot;/&gt;&lt;wsp:rsid wsp:val=&quot;00246323&quot;/&gt;&lt;wsp:rsid wsp:val=&quot;00246B4D&quot;/&gt;&lt;wsp:rsid wsp:val=&quot;002471D3&quot;/&gt;&lt;wsp:rsid wsp:val=&quot;00247C16&quot;/&gt;&lt;wsp:rsid wsp:val=&quot;002528FC&quot;/&gt;&lt;wsp:rsid wsp:val=&quot;00261221&quot;/&gt;&lt;wsp:rsid wsp:val=&quot;00263CFD&quot;/&gt;&lt;wsp:rsid wsp:val=&quot;002648C2&quot;/&gt;&lt;wsp:rsid wsp:val=&quot;00265114&quot;/&gt;&lt;wsp:rsid wsp:val=&quot;00272FB7&quot;/&gt;&lt;wsp:rsid wsp:val=&quot;00285DF4&quot;/&gt;&lt;wsp:rsid wsp:val=&quot;00294B9C&quot;/&gt;&lt;wsp:rsid wsp:val=&quot;00295670&quot;/&gt;&lt;wsp:rsid wsp:val=&quot;00295C36&quot;/&gt;&lt;wsp:rsid wsp:val=&quot;00297EE2&quot;/&gt;&lt;wsp:rsid wsp:val=&quot;002A23E8&quot;/&gt;&lt;wsp:rsid wsp:val=&quot;002A522F&quot;/&gt;&lt;wsp:rsid wsp:val=&quot;002B0373&quot;/&gt;&lt;wsp:rsid wsp:val=&quot;002B1864&quot;/&gt;&lt;wsp:rsid wsp:val=&quot;002B1CF2&quot;/&gt;&lt;wsp:rsid wsp:val=&quot;002B22D2&quot;/&gt;&lt;wsp:rsid wsp:val=&quot;002B4673&quot;/&gt;&lt;wsp:rsid wsp:val=&quot;002B533B&quot;/&gt;&lt;wsp:rsid wsp:val=&quot;002B53F6&quot;/&gt;&lt;wsp:rsid wsp:val=&quot;002B554E&quot;/&gt;&lt;wsp:rsid wsp:val=&quot;002B5B27&quot;/&gt;&lt;wsp:rsid wsp:val=&quot;002B6C57&quot;/&gt;&lt;wsp:rsid wsp:val=&quot;002C02EE&quot;/&gt;&lt;wsp:rsid wsp:val=&quot;002C1795&quot;/&gt;&lt;wsp:rsid wsp:val=&quot;002C4A83&quot;/&gt;&lt;wsp:rsid wsp:val=&quot;002C53F3&quot;/&gt;&lt;wsp:rsid wsp:val=&quot;002C59A9&quot;/&gt;&lt;wsp:rsid wsp:val=&quot;002C7298&quot;/&gt;&lt;wsp:rsid wsp:val=&quot;002C7791&quot;/&gt;&lt;wsp:rsid wsp:val=&quot;002D01D4&quot;/&gt;&lt;wsp:rsid wsp:val=&quot;002D02F4&quot;/&gt;&lt;wsp:rsid wsp:val=&quot;002D485E&quot;/&gt;&lt;wsp:rsid wsp:val=&quot;002D4C4A&quot;/&gt;&lt;wsp:rsid wsp:val=&quot;002D622B&quot;/&gt;&lt;wsp:rsid wsp:val=&quot;002D6F53&quot;/&gt;&lt;wsp:rsid wsp:val=&quot;002E08A6&quot;/&gt;&lt;wsp:rsid wsp:val=&quot;002E1027&quot;/&gt;&lt;wsp:rsid wsp:val=&quot;002E179E&quot;/&gt;&lt;wsp:rsid wsp:val=&quot;002E2DAE&quot;/&gt;&lt;wsp:rsid wsp:val=&quot;002E3E4D&quot;/&gt;&lt;wsp:rsid wsp:val=&quot;002E44DD&quot;/&gt;&lt;wsp:rsid wsp:val=&quot;002E497B&quot;/&gt;&lt;wsp:rsid wsp:val=&quot;002E5AB8&quot;/&gt;&lt;wsp:rsid wsp:val=&quot;002F02E1&quot;/&gt;&lt;wsp:rsid wsp:val=&quot;002F3A63&quot;/&gt;&lt;wsp:rsid wsp:val=&quot;002F4F36&quot;/&gt;&lt;wsp:rsid wsp:val=&quot;002F6399&quot;/&gt;&lt;wsp:rsid wsp:val=&quot;00305192&quot;/&gt;&lt;wsp:rsid wsp:val=&quot;00305468&quot;/&gt;&lt;wsp:rsid wsp:val=&quot;00310E76&quot;/&gt;&lt;wsp:rsid wsp:val=&quot;00311AC2&quot;/&gt;&lt;wsp:rsid wsp:val=&quot;00312607&quot;/&gt;&lt;wsp:rsid wsp:val=&quot;00314513&quot;/&gt;&lt;wsp:rsid wsp:val=&quot;0031789B&quot;/&gt;&lt;wsp:rsid wsp:val=&quot;00323A34&quot;/&gt;&lt;wsp:rsid wsp:val=&quot;003252D2&quot;/&gt;&lt;wsp:rsid wsp:val=&quot;003263E9&quot;/&gt;&lt;wsp:rsid wsp:val=&quot;00326A87&quot;/&gt;&lt;wsp:rsid wsp:val=&quot;0033572B&quot;/&gt;&lt;wsp:rsid wsp:val=&quot;00342A5D&quot;/&gt;&lt;wsp:rsid wsp:val=&quot;00342B85&quot;/&gt;&lt;wsp:rsid wsp:val=&quot;00342C3A&quot;/&gt;&lt;wsp:rsid wsp:val=&quot;00342EB0&quot;/&gt;&lt;wsp:rsid wsp:val=&quot;00345C64&quot;/&gt;&lt;wsp:rsid wsp:val=&quot;003475EC&quot;/&gt;&lt;wsp:rsid wsp:val=&quot;003502F7&quot;/&gt;&lt;wsp:rsid wsp:val=&quot;00355597&quot;/&gt;&lt;wsp:rsid wsp:val=&quot;00355B54&quot;/&gt;&lt;wsp:rsid wsp:val=&quot;0035670A&quot;/&gt;&lt;wsp:rsid wsp:val=&quot;00356DF3&quot;/&gt;&lt;wsp:rsid wsp:val=&quot;00365E54&quot;/&gt;&lt;wsp:rsid wsp:val=&quot;003703DD&quot;/&gt;&lt;wsp:rsid wsp:val=&quot;003711BC&quot;/&gt;&lt;wsp:rsid wsp:val=&quot;00371F6D&quot;/&gt;&lt;wsp:rsid wsp:val=&quot;0037411D&quot;/&gt;&lt;wsp:rsid wsp:val=&quot;0037651B&quot;/&gt;&lt;wsp:rsid wsp:val=&quot;00384786&quot;/&gt;&lt;wsp:rsid wsp:val=&quot;0039303C&quot;/&gt;&lt;wsp:rsid wsp:val=&quot;003968C2&quot;/&gt;&lt;wsp:rsid wsp:val=&quot;003A299C&quot;/&gt;&lt;wsp:rsid wsp:val=&quot;003A2EC0&quot;/&gt;&lt;wsp:rsid wsp:val=&quot;003A2FD9&quot;/&gt;&lt;wsp:rsid wsp:val=&quot;003A46DE&quot;/&gt;&lt;wsp:rsid wsp:val=&quot;003A5BA4&quot;/&gt;&lt;wsp:rsid wsp:val=&quot;003A7300&quot;/&gt;&lt;wsp:rsid wsp:val=&quot;003A7D86&quot;/&gt;&lt;wsp:rsid wsp:val=&quot;003B2F03&quot;/&gt;&lt;wsp:rsid wsp:val=&quot;003B2FC8&quot;/&gt;&lt;wsp:rsid wsp:val=&quot;003B3E80&quot;/&gt;&lt;wsp:rsid wsp:val=&quot;003B3E8E&quot;/&gt;&lt;wsp:rsid wsp:val=&quot;003B44EA&quot;/&gt;&lt;wsp:rsid wsp:val=&quot;003B484E&quot;/&gt;&lt;wsp:rsid wsp:val=&quot;003B5EAD&quot;/&gt;&lt;wsp:rsid wsp:val=&quot;003B6580&quot;/&gt;&lt;wsp:rsid wsp:val=&quot;003B7260&quot;/&gt;&lt;wsp:rsid wsp:val=&quot;003C5024&quot;/&gt;&lt;wsp:rsid wsp:val=&quot;003C5A7C&quot;/&gt;&lt;wsp:rsid wsp:val=&quot;003C6591&quot;/&gt;&lt;wsp:rsid wsp:val=&quot;003C6D8D&quot;/&gt;&lt;wsp:rsid wsp:val=&quot;003D31BD&quot;/&gt;&lt;wsp:rsid wsp:val=&quot;003D3ACD&quot;/&gt;&lt;wsp:rsid wsp:val=&quot;003D3B3D&quot;/&gt;&lt;wsp:rsid wsp:val=&quot;003D5CD7&quot;/&gt;&lt;wsp:rsid wsp:val=&quot;003D6457&quot;/&gt;&lt;wsp:rsid wsp:val=&quot;003E3143&quot;/&gt;&lt;wsp:rsid wsp:val=&quot;003F138A&quot;/&gt;&lt;wsp:rsid wsp:val=&quot;003F16F2&quot;/&gt;&lt;wsp:rsid wsp:val=&quot;003F6583&quot;/&gt;&lt;wsp:rsid wsp:val=&quot;003F6FE0&quot;/&gt;&lt;wsp:rsid wsp:val=&quot;00402BF4&quot;/&gt;&lt;wsp:rsid wsp:val=&quot;00403E0D&quot;/&gt;&lt;wsp:rsid wsp:val=&quot;0040466C&quot;/&gt;&lt;wsp:rsid wsp:val=&quot;00404EE3&quot;/&gt;&lt;wsp:rsid wsp:val=&quot;00406469&quot;/&gt;&lt;wsp:rsid wsp:val=&quot;00410C94&quot;/&gt;&lt;wsp:rsid wsp:val=&quot;00410D22&quot;/&gt;&lt;wsp:rsid wsp:val=&quot;00411944&quot;/&gt;&lt;wsp:rsid wsp:val=&quot;004154C9&quot;/&gt;&lt;wsp:rsid wsp:val=&quot;00417427&quot;/&gt;&lt;wsp:rsid wsp:val=&quot;0042151D&quot;/&gt;&lt;wsp:rsid wsp:val=&quot;00426C94&quot;/&gt;&lt;wsp:rsid wsp:val=&quot;004304B6&quot;/&gt;&lt;wsp:rsid wsp:val=&quot;004365C0&quot;/&gt;&lt;wsp:rsid wsp:val=&quot;004366EF&quot;/&gt;&lt;wsp:rsid wsp:val=&quot;00440691&quot;/&gt;&lt;wsp:rsid wsp:val=&quot;00446D0C&quot;/&gt;&lt;wsp:rsid wsp:val=&quot;0045049D&quot;/&gt;&lt;wsp:rsid wsp:val=&quot;00450514&quot;/&gt;&lt;wsp:rsid wsp:val=&quot;004533B3&quot;/&gt;&lt;wsp:rsid wsp:val=&quot;004538F9&quot;/&gt;&lt;wsp:rsid wsp:val=&quot;00461D94&quot;/&gt;&lt;wsp:rsid wsp:val=&quot;004624C4&quot;/&gt;&lt;wsp:rsid wsp:val=&quot;00462E13&quot;/&gt;&lt;wsp:rsid wsp:val=&quot;00464B21&quot;/&gt;&lt;wsp:rsid wsp:val=&quot;004670B1&quot;/&gt;&lt;wsp:rsid wsp:val=&quot;0047025A&quot;/&gt;&lt;wsp:rsid wsp:val=&quot;004710AC&quot;/&gt;&lt;wsp:rsid wsp:val=&quot;00473BEE&quot;/&gt;&lt;wsp:rsid wsp:val=&quot;00474477&quot;/&gt;&lt;wsp:rsid wsp:val=&quot;00474562&quot;/&gt;&lt;wsp:rsid wsp:val=&quot;004760A0&quot;/&gt;&lt;wsp:rsid wsp:val=&quot;00476350&quot;/&gt;&lt;wsp:rsid wsp:val=&quot;00477AE9&quot;/&gt;&lt;wsp:rsid wsp:val=&quot;004831DA&quot;/&gt;&lt;wsp:rsid wsp:val=&quot;00483A27&quot;/&gt;&lt;wsp:rsid wsp:val=&quot;00487FF9&quot;/&gt;&lt;wsp:rsid wsp:val=&quot;00490A9F&quot;/&gt;&lt;wsp:rsid wsp:val=&quot;00494D70&quot;/&gt;&lt;wsp:rsid wsp:val=&quot;004969FB&quot;/&gt;&lt;wsp:rsid wsp:val=&quot;00497634&quot;/&gt;&lt;wsp:rsid wsp:val=&quot;00497899&quot;/&gt;&lt;wsp:rsid wsp:val=&quot;004A63E1&quot;/&gt;&lt;wsp:rsid wsp:val=&quot;004B029C&quot;/&gt;&lt;wsp:rsid wsp:val=&quot;004B139C&quot;/&gt;&lt;wsp:rsid wsp:val=&quot;004B145C&quot;/&gt;&lt;wsp:rsid wsp:val=&quot;004B1777&quot;/&gt;&lt;wsp:rsid wsp:val=&quot;004B3AA2&quot;/&gt;&lt;wsp:rsid wsp:val=&quot;004C1838&quot;/&gt;&lt;wsp:rsid wsp:val=&quot;004C2472&quot;/&gt;&lt;wsp:rsid wsp:val=&quot;004C3133&quot;/&gt;&lt;wsp:rsid wsp:val=&quot;004C5755&quot;/&gt;&lt;wsp:rsid wsp:val=&quot;004C7DC1&quot;/&gt;&lt;wsp:rsid wsp:val=&quot;004D1228&quot;/&gt;&lt;wsp:rsid wsp:val=&quot;004D1AF3&quot;/&gt;&lt;wsp:rsid wsp:val=&quot;004D61A6&quot;/&gt;&lt;wsp:rsid wsp:val=&quot;004E0B9F&quot;/&gt;&lt;wsp:rsid wsp:val=&quot;004E6291&quot;/&gt;&lt;wsp:rsid wsp:val=&quot;004F009C&quot;/&gt;&lt;wsp:rsid wsp:val=&quot;004F0BB0&quot;/&gt;&lt;wsp:rsid wsp:val=&quot;004F112F&quot;/&gt;&lt;wsp:rsid wsp:val=&quot;004F32CD&quot;/&gt;&lt;wsp:rsid wsp:val=&quot;004F3373&quot;/&gt;&lt;wsp:rsid wsp:val=&quot;004F44AE&quot;/&gt;&lt;wsp:rsid wsp:val=&quot;005020F6&quot;/&gt;&lt;wsp:rsid wsp:val=&quot;00502170&quot;/&gt;&lt;wsp:rsid wsp:val=&quot;0050575A&quot;/&gt;&lt;wsp:rsid wsp:val=&quot;00506452&quot;/&gt;&lt;wsp:rsid wsp:val=&quot;00506E3F&quot;/&gt;&lt;wsp:rsid wsp:val=&quot;00507871&quot;/&gt;&lt;wsp:rsid wsp:val=&quot;00510B0B&quot;/&gt;&lt;wsp:rsid wsp:val=&quot;00511E34&quot;/&gt;&lt;wsp:rsid wsp:val=&quot;00512E57&quot;/&gt;&lt;wsp:rsid wsp:val=&quot;00520630&quot;/&gt;&lt;wsp:rsid wsp:val=&quot;00521E2B&quot;/&gt;&lt;wsp:rsid wsp:val=&quot;00521EE1&quot;/&gt;&lt;wsp:rsid wsp:val=&quot;00521EFE&quot;/&gt;&lt;wsp:rsid wsp:val=&quot;00521FE3&quot;/&gt;&lt;wsp:rsid wsp:val=&quot;00522BBC&quot;/&gt;&lt;wsp:rsid wsp:val=&quot;005256A2&quot;/&gt;&lt;wsp:rsid wsp:val=&quot;005260A2&quot;/&gt;&lt;wsp:rsid wsp:val=&quot;00526508&quot;/&gt;&lt;wsp:rsid wsp:val=&quot;00527E04&quot;/&gt;&lt;wsp:rsid wsp:val=&quot;005315D6&quot;/&gt;&lt;wsp:rsid wsp:val=&quot;005315E6&quot;/&gt;&lt;wsp:rsid wsp:val=&quot;00531F4F&quot;/&gt;&lt;wsp:rsid wsp:val=&quot;00537305&quot;/&gt;&lt;wsp:rsid wsp:val=&quot;0054065E&quot;/&gt;&lt;wsp:rsid wsp:val=&quot;00541360&quot;/&gt;&lt;wsp:rsid wsp:val=&quot;005436E6&quot;/&gt;&lt;wsp:rsid wsp:val=&quot;0054696A&quot;/&gt;&lt;wsp:rsid wsp:val=&quot;00547991&quot;/&gt;&lt;wsp:rsid wsp:val=&quot;00550FC3&quot;/&gt;&lt;wsp:rsid wsp:val=&quot;005525CC&quot;/&gt;&lt;wsp:rsid wsp:val=&quot;0055420A&quot;/&gt;&lt;wsp:rsid wsp:val=&quot;00554C83&quot;/&gt;&lt;wsp:rsid wsp:val=&quot;00555163&quot;/&gt;&lt;wsp:rsid wsp:val=&quot;005553CA&quot;/&gt;&lt;wsp:rsid wsp:val=&quot;005558DC&quot;/&gt;&lt;wsp:rsid wsp:val=&quot;00561EE3&quot;/&gt;&lt;wsp:rsid wsp:val=&quot;00562265&quot;/&gt;&lt;wsp:rsid wsp:val=&quot;0056497B&quot;/&gt;&lt;wsp:rsid wsp:val=&quot;00564D74&quot;/&gt;&lt;wsp:rsid wsp:val=&quot;005656E1&quot;/&gt;&lt;wsp:rsid wsp:val=&quot;00566451&quot;/&gt;&lt;wsp:rsid wsp:val=&quot;00567449&quot;/&gt;&lt;wsp:rsid wsp:val=&quot;00571155&quot;/&gt;&lt;wsp:rsid wsp:val=&quot;0057342D&quot;/&gt;&lt;wsp:rsid wsp:val=&quot;005744EF&quot;/&gt;&lt;wsp:rsid wsp:val=&quot;00574B5F&quot;/&gt;&lt;wsp:rsid wsp:val=&quot;005812E2&quot;/&gt;&lt;wsp:rsid wsp:val=&quot;005849C5&quot;/&gt;&lt;wsp:rsid wsp:val=&quot;00586386&quot;/&gt;&lt;wsp:rsid wsp:val=&quot;00587A4E&quot;/&gt;&lt;wsp:rsid wsp:val=&quot;00587E8A&quot;/&gt;&lt;wsp:rsid wsp:val=&quot;00591641&quot;/&gt;&lt;wsp:rsid wsp:val=&quot;00593A86&quot;/&gt;&lt;wsp:rsid wsp:val=&quot;00593FBD&quot;/&gt;&lt;wsp:rsid wsp:val=&quot;005954E3&quot;/&gt;&lt;wsp:rsid wsp:val=&quot;00595E57&quot;/&gt;&lt;wsp:rsid wsp:val=&quot;00597655&quot;/&gt;&lt;wsp:rsid wsp:val=&quot;005A0593&quot;/&gt;&lt;wsp:rsid wsp:val=&quot;005A07BF&quot;/&gt;&lt;wsp:rsid wsp:val=&quot;005A0C2E&quot;/&gt;&lt;wsp:rsid wsp:val=&quot;005A2378&quot;/&gt;&lt;wsp:rsid wsp:val=&quot;005A7DFC&quot;/&gt;&lt;wsp:rsid wsp:val=&quot;005B011D&quot;/&gt;&lt;wsp:rsid wsp:val=&quot;005B0632&quot;/&gt;&lt;wsp:rsid wsp:val=&quot;005B1203&quot;/&gt;&lt;wsp:rsid wsp:val=&quot;005B7380&quot;/&gt;&lt;wsp:rsid wsp:val=&quot;005C0323&quot;/&gt;&lt;wsp:rsid wsp:val=&quot;005C08A4&quot;/&gt;&lt;wsp:rsid wsp:val=&quot;005C67D2&quot;/&gt;&lt;wsp:rsid wsp:val=&quot;005C688E&quot;/&gt;&lt;wsp:rsid wsp:val=&quot;005D160B&quot;/&gt;&lt;wsp:rsid wsp:val=&quot;005D587E&quot;/&gt;&lt;wsp:rsid wsp:val=&quot;005D705F&quot;/&gt;&lt;wsp:rsid wsp:val=&quot;005E2015&quot;/&gt;&lt;wsp:rsid wsp:val=&quot;005E2F1B&quot;/&gt;&lt;wsp:rsid wsp:val=&quot;005E4BB8&quot;/&gt;&lt;wsp:rsid wsp:val=&quot;005E5D15&quot;/&gt;&lt;wsp:rsid wsp:val=&quot;005E6204&quot;/&gt;&lt;wsp:rsid wsp:val=&quot;005F27AC&quot;/&gt;&lt;wsp:rsid wsp:val=&quot;005F3D90&quot;/&gt;&lt;wsp:rsid wsp:val=&quot;005F519B&quot;/&gt;&lt;wsp:rsid wsp:val=&quot;005F7976&quot;/&gt;&lt;wsp:rsid wsp:val=&quot;005F7BCB&quot;/&gt;&lt;wsp:rsid wsp:val=&quot;0060054C&quot;/&gt;&lt;wsp:rsid wsp:val=&quot;006107BC&quot;/&gt;&lt;wsp:rsid wsp:val=&quot;0061380B&quot;/&gt;&lt;wsp:rsid wsp:val=&quot;0061735F&quot;/&gt;&lt;wsp:rsid wsp:val=&quot;00624397&quot;/&gt;&lt;wsp:rsid wsp:val=&quot;00626084&quot;/&gt;&lt;wsp:rsid wsp:val=&quot;00626219&quot;/&gt;&lt;wsp:rsid wsp:val=&quot;00635D57&quot;/&gt;&lt;wsp:rsid wsp:val=&quot;006401D1&quot;/&gt;&lt;wsp:rsid wsp:val=&quot;00640A8A&quot;/&gt;&lt;wsp:rsid wsp:val=&quot;0064153B&quot;/&gt;&lt;wsp:rsid wsp:val=&quot;00641FCD&quot;/&gt;&lt;wsp:rsid wsp:val=&quot;00644B9A&quot;/&gt;&lt;wsp:rsid wsp:val=&quot;0064674A&quot;/&gt;&lt;wsp:rsid wsp:val=&quot;00650939&quot;/&gt;&lt;wsp:rsid wsp:val=&quot;00651F95&quot;/&gt;&lt;wsp:rsid wsp:val=&quot;006520D9&quot;/&gt;&lt;wsp:rsid wsp:val=&quot;006579BC&quot;/&gt;&lt;wsp:rsid wsp:val=&quot;0066016B&quot;/&gt;&lt;wsp:rsid wsp:val=&quot;006603FA&quot;/&gt;&lt;wsp:rsid wsp:val=&quot;006647EC&quot;/&gt;&lt;wsp:rsid wsp:val=&quot;00667596&quot;/&gt;&lt;wsp:rsid wsp:val=&quot;00667A39&quot;/&gt;&lt;wsp:rsid wsp:val=&quot;00667E84&quot;/&gt;&lt;wsp:rsid wsp:val=&quot;006768AB&quot;/&gt;&lt;wsp:rsid wsp:val=&quot;00680D98&quot;/&gt;&lt;wsp:rsid wsp:val=&quot;00681664&quot;/&gt;&lt;wsp:rsid wsp:val=&quot;00682775&quot;/&gt;&lt;wsp:rsid wsp:val=&quot;00685B79&quot;/&gt;&lt;wsp:rsid wsp:val=&quot;00692C9A&quot;/&gt;&lt;wsp:rsid wsp:val=&quot;00693FA3&quot;/&gt;&lt;wsp:rsid wsp:val=&quot;00693FBA&quot;/&gt;&lt;wsp:rsid wsp:val=&quot;006A1401&quot;/&gt;&lt;wsp:rsid wsp:val=&quot;006A386C&quot;/&gt;&lt;wsp:rsid wsp:val=&quot;006A5E9B&quot;/&gt;&lt;wsp:rsid wsp:val=&quot;006B3406&quot;/&gt;&lt;wsp:rsid wsp:val=&quot;006B706C&quot;/&gt;&lt;wsp:rsid wsp:val=&quot;006C2299&quot;/&gt;&lt;wsp:rsid wsp:val=&quot;006C364E&quot;/&gt;&lt;wsp:rsid wsp:val=&quot;006C4998&quot;/&gt;&lt;wsp:rsid wsp:val=&quot;006D3450&quot;/&gt;&lt;wsp:rsid wsp:val=&quot;006D6737&quot;/&gt;&lt;wsp:rsid wsp:val=&quot;006D7C92&quot;/&gt;&lt;wsp:rsid wsp:val=&quot;006D7EB6&quot;/&gt;&lt;wsp:rsid wsp:val=&quot;006E0F0C&quot;/&gt;&lt;wsp:rsid wsp:val=&quot;006E4F09&quot;/&gt;&lt;wsp:rsid wsp:val=&quot;006F013B&quot;/&gt;&lt;wsp:rsid wsp:val=&quot;006F0181&quot;/&gt;&lt;wsp:rsid wsp:val=&quot;006F10BE&quot;/&gt;&lt;wsp:rsid wsp:val=&quot;006F3297&quot;/&gt;&lt;wsp:rsid wsp:val=&quot;006F42DA&quot;/&gt;&lt;wsp:rsid wsp:val=&quot;006F6ED2&quot;/&gt;&lt;wsp:rsid wsp:val=&quot;006F7626&quot;/&gt;&lt;wsp:rsid wsp:val=&quot;00700BA6&quot;/&gt;&lt;wsp:rsid wsp:val=&quot;00701900&quot;/&gt;&lt;wsp:rsid wsp:val=&quot;00705196&quot;/&gt;&lt;wsp:rsid wsp:val=&quot;00705E61&quot;/&gt;&lt;wsp:rsid wsp:val=&quot;0070694F&quot;/&gt;&lt;wsp:rsid wsp:val=&quot;00710172&quot;/&gt;&lt;wsp:rsid wsp:val=&quot;00720402&quot;/&gt;&lt;wsp:rsid wsp:val=&quot;00721A6D&quot;/&gt;&lt;wsp:rsid wsp:val=&quot;007230AD&quot;/&gt;&lt;wsp:rsid wsp:val=&quot;0072426A&quot;/&gt;&lt;wsp:rsid wsp:val=&quot;00726419&quot;/&gt;&lt;wsp:rsid wsp:val=&quot;007330B6&quot;/&gt;&lt;wsp:rsid wsp:val=&quot;00735FB0&quot;/&gt;&lt;wsp:rsid wsp:val=&quot;00740DC6&quot;/&gt;&lt;wsp:rsid wsp:val=&quot;007424FA&quot;/&gt;&lt;wsp:rsid wsp:val=&quot;0074712B&quot;/&gt;&lt;wsp:rsid wsp:val=&quot;0074722D&quot;/&gt;&lt;wsp:rsid wsp:val=&quot;007474F7&quot;/&gt;&lt;wsp:rsid wsp:val=&quot;00747ECD&quot;/&gt;&lt;wsp:rsid wsp:val=&quot;007512B7&quot;/&gt;&lt;wsp:rsid wsp:val=&quot;007516F9&quot;/&gt;&lt;wsp:rsid wsp:val=&quot;00760E97&quot;/&gt;&lt;wsp:rsid wsp:val=&quot;00762142&quot;/&gt;&lt;wsp:rsid wsp:val=&quot;007629DA&quot;/&gt;&lt;wsp:rsid wsp:val=&quot;00763009&quot;/&gt;&lt;wsp:rsid wsp:val=&quot;00765392&quot;/&gt;&lt;wsp:rsid wsp:val=&quot;0077204E&quot;/&gt;&lt;wsp:rsid wsp:val=&quot;00774761&quot;/&gt;&lt;wsp:rsid wsp:val=&quot;007774E0&quot;/&gt;&lt;wsp:rsid wsp:val=&quot;00781800&quot;/&gt;&lt;wsp:rsid wsp:val=&quot;00783912&quot;/&gt;&lt;wsp:rsid wsp:val=&quot;00783A6E&quot;/&gt;&lt;wsp:rsid wsp:val=&quot;00784112&quot;/&gt;&lt;wsp:rsid wsp:val=&quot;007851A5&quot;/&gt;&lt;wsp:rsid wsp:val=&quot;00785AB6&quot;/&gt;&lt;wsp:rsid wsp:val=&quot;00791E90&quot;/&gt;&lt;wsp:rsid wsp:val=&quot;00792519&quot;/&gt;&lt;wsp:rsid wsp:val=&quot;007953B9&quot;/&gt;&lt;wsp:rsid wsp:val=&quot;00796E70&quot;/&gt;&lt;wsp:rsid wsp:val=&quot;007A04CB&quot;/&gt;&lt;wsp:rsid wsp:val=&quot;007A1EFB&quot;/&gt;&lt;wsp:rsid wsp:val=&quot;007A295A&quot;/&gt;&lt;wsp:rsid wsp:val=&quot;007A2D8D&quot;/&gt;&lt;wsp:rsid wsp:val=&quot;007A4210&quot;/&gt;&lt;wsp:rsid wsp:val=&quot;007A53EC&quot;/&gt;&lt;wsp:rsid wsp:val=&quot;007A732F&quot;/&gt;&lt;wsp:rsid wsp:val=&quot;007A7CD3&quot;/&gt;&lt;wsp:rsid wsp:val=&quot;007B03F4&quot;/&gt;&lt;wsp:rsid wsp:val=&quot;007B7C72&quot;/&gt;&lt;wsp:rsid wsp:val=&quot;007C1550&quot;/&gt;&lt;wsp:rsid wsp:val=&quot;007C1C68&quot;/&gt;&lt;wsp:rsid wsp:val=&quot;007C1EF6&quot;/&gt;&lt;wsp:rsid wsp:val=&quot;007C221B&quot;/&gt;&lt;wsp:rsid wsp:val=&quot;007C31AF&quot;/&gt;&lt;wsp:rsid wsp:val=&quot;007D1A67&quot;/&gt;&lt;wsp:rsid wsp:val=&quot;007D2C23&quot;/&gt;&lt;wsp:rsid wsp:val=&quot;007D4F8E&quot;/&gt;&lt;wsp:rsid wsp:val=&quot;007D5459&quot;/&gt;&lt;wsp:rsid wsp:val=&quot;007E0A63&quot;/&gt;&lt;wsp:rsid wsp:val=&quot;007E0DE9&quot;/&gt;&lt;wsp:rsid wsp:val=&quot;007E0E69&quot;/&gt;&lt;wsp:rsid wsp:val=&quot;007E34E5&quot;/&gt;&lt;wsp:rsid wsp:val=&quot;007E3544&quot;/&gt;&lt;wsp:rsid wsp:val=&quot;007E400F&quot;/&gt;&lt;wsp:rsid wsp:val=&quot;007F050E&quot;/&gt;&lt;wsp:rsid wsp:val=&quot;007F26A7&quot;/&gt;&lt;wsp:rsid wsp:val=&quot;007F3B6E&quot;/&gt;&lt;wsp:rsid wsp:val=&quot;007F515E&quot;/&gt;&lt;wsp:rsid wsp:val=&quot;007F591C&quot;/&gt;&lt;wsp:rsid wsp:val=&quot;007F7A8A&quot;/&gt;&lt;wsp:rsid wsp:val=&quot;00803673&quot;/&gt;&lt;wsp:rsid wsp:val=&quot;008115A6&quot;/&gt;&lt;wsp:rsid wsp:val=&quot;0081513B&quot;/&gt;&lt;wsp:rsid wsp:val=&quot;00815D0F&quot;/&gt;&lt;wsp:rsid wsp:val=&quot;00816F03&quot;/&gt;&lt;wsp:rsid wsp:val=&quot;00817D05&quot;/&gt;&lt;wsp:rsid wsp:val=&quot;0082387A&quot;/&gt;&lt;wsp:rsid wsp:val=&quot;00824A0B&quot;/&gt;&lt;wsp:rsid wsp:val=&quot;0082550D&quot;/&gt;&lt;wsp:rsid wsp:val=&quot;00825763&quot;/&gt;&lt;wsp:rsid wsp:val=&quot;00830DAC&quot;/&gt;&lt;wsp:rsid wsp:val=&quot;00831032&quot;/&gt;&lt;wsp:rsid wsp:val=&quot;00832D1E&quot;/&gt;&lt;wsp:rsid wsp:val=&quot;00834867&quot;/&gt;&lt;wsp:rsid wsp:val=&quot;00837A56&quot;/&gt;&lt;wsp:rsid wsp:val=&quot;00837C44&quot;/&gt;&lt;wsp:rsid wsp:val=&quot;008431F5&quot;/&gt;&lt;wsp:rsid wsp:val=&quot;008435A3&quot;/&gt;&lt;wsp:rsid wsp:val=&quot;00844539&quot;/&gt;&lt;wsp:rsid wsp:val=&quot;008452C5&quot;/&gt;&lt;wsp:rsid wsp:val=&quot;00847E30&quot;/&gt;&lt;wsp:rsid wsp:val=&quot;0085171F&quot;/&gt;&lt;wsp:rsid wsp:val=&quot;00855322&quot;/&gt;&lt;wsp:rsid wsp:val=&quot;0086220E&quot;/&gt;&lt;wsp:rsid wsp:val=&quot;0086787E&quot;/&gt;&lt;wsp:rsid wsp:val=&quot;00867B63&quot;/&gt;&lt;wsp:rsid wsp:val=&quot;008728FD&quot;/&gt;&lt;wsp:rsid wsp:val=&quot;0087640F&quot;/&gt;&lt;wsp:rsid wsp:val=&quot;00876F7D&quot;/&gt;&lt;wsp:rsid wsp:val=&quot;0088023F&quot;/&gt;&lt;wsp:rsid wsp:val=&quot;00884A2C&quot;/&gt;&lt;wsp:rsid wsp:val=&quot;00885E7A&quot;/&gt;&lt;wsp:rsid wsp:val=&quot;00891C20&quot;/&gt;&lt;wsp:rsid wsp:val=&quot;0089301F&quot;/&gt;&lt;wsp:rsid wsp:val=&quot;00893A64&quot;/&gt;&lt;wsp:rsid wsp:val=&quot;008953B2&quot;/&gt;&lt;wsp:rsid wsp:val=&quot;008A1B42&quot;/&gt;&lt;wsp:rsid wsp:val=&quot;008A2D63&quot;/&gt;&lt;wsp:rsid wsp:val=&quot;008A3188&quot;/&gt;&lt;wsp:rsid wsp:val=&quot;008A38BF&quot;/&gt;&lt;wsp:rsid wsp:val=&quot;008A4544&quot;/&gt;&lt;wsp:rsid wsp:val=&quot;008A5719&quot;/&gt;&lt;wsp:rsid wsp:val=&quot;008B13A4&quot;/&gt;&lt;wsp:rsid wsp:val=&quot;008C12B1&quot;/&gt;&lt;wsp:rsid wsp:val=&quot;008C77E8&quot;/&gt;&lt;wsp:rsid wsp:val=&quot;008C7B7E&quot;/&gt;&lt;wsp:rsid wsp:val=&quot;008D0F40&quot;/&gt;&lt;wsp:rsid wsp:val=&quot;008D1878&quot;/&gt;&lt;wsp:rsid wsp:val=&quot;008D31FC&quot;/&gt;&lt;wsp:rsid wsp:val=&quot;008D435F&quot;/&gt;&lt;wsp:rsid wsp:val=&quot;008D5033&quot;/&gt;&lt;wsp:rsid wsp:val=&quot;008D5659&quot;/&gt;&lt;wsp:rsid wsp:val=&quot;008D574F&quot;/&gt;&lt;wsp:rsid wsp:val=&quot;008D6909&quot;/&gt;&lt;wsp:rsid wsp:val=&quot;008D69A2&quot;/&gt;&lt;wsp:rsid wsp:val=&quot;008E05D6&quot;/&gt;&lt;wsp:rsid wsp:val=&quot;008E0D96&quot;/&gt;&lt;wsp:rsid wsp:val=&quot;008E0EB5&quot;/&gt;&lt;wsp:rsid wsp:val=&quot;008E458E&quot;/&gt;&lt;wsp:rsid wsp:val=&quot;008E534A&quot;/&gt;&lt;wsp:rsid wsp:val=&quot;008E57A9&quot;/&gt;&lt;wsp:rsid wsp:val=&quot;008E5E28&quot;/&gt;&lt;wsp:rsid wsp:val=&quot;008E67DD&quot;/&gt;&lt;wsp:rsid wsp:val=&quot;008F0220&quot;/&gt;&lt;wsp:rsid wsp:val=&quot;008F091E&quot;/&gt;&lt;wsp:rsid wsp:val=&quot;008F0D6D&quot;/&gt;&lt;wsp:rsid wsp:val=&quot;008F287B&quot;/&gt;&lt;wsp:rsid wsp:val=&quot;008F29FC&quot;/&gt;&lt;wsp:rsid wsp:val=&quot;008F3579&quot;/&gt;&lt;wsp:rsid wsp:val=&quot;008F7343&quot;/&gt;&lt;wsp:rsid wsp:val=&quot;008F7ACA&quot;/&gt;&lt;wsp:rsid wsp:val=&quot;0090166D&quot;/&gt;&lt;wsp:rsid wsp:val=&quot;009041EE&quot;/&gt;&lt;wsp:rsid wsp:val=&quot;00905B36&quot;/&gt;&lt;wsp:rsid wsp:val=&quot;00907DB6&quot;/&gt;&lt;wsp:rsid wsp:val=&quot;00911ECB&quot;/&gt;&lt;wsp:rsid wsp:val=&quot;00914D44&quot;/&gt;&lt;wsp:rsid wsp:val=&quot;0091689C&quot;/&gt;&lt;wsp:rsid wsp:val=&quot;009205AF&quot;/&gt;&lt;wsp:rsid wsp:val=&quot;00921C7D&quot;/&gt;&lt;wsp:rsid wsp:val=&quot;00921DD1&quot;/&gt;&lt;wsp:rsid wsp:val=&quot;0092310B&quot;/&gt;&lt;wsp:rsid wsp:val=&quot;00925DA4&quot;/&gt;&lt;wsp:rsid wsp:val=&quot;00926AE0&quot;/&gt;&lt;wsp:rsid wsp:val=&quot;00927051&quot;/&gt;&lt;wsp:rsid wsp:val=&quot;00930CEE&quot;/&gt;&lt;wsp:rsid wsp:val=&quot;00931416&quot;/&gt;&lt;wsp:rsid wsp:val=&quot;009316AD&quot;/&gt;&lt;wsp:rsid wsp:val=&quot;0093775C&quot;/&gt;&lt;wsp:rsid wsp:val=&quot;00943C00&quot;/&gt;&lt;wsp:rsid wsp:val=&quot;00944C91&quot;/&gt;&lt;wsp:rsid wsp:val=&quot;00945A64&quot;/&gt;&lt;wsp:rsid wsp:val=&quot;00946646&quot;/&gt;&lt;wsp:rsid wsp:val=&quot;0094798E&quot;/&gt;&lt;wsp:rsid wsp:val=&quot;00950791&quot;/&gt;&lt;wsp:rsid wsp:val=&quot;00950AA3&quot;/&gt;&lt;wsp:rsid wsp:val=&quot;00954653&quot;/&gt;&lt;wsp:rsid wsp:val=&quot;00956392&quot;/&gt;&lt;wsp:rsid wsp:val=&quot;0095654C&quot;/&gt;&lt;wsp:rsid wsp:val=&quot;009567EB&quot;/&gt;&lt;wsp:rsid wsp:val=&quot;009570E2&quot;/&gt;&lt;wsp:rsid wsp:val=&quot;00957834&quot;/&gt;&lt;wsp:rsid wsp:val=&quot;00963DE9&quot;/&gt;&lt;wsp:rsid wsp:val=&quot;00964166&quot;/&gt;&lt;wsp:rsid wsp:val=&quot;00967406&quot;/&gt;&lt;wsp:rsid wsp:val=&quot;00972BDC&quot;/&gt;&lt;wsp:rsid wsp:val=&quot;009741A0&quot;/&gt;&lt;wsp:rsid wsp:val=&quot;00974C66&quot;/&gt;&lt;wsp:rsid wsp:val=&quot;009758FB&quot;/&gt;&lt;wsp:rsid wsp:val=&quot;00976D1A&quot;/&gt;&lt;wsp:rsid wsp:val=&quot;009836A2&quot;/&gt;&lt;wsp:rsid wsp:val=&quot;00986350&quot;/&gt;&lt;wsp:rsid wsp:val=&quot;0099023D&quot;/&gt;&lt;wsp:rsid wsp:val=&quot;0099257A&quot;/&gt;&lt;wsp:rsid wsp:val=&quot;009949F4&quot;/&gt;&lt;wsp:rsid wsp:val=&quot;009972F3&quot;/&gt;&lt;wsp:rsid wsp:val=&quot;009A0C49&quot;/&gt;&lt;wsp:rsid wsp:val=&quot;009A1D47&quot;/&gt;&lt;wsp:rsid wsp:val=&quot;009A5005&quot;/&gt;&lt;wsp:rsid wsp:val=&quot;009A5565&quot;/&gt;&lt;wsp:rsid wsp:val=&quot;009A70A3&quot;/&gt;&lt;wsp:rsid wsp:val=&quot;009A7B43&quot;/&gt;&lt;wsp:rsid wsp:val=&quot;009B5810&quot;/&gt;&lt;wsp:rsid wsp:val=&quot;009B6C1B&quot;/&gt;&lt;wsp:rsid wsp:val=&quot;009C0164&quot;/&gt;&lt;wsp:rsid wsp:val=&quot;009C0EB1&quot;/&gt;&lt;wsp:rsid wsp:val=&quot;009C0FE6&quot;/&gt;&lt;wsp:rsid wsp:val=&quot;009C1A02&quot;/&gt;&lt;wsp:rsid wsp:val=&quot;009C2880&quot;/&gt;&lt;wsp:rsid wsp:val=&quot;009C4117&quot;/&gt;&lt;wsp:rsid wsp:val=&quot;009C75AA&quot;/&gt;&lt;wsp:rsid wsp:val=&quot;009C7D4A&quot;/&gt;&lt;wsp:rsid wsp:val=&quot;009D1EF7&quot;/&gt;&lt;wsp:rsid wsp:val=&quot;009D79F0&quot;/&gt;&lt;wsp:rsid wsp:val=&quot;009E19B4&quot;/&gt;&lt;wsp:rsid wsp:val=&quot;009E4194&quot;/&gt;&lt;wsp:rsid wsp:val=&quot;009F1FA4&quot;/&gt;&lt;wsp:rsid wsp:val=&quot;009F2200&quot;/&gt;&lt;wsp:rsid wsp:val=&quot;009F389C&quot;/&gt;&lt;wsp:rsid wsp:val=&quot;009F619D&quot;/&gt;&lt;wsp:rsid wsp:val=&quot;009F7E7F&quot;/&gt;&lt;wsp:rsid wsp:val=&quot;00A02E74&quot;/&gt;&lt;wsp:rsid wsp:val=&quot;00A04DAB&quot;/&gt;&lt;wsp:rsid wsp:val=&quot;00A065A7&quot;/&gt;&lt;wsp:rsid wsp:val=&quot;00A12A65&quot;/&gt;&lt;wsp:rsid wsp:val=&quot;00A14E1D&quot;/&gt;&lt;wsp:rsid wsp:val=&quot;00A16ECF&quot;/&gt;&lt;wsp:rsid wsp:val=&quot;00A20C8D&quot;/&gt;&lt;wsp:rsid wsp:val=&quot;00A20D47&quot;/&gt;&lt;wsp:rsid wsp:val=&quot;00A21378&quot;/&gt;&lt;wsp:rsid wsp:val=&quot;00A237C2&quot;/&gt;&lt;wsp:rsid wsp:val=&quot;00A243C8&quot;/&gt;&lt;wsp:rsid wsp:val=&quot;00A26063&quot;/&gt;&lt;wsp:rsid wsp:val=&quot;00A260D6&quot;/&gt;&lt;wsp:rsid wsp:val=&quot;00A34748&quot;/&gt;&lt;wsp:rsid wsp:val=&quot;00A34940&quot;/&gt;&lt;wsp:rsid wsp:val=&quot;00A36A5B&quot;/&gt;&lt;wsp:rsid wsp:val=&quot;00A43B96&quot;/&gt;&lt;wsp:rsid wsp:val=&quot;00A4406A&quot;/&gt;&lt;wsp:rsid wsp:val=&quot;00A50D95&quot;/&gt;&lt;wsp:rsid wsp:val=&quot;00A513FE&quot;/&gt;&lt;wsp:rsid wsp:val=&quot;00A519A5&quot;/&gt;&lt;wsp:rsid wsp:val=&quot;00A5363A&quot;/&gt;&lt;wsp:rsid wsp:val=&quot;00A5613F&quot;/&gt;&lt;wsp:rsid wsp:val=&quot;00A62BC9&quot;/&gt;&lt;wsp:rsid wsp:val=&quot;00A65A37&quot;/&gt;&lt;wsp:rsid wsp:val=&quot;00A70520&quot;/&gt;&lt;wsp:rsid wsp:val=&quot;00A724AF&quot;/&gt;&lt;wsp:rsid wsp:val=&quot;00A738B5&quot;/&gt;&lt;wsp:rsid wsp:val=&quot;00A74422&quot;/&gt;&lt;wsp:rsid wsp:val=&quot;00A80BDF&quot;/&gt;&lt;wsp:rsid wsp:val=&quot;00A81099&quot;/&gt;&lt;wsp:rsid wsp:val=&quot;00A82131&quot;/&gt;&lt;wsp:rsid wsp:val=&quot;00A82510&quot;/&gt;&lt;wsp:rsid wsp:val=&quot;00A832C3&quot;/&gt;&lt;wsp:rsid wsp:val=&quot;00A84DB4&quot;/&gt;&lt;wsp:rsid wsp:val=&quot;00A901CD&quot;/&gt;&lt;wsp:rsid wsp:val=&quot;00A919A4&quot;/&gt;&lt;wsp:rsid wsp:val=&quot;00A92830&quot;/&gt;&lt;wsp:rsid wsp:val=&quot;00A94023&quot;/&gt;&lt;wsp:rsid wsp:val=&quot;00AA258E&quot;/&gt;&lt;wsp:rsid wsp:val=&quot;00AA63F2&quot;/&gt;&lt;wsp:rsid wsp:val=&quot;00AA6AA7&quot;/&gt;&lt;wsp:rsid wsp:val=&quot;00AB0F96&quot;/&gt;&lt;wsp:rsid wsp:val=&quot;00AB2A21&quot;/&gt;&lt;wsp:rsid wsp:val=&quot;00AB6113&quot;/&gt;&lt;wsp:rsid wsp:val=&quot;00AB6B6E&quot;/&gt;&lt;wsp:rsid wsp:val=&quot;00AB6FCC&quot;/&gt;&lt;wsp:rsid wsp:val=&quot;00AB79E4&quot;/&gt;&lt;wsp:rsid wsp:val=&quot;00AC7DB1&quot;/&gt;&lt;wsp:rsid wsp:val=&quot;00AD3A8B&quot;/&gt;&lt;wsp:rsid wsp:val=&quot;00AD43BC&quot;/&gt;&lt;wsp:rsid wsp:val=&quot;00AD5905&quot;/&gt;&lt;wsp:rsid wsp:val=&quot;00AD7AC3&quot;/&gt;&lt;wsp:rsid wsp:val=&quot;00AE1ED2&quot;/&gt;&lt;wsp:rsid wsp:val=&quot;00AE2719&quot;/&gt;&lt;wsp:rsid wsp:val=&quot;00AE4C8B&quot;/&gt;&lt;wsp:rsid wsp:val=&quot;00AE4EA5&quot;/&gt;&lt;wsp:rsid wsp:val=&quot;00AE6467&quot;/&gt;&lt;wsp:rsid wsp:val=&quot;00AE68B5&quot;/&gt;&lt;wsp:rsid wsp:val=&quot;00AE7167&quot;/&gt;&lt;wsp:rsid wsp:val=&quot;00AE751E&quot;/&gt;&lt;wsp:rsid wsp:val=&quot;00AE7651&quot;/&gt;&lt;wsp:rsid wsp:val=&quot;00AE774E&quot;/&gt;&lt;wsp:rsid wsp:val=&quot;00AF112B&quot;/&gt;&lt;wsp:rsid wsp:val=&quot;00AF127D&quot;/&gt;&lt;wsp:rsid wsp:val=&quot;00AF26C6&quot;/&gt;&lt;wsp:rsid wsp:val=&quot;00AF2D45&quot;/&gt;&lt;wsp:rsid wsp:val=&quot;00AF4D3E&quot;/&gt;&lt;wsp:rsid wsp:val=&quot;00AF7559&quot;/&gt;&lt;wsp:rsid wsp:val=&quot;00AF79EC&quot;/&gt;&lt;wsp:rsid wsp:val=&quot;00B004F8&quot;/&gt;&lt;wsp:rsid wsp:val=&quot;00B0411B&quot;/&gt;&lt;wsp:rsid wsp:val=&quot;00B05477&quot;/&gt;&lt;wsp:rsid wsp:val=&quot;00B0636B&quot;/&gt;&lt;wsp:rsid wsp:val=&quot;00B07A75&quot;/&gt;&lt;wsp:rsid wsp:val=&quot;00B105E1&quot;/&gt;&lt;wsp:rsid wsp:val=&quot;00B106C4&quot;/&gt;&lt;wsp:rsid wsp:val=&quot;00B20769&quot;/&gt;&lt;wsp:rsid wsp:val=&quot;00B21207&quot;/&gt;&lt;wsp:rsid wsp:val=&quot;00B23750&quot;/&gt;&lt;wsp:rsid wsp:val=&quot;00B27453&quot;/&gt;&lt;wsp:rsid wsp:val=&quot;00B27537&quot;/&gt;&lt;wsp:rsid wsp:val=&quot;00B30F39&quot;/&gt;&lt;wsp:rsid wsp:val=&quot;00B31DE6&quot;/&gt;&lt;wsp:rsid wsp:val=&quot;00B33ED4&quot;/&gt;&lt;wsp:rsid wsp:val=&quot;00B347BE&quot;/&gt;&lt;wsp:rsid wsp:val=&quot;00B426EC&quot;/&gt;&lt;wsp:rsid wsp:val=&quot;00B4331F&quot;/&gt;&lt;wsp:rsid wsp:val=&quot;00B4425A&quot;/&gt;&lt;wsp:rsid wsp:val=&quot;00B50D9A&quot;/&gt;&lt;wsp:rsid wsp:val=&quot;00B51E1A&quot;/&gt;&lt;wsp:rsid wsp:val=&quot;00B63B65&quot;/&gt;&lt;wsp:rsid wsp:val=&quot;00B66217&quot;/&gt;&lt;wsp:rsid wsp:val=&quot;00B662C0&quot;/&gt;&lt;wsp:rsid wsp:val=&quot;00B66C3A&quot;/&gt;&lt;wsp:rsid wsp:val=&quot;00B718E6&quot;/&gt;&lt;wsp:rsid wsp:val=&quot;00B76730&quot;/&gt;&lt;wsp:rsid wsp:val=&quot;00B77F5C&quot;/&gt;&lt;wsp:rsid wsp:val=&quot;00B80882&quot;/&gt;&lt;wsp:rsid wsp:val=&quot;00B80F0B&quot;/&gt;&lt;wsp:rsid wsp:val=&quot;00B923A7&quot;/&gt;&lt;wsp:rsid wsp:val=&quot;00B931C8&quot;/&gt;&lt;wsp:rsid wsp:val=&quot;00B93B24&quot;/&gt;&lt;wsp:rsid wsp:val=&quot;00B95F86&quot;/&gt;&lt;wsp:rsid wsp:val=&quot;00B9789B&quot;/&gt;&lt;wsp:rsid wsp:val=&quot;00BA34AB&quot;/&gt;&lt;wsp:rsid wsp:val=&quot;00BA481D&quot;/&gt;&lt;wsp:rsid wsp:val=&quot;00BA5C0C&quot;/&gt;&lt;wsp:rsid wsp:val=&quot;00BA7DCC&quot;/&gt;&lt;wsp:rsid wsp:val=&quot;00BB4081&quot;/&gt;&lt;wsp:rsid wsp:val=&quot;00BB40DA&quot;/&gt;&lt;wsp:rsid wsp:val=&quot;00BB46A1&quot;/&gt;&lt;wsp:rsid wsp:val=&quot;00BB49E0&quot;/&gt;&lt;wsp:rsid wsp:val=&quot;00BB4BF9&quot;/&gt;&lt;wsp:rsid wsp:val=&quot;00BB5C93&quot;/&gt;&lt;wsp:rsid wsp:val=&quot;00BB5F8E&quot;/&gt;&lt;wsp:rsid wsp:val=&quot;00BB682B&quot;/&gt;&lt;wsp:rsid wsp:val=&quot;00BB7E15&quot;/&gt;&lt;wsp:rsid wsp:val=&quot;00BC52EF&quot;/&gt;&lt;wsp:rsid wsp:val=&quot;00BC5880&quot;/&gt;&lt;wsp:rsid wsp:val=&quot;00BC5E2C&quot;/&gt;&lt;wsp:rsid wsp:val=&quot;00BC6BB6&quot;/&gt;&lt;wsp:rsid wsp:val=&quot;00BD020A&quot;/&gt;&lt;wsp:rsid wsp:val=&quot;00BD05CD&quot;/&gt;&lt;wsp:rsid wsp:val=&quot;00BD16F9&quot;/&gt;&lt;wsp:rsid wsp:val=&quot;00BD4B24&quot;/&gt;&lt;wsp:rsid wsp:val=&quot;00BD7400&quot;/&gt;&lt;wsp:rsid wsp:val=&quot;00BE0C60&quot;/&gt;&lt;wsp:rsid wsp:val=&quot;00BE1358&quot;/&gt;&lt;wsp:rsid wsp:val=&quot;00BE60EE&quot;/&gt;&lt;wsp:rsid wsp:val=&quot;00BE70B9&quot;/&gt;&lt;wsp:rsid wsp:val=&quot;00BE7A85&quot;/&gt;&lt;wsp:rsid wsp:val=&quot;00BF05E8&quot;/&gt;&lt;wsp:rsid wsp:val=&quot;00BF19F9&quot;/&gt;&lt;wsp:rsid wsp:val=&quot;00BF28D0&quot;/&gt;&lt;wsp:rsid wsp:val=&quot;00BF718A&quot;/&gt;&lt;wsp:rsid wsp:val=&quot;00C06069&quot;/&gt;&lt;wsp:rsid wsp:val=&quot;00C11A6B&quot;/&gt;&lt;wsp:rsid wsp:val=&quot;00C13535&quot;/&gt;&lt;wsp:rsid wsp:val=&quot;00C146F5&quot;/&gt;&lt;wsp:rsid wsp:val=&quot;00C208C3&quot;/&gt;&lt;wsp:rsid wsp:val=&quot;00C3002A&quot;/&gt;&lt;wsp:rsid wsp:val=&quot;00C40354&quot;/&gt;&lt;wsp:rsid wsp:val=&quot;00C42C5A&quot;/&gt;&lt;wsp:rsid wsp:val=&quot;00C46194&quot;/&gt;&lt;wsp:rsid wsp:val=&quot;00C51820&quot;/&gt;&lt;wsp:rsid wsp:val=&quot;00C53EBA&quot;/&gt;&lt;wsp:rsid wsp:val=&quot;00C55CE6&quot;/&gt;&lt;wsp:rsid wsp:val=&quot;00C5733D&quot;/&gt;&lt;wsp:rsid wsp:val=&quot;00C61EAD&quot;/&gt;&lt;wsp:rsid wsp:val=&quot;00C63679&quot;/&gt;&lt;wsp:rsid wsp:val=&quot;00C65774&quot;/&gt;&lt;wsp:rsid wsp:val=&quot;00C66C50&quot;/&gt;&lt;wsp:rsid wsp:val=&quot;00C66CB0&quot;/&gt;&lt;wsp:rsid wsp:val=&quot;00C71A37&quot;/&gt;&lt;wsp:rsid wsp:val=&quot;00C71B99&quot;/&gt;&lt;wsp:rsid wsp:val=&quot;00C71DF0&quot;/&gt;&lt;wsp:rsid wsp:val=&quot;00C7374B&quot;/&gt;&lt;wsp:rsid wsp:val=&quot;00C753BC&quot;/&gt;&lt;wsp:rsid wsp:val=&quot;00C75DB3&quot;/&gt;&lt;wsp:rsid wsp:val=&quot;00C76348&quot;/&gt;&lt;wsp:rsid wsp:val=&quot;00C776D1&quot;/&gt;&lt;wsp:rsid wsp:val=&quot;00C819EA&quot;/&gt;&lt;wsp:rsid wsp:val=&quot;00C85F19&quot;/&gt;&lt;wsp:rsid wsp:val=&quot;00C9152B&quot;/&gt;&lt;wsp:rsid wsp:val=&quot;00C91F49&quot;/&gt;&lt;wsp:rsid wsp:val=&quot;00C97A10&quot;/&gt;&lt;wsp:rsid wsp:val=&quot;00CA2D10&quot;/&gt;&lt;wsp:rsid wsp:val=&quot;00CA6CE3&quot;/&gt;&lt;wsp:rsid wsp:val=&quot;00CC2487&quot;/&gt;&lt;wsp:rsid wsp:val=&quot;00CC292D&quot;/&gt;&lt;wsp:rsid wsp:val=&quot;00CC4E1A&quot;/&gt;&lt;wsp:rsid wsp:val=&quot;00CC7040&quot;/&gt;&lt;wsp:rsid wsp:val=&quot;00CD1187&quot;/&gt;&lt;wsp:rsid wsp:val=&quot;00CD1A34&quot;/&gt;&lt;wsp:rsid wsp:val=&quot;00CD4185&quot;/&gt;&lt;wsp:rsid wsp:val=&quot;00CD496C&quot;/&gt;&lt;wsp:rsid wsp:val=&quot;00CD4C93&quot;/&gt;&lt;wsp:rsid wsp:val=&quot;00CD67C5&quot;/&gt;&lt;wsp:rsid wsp:val=&quot;00CD6C1F&quot;/&gt;&lt;wsp:rsid wsp:val=&quot;00CE0000&quot;/&gt;&lt;wsp:rsid wsp:val=&quot;00CE2506&quot;/&gt;&lt;wsp:rsid wsp:val=&quot;00CE3335&quot;/&gt;&lt;wsp:rsid wsp:val=&quot;00CE3401&quot;/&gt;&lt;wsp:rsid wsp:val=&quot;00CE678B&quot;/&gt;&lt;wsp:rsid wsp:val=&quot;00CE6F52&quot;/&gt;&lt;wsp:rsid wsp:val=&quot;00CE7317&quot;/&gt;&lt;wsp:rsid wsp:val=&quot;00CF0113&quot;/&gt;&lt;wsp:rsid wsp:val=&quot;00CF493B&quot;/&gt;&lt;wsp:rsid wsp:val=&quot;00CF6699&quot;/&gt;&lt;wsp:rsid wsp:val=&quot;00D02592&quot;/&gt;&lt;wsp:rsid wsp:val=&quot;00D03442&quot;/&gt;&lt;wsp:rsid wsp:val=&quot;00D07D23&quot;/&gt;&lt;wsp:rsid wsp:val=&quot;00D10B08&quot;/&gt;&lt;wsp:rsid wsp:val=&quot;00D12FA7&quot;/&gt;&lt;wsp:rsid wsp:val=&quot;00D13606&quot;/&gt;&lt;wsp:rsid wsp:val=&quot;00D214BE&quot;/&gt;&lt;wsp:rsid wsp:val=&quot;00D21CD9&quot;/&gt;&lt;wsp:rsid wsp:val=&quot;00D21D77&quot;/&gt;&lt;wsp:rsid wsp:val=&quot;00D222FF&quot;/&gt;&lt;wsp:rsid wsp:val=&quot;00D26600&quot;/&gt;&lt;wsp:rsid wsp:val=&quot;00D322E2&quot;/&gt;&lt;wsp:rsid wsp:val=&quot;00D33281&quot;/&gt;&lt;wsp:rsid wsp:val=&quot;00D34A24&quot;/&gt;&lt;wsp:rsid wsp:val=&quot;00D35255&quot;/&gt;&lt;wsp:rsid wsp:val=&quot;00D4140F&quot;/&gt;&lt;wsp:rsid wsp:val=&quot;00D41F22&quot;/&gt;&lt;wsp:rsid wsp:val=&quot;00D43431&quot;/&gt;&lt;wsp:rsid wsp:val=&quot;00D45CD6&quot;/&gt;&lt;wsp:rsid wsp:val=&quot;00D472AE&quot;/&gt;&lt;wsp:rsid wsp:val=&quot;00D50447&quot;/&gt;&lt;wsp:rsid wsp:val=&quot;00D5325B&quot;/&gt;&lt;wsp:rsid wsp:val=&quot;00D5573A&quot;/&gt;&lt;wsp:rsid wsp:val=&quot;00D574F9&quot;/&gt;&lt;wsp:rsid wsp:val=&quot;00D61D1C&quot;/&gt;&lt;wsp:rsid wsp:val=&quot;00D62129&quot;/&gt;&lt;wsp:rsid wsp:val=&quot;00D63C4B&quot;/&gt;&lt;wsp:rsid wsp:val=&quot;00D646F6&quot;/&gt;&lt;wsp:rsid wsp:val=&quot;00D64B05&quot;/&gt;&lt;wsp:rsid wsp:val=&quot;00D71F1A&quot;/&gt;&lt;wsp:rsid wsp:val=&quot;00D7230F&quot;/&gt;&lt;wsp:rsid wsp:val=&quot;00D72FF7&quot;/&gt;&lt;wsp:rsid wsp:val=&quot;00D75C63&quot;/&gt;&lt;wsp:rsid wsp:val=&quot;00D815F9&quot;/&gt;&lt;wsp:rsid wsp:val=&quot;00D81D6F&quot;/&gt;&lt;wsp:rsid wsp:val=&quot;00D82114&quot;/&gt;&lt;wsp:rsid wsp:val=&quot;00D94E25&quot;/&gt;&lt;wsp:rsid wsp:val=&quot;00D95D44&quot;/&gt;&lt;wsp:rsid wsp:val=&quot;00D97F15&quot;/&gt;&lt;wsp:rsid wsp:val=&quot;00DA0AEA&quot;/&gt;&lt;wsp:rsid wsp:val=&quot;00DA67FE&quot;/&gt;&lt;wsp:rsid wsp:val=&quot;00DA77F0&quot;/&gt;&lt;wsp:rsid wsp:val=&quot;00DB1F8D&quot;/&gt;&lt;wsp:rsid wsp:val=&quot;00DB488E&quot;/&gt;&lt;wsp:rsid wsp:val=&quot;00DB5D0F&quot;/&gt;&lt;wsp:rsid wsp:val=&quot;00DC0A25&quot;/&gt;&lt;wsp:rsid wsp:val=&quot;00DC1C21&quot;/&gt;&lt;wsp:rsid wsp:val=&quot;00DC2826&quot;/&gt;&lt;wsp:rsid wsp:val=&quot;00DC6C0E&quot;/&gt;&lt;wsp:rsid wsp:val=&quot;00DD13EC&quot;/&gt;&lt;wsp:rsid wsp:val=&quot;00DD19EA&quot;/&gt;&lt;wsp:rsid wsp:val=&quot;00DD39D5&quot;/&gt;&lt;wsp:rsid wsp:val=&quot;00DD3CDB&quot;/&gt;&lt;wsp:rsid wsp:val=&quot;00DE5522&quot;/&gt;&lt;wsp:rsid wsp:val=&quot;00DE651C&quot;/&gt;&lt;wsp:rsid wsp:val=&quot;00DE6D0D&quot;/&gt;&lt;wsp:rsid wsp:val=&quot;00DF4650&quot;/&gt;&lt;wsp:rsid wsp:val=&quot;00DF47B2&quot;/&gt;&lt;wsp:rsid wsp:val=&quot;00DF521A&quot;/&gt;&lt;wsp:rsid wsp:val=&quot;00DF79BC&quot;/&gt;&lt;wsp:rsid wsp:val=&quot;00E0249C&quot;/&gt;&lt;wsp:rsid wsp:val=&quot;00E053BF&quot;/&gt;&lt;wsp:rsid wsp:val=&quot;00E10EE8&quot;/&gt;&lt;wsp:rsid wsp:val=&quot;00E11783&quot;/&gt;&lt;wsp:rsid wsp:val=&quot;00E1471F&quot;/&gt;&lt;wsp:rsid wsp:val=&quot;00E22F4C&quot;/&gt;&lt;wsp:rsid wsp:val=&quot;00E25A00&quot;/&gt;&lt;wsp:rsid wsp:val=&quot;00E37E14&quot;/&gt;&lt;wsp:rsid wsp:val=&quot;00E42A3C&quot;/&gt;&lt;wsp:rsid wsp:val=&quot;00E46353&quot;/&gt;&lt;wsp:rsid wsp:val=&quot;00E472C8&quot;/&gt;&lt;wsp:rsid wsp:val=&quot;00E53571&quot;/&gt;&lt;wsp:rsid wsp:val=&quot;00E62218&quot;/&gt;&lt;wsp:rsid wsp:val=&quot;00E64F0B&quot;/&gt;&lt;wsp:rsid wsp:val=&quot;00E65D51&quot;/&gt;&lt;wsp:rsid wsp:val=&quot;00E65E37&quot;/&gt;&lt;wsp:rsid wsp:val=&quot;00E66F83&quot;/&gt;&lt;wsp:rsid wsp:val=&quot;00E67BF4&quot;/&gt;&lt;wsp:rsid wsp:val=&quot;00E70301&quot;/&gt;&lt;wsp:rsid wsp:val=&quot;00E7185D&quot;/&gt;&lt;wsp:rsid wsp:val=&quot;00E73D5A&quot;/&gt;&lt;wsp:rsid wsp:val=&quot;00E91650&quot;/&gt;&lt;wsp:rsid wsp:val=&quot;00E951E0&quot;/&gt;&lt;wsp:rsid wsp:val=&quot;00E95A83&quot;/&gt;&lt;wsp:rsid wsp:val=&quot;00E96739&quot;/&gt;&lt;wsp:rsid wsp:val=&quot;00EA0E20&quot;/&gt;&lt;wsp:rsid wsp:val=&quot;00EA2003&quot;/&gt;&lt;wsp:rsid wsp:val=&quot;00EA3F65&quot;/&gt;&lt;wsp:rsid wsp:val=&quot;00EB2AC6&quot;/&gt;&lt;wsp:rsid wsp:val=&quot;00EB4D24&quot;/&gt;&lt;wsp:rsid wsp:val=&quot;00EB6CC3&quot;/&gt;&lt;wsp:rsid wsp:val=&quot;00EB6F45&quot;/&gt;&lt;wsp:rsid wsp:val=&quot;00EB73A4&quot;/&gt;&lt;wsp:rsid wsp:val=&quot;00EC2C06&quot;/&gt;&lt;wsp:rsid wsp:val=&quot;00EC342B&quot;/&gt;&lt;wsp:rsid wsp:val=&quot;00EC4352&quot;/&gt;&lt;wsp:rsid wsp:val=&quot;00EC655C&quot;/&gt;&lt;wsp:rsid wsp:val=&quot;00ED238B&quot;/&gt;&lt;wsp:rsid wsp:val=&quot;00ED5024&quot;/&gt;&lt;wsp:rsid wsp:val=&quot;00ED6496&quot;/&gt;&lt;wsp:rsid wsp:val=&quot;00EE129E&quot;/&gt;&lt;wsp:rsid wsp:val=&quot;00EE1EA1&quot;/&gt;&lt;wsp:rsid wsp:val=&quot;00EE616A&quot;/&gt;&lt;wsp:rsid wsp:val=&quot;00EF125A&quot;/&gt;&lt;wsp:rsid wsp:val=&quot;00EF2F49&quot;/&gt;&lt;wsp:rsid wsp:val=&quot;00EF4EE9&quot;/&gt;&lt;wsp:rsid wsp:val=&quot;00EF5EE2&quot;/&gt;&lt;wsp:rsid wsp:val=&quot;00EF7633&quot;/&gt;&lt;wsp:rsid wsp:val=&quot;00F00D36&quot;/&gt;&lt;wsp:rsid wsp:val=&quot;00F03FA8&quot;/&gt;&lt;wsp:rsid wsp:val=&quot;00F05681&quot;/&gt;&lt;wsp:rsid wsp:val=&quot;00F146EF&quot;/&gt;&lt;wsp:rsid wsp:val=&quot;00F15091&quot;/&gt;&lt;wsp:rsid wsp:val=&quot;00F16328&quot;/&gt;&lt;wsp:rsid wsp:val=&quot;00F16B1A&quot;/&gt;&lt;wsp:rsid wsp:val=&quot;00F256DE&quot;/&gt;&lt;wsp:rsid wsp:val=&quot;00F268A0&quot;/&gt;&lt;wsp:rsid wsp:val=&quot;00F31100&quot;/&gt;&lt;wsp:rsid wsp:val=&quot;00F33423&quot;/&gt;&lt;wsp:rsid wsp:val=&quot;00F365B0&quot;/&gt;&lt;wsp:rsid wsp:val=&quot;00F414DA&quot;/&gt;&lt;wsp:rsid wsp:val=&quot;00F43235&quot;/&gt;&lt;wsp:rsid wsp:val=&quot;00F434A8&quot;/&gt;&lt;wsp:rsid wsp:val=&quot;00F4596B&quot;/&gt;&lt;wsp:rsid wsp:val=&quot;00F467C5&quot;/&gt;&lt;wsp:rsid wsp:val=&quot;00F508DF&quot;/&gt;&lt;wsp:rsid wsp:val=&quot;00F53AFC&quot;/&gt;&lt;wsp:rsid wsp:val=&quot;00F53CE4&quot;/&gt;&lt;wsp:rsid wsp:val=&quot;00F54140&quot;/&gt;&lt;wsp:rsid wsp:val=&quot;00F56731&quot;/&gt;&lt;wsp:rsid wsp:val=&quot;00F60705&quot;/&gt;&lt;wsp:rsid wsp:val=&quot;00F67B6C&quot;/&gt;&lt;wsp:rsid wsp:val=&quot;00F709F7&quot;/&gt;&lt;wsp:rsid wsp:val=&quot;00F74DBB&quot;/&gt;&lt;wsp:rsid wsp:val=&quot;00F75935&quot;/&gt;&lt;wsp:rsid wsp:val=&quot;00F764AB&quot;/&gt;&lt;wsp:rsid wsp:val=&quot;00F76BA9&quot;/&gt;&lt;wsp:rsid wsp:val=&quot;00F770AD&quot;/&gt;&lt;wsp:rsid wsp:val=&quot;00F772D0&quot;/&gt;&lt;wsp:rsid wsp:val=&quot;00F7744D&quot;/&gt;&lt;wsp:rsid wsp:val=&quot;00F77AF0&quot;/&gt;&lt;wsp:rsid wsp:val=&quot;00F80B16&quot;/&gt;&lt;wsp:rsid wsp:val=&quot;00F81532&quot;/&gt;&lt;wsp:rsid wsp:val=&quot;00F84335&quot;/&gt;&lt;wsp:rsid wsp:val=&quot;00F91931&quot;/&gt;&lt;wsp:rsid wsp:val=&quot;00FA2662&quot;/&gt;&lt;wsp:rsid wsp:val=&quot;00FA71DD&quot;/&gt;&lt;wsp:rsid wsp:val=&quot;00FA74F0&quot;/&gt;&lt;wsp:rsid wsp:val=&quot;00FA7F68&quot;/&gt;&lt;wsp:rsid wsp:val=&quot;00FB41A4&quot;/&gt;&lt;wsp:rsid wsp:val=&quot;00FB46AE&quot;/&gt;&lt;wsp:rsid wsp:val=&quot;00FB7714&quot;/&gt;&lt;wsp:rsid wsp:val=&quot;00FC1201&quot;/&gt;&lt;wsp:rsid wsp:val=&quot;00FC18A7&quot;/&gt;&lt;wsp:rsid wsp:val=&quot;00FC18F1&quot;/&gt;&lt;wsp:rsid wsp:val=&quot;00FC1F15&quot;/&gt;&lt;wsp:rsid wsp:val=&quot;00FC49C9&quot;/&gt;&lt;wsp:rsid wsp:val=&quot;00FC5D91&quot;/&gt;&lt;wsp:rsid wsp:val=&quot;00FC6929&quot;/&gt;&lt;wsp:rsid wsp:val=&quot;00FD3259&quot;/&gt;&lt;wsp:rsid wsp:val=&quot;00FE0EAF&quot;/&gt;&lt;wsp:rsid wsp:val=&quot;00FE1E5E&quot;/&gt;&lt;wsp:rsid wsp:val=&quot;00FE2BEF&quot;/&gt;&lt;wsp:rsid wsp:val=&quot;00FF1DCD&quot;/&gt;&lt;wsp:rsid wsp:val=&quot;00FF3CF2&quot;/&gt;&lt;wsp:rsid wsp:val=&quot;00FF43FB&quot;/&gt;&lt;wsp:rsid wsp:val=&quot;00FF5AAD&quot;/&gt;&lt;wsp:rsid wsp:val=&quot;00FF6EBE&quot;/&gt;&lt;wsp:rsid wsp:val=&quot;00FF7A71&quot;/&gt;&lt;/wsp:rsids&gt;&lt;/w:docPr&gt;&lt;w:body&gt;&lt;w:p wsp:rsidR=&quot;00000000&quot; wsp:rsidRDefault=&quot;007F3B6E&quot;&gt;&lt;m:oMathPara&gt;&lt;m:oMath&gt;&lt;m:sSub&gt;&lt;m:sSubPr&gt;&lt;m:ctrlPr&gt;&lt;aml:annotation aml:id=&quot;0&quot; w:type=&quot;Word.Insertion&quot; aml:author=&quot;Per Bodin&quot; aml:createdate=&quot;2013-01-22T12:11:00Z&quot;&gt;&lt;aml:content&gt;&lt;w:rPr&gt;&lt;w:rFonts w:ascii=&quot;Cambria Math&quot; w:h-ansi=&quot;Cambria Math&quot;/&gt;&lt;wx:font wx:val=&quot;Cambria Math&quot;/&gt;&lt;w:i/&gt;&lt;w:sz w:val=&quot;24&quot;/&gt;&lt;w:sz-cs w:val=&quot;24&quot;/&gt;&lt;/w:rPr&gt;&lt;/aml:content&gt;&lt;/aml:annotation&gt;&lt;/m:ctrlPr&gt;&lt;/m:sSubPr&gt;&lt;m:e&gt;&lt;m:sSup&gt;&lt;m:sSupPr&gt;&lt;m:ctrlPr&gt;&lt;aml:annotation aml:id=&quot;1&quot; w:type=&quot;Word.Insertion&quot; aml:author=&quot;Per Bodin&quot; aml:createdate=&quot;2013-01-22T12:11:00Z&quot;&gt;&lt;aml:content&gt;&lt;w:rPr&gt;&lt;w:rFonts w:ascii=&quot;Cambria Math&quot; w:h-ansi=&quot;Cambria Math&quot;/&gt;&lt;wx:font wx:val=&quot;Cambria Math&quot;/&gt;&lt;w:i/&gt;&lt;w:sz w:val=&quot;24&quot;/&gt;&lt;w:sz-cs w:val=&quot;24&quot;/&gt;&lt;/w:rPr&gt;&lt;/aml:content&gt;&lt;/aml:annotation&gt;&lt;/m:ctrlPr&gt;&lt;/m:sSupPr&gt;&lt;m:e&gt;&lt;aml:annotation aml:id=&quot;2&quot; w:type=&quot;Word.Insertion&quot; aml:author=&quot;Per Bodin&quot; aml:createdate=&quot;2013-01-22T12:11:00Z&quot;&gt;&lt;aml:content&gt;&lt;m:r&gt;&lt;m:rPr&gt;&lt;m:nor/&gt;&lt;/m:rPr&gt;&lt;w:rPr&gt;&lt;w:rFonts w:ascii=&quot;Times New Roman&quot; w:h-ansi=&quot;Times New Roman&quot;/&gt;&lt;wx:font wx:val=&quot;Times New Roman&quot;/&gt;&lt;w:i/&gt;&lt;w:sz w:val=&quot;24&quot;/&gt;&lt;w:sz-cs w:val=&quot;24&quot;/&gt;&lt;/w:rPr&gt;&lt;m:t&gt;Î´&lt;/m:t&gt;&lt;/m:r&gt;&lt;/aml:content&gt;&lt;/aml:annotation&gt;&lt;/m:e&gt;&lt;m:sup&gt;&lt;aml:annotation aml:id=&quot;3&quot; w:type=&quot;Word.Insertion&quot; aml:author=&quot;Per Bodin&quot; aml:createdate=&quot;2013-01-22T12:11:00Z&quot;&gt;&lt;aml:content&gt;&lt;m:r&gt;&lt;w:rPr&gt;&lt;w:rFonts w:ascii=&quot;Cambria Math&quot; w:h-ansi=&quot;Cambria Math&quot;/&gt;&lt;wx:font wx:val=&quot;Cambria Math&quot;/&gt;&lt;w:i/&gt;&lt;w:sz w:val=&quot;24&quot;/&gt;&lt;w:sz-cs w:val=&quot;24&quot;/&gt;&lt;/w:rPr&gt;&lt;m:t&gt;13&lt;/m:t&gt;&lt;/m:r&gt;&lt;/aml:content&gt;&lt;/aml:annotation&gt;&lt;/m:sup&gt;&lt;/m:sSup&gt;&lt;aml:annotation aml:id=&quot;4&quot; w:type=&quot;Word.Insertion&quot; aml:author=&quot;Per Bodin&quot; aml:createdate=&quot;2013-01-22T12:11:00Z&quot;&gt;&lt;aml:content&gt;&lt;m:r&gt;&lt;m:rPr&gt;&lt;m:nor/&gt;&lt;/m:rPr&gt;&lt;w:rPr&gt;&lt;w:rFonts w:ascii=&quot;Times New Roman&quot; w:h-ansi=&quot;Times New Roman&quot;/&gt;&lt;wx:font wx:val=&quot;Times New Roman&quot;/&gt;&lt;w:i/&gt;&lt;w:sz w:val=&quot;24&quot;/&gt;&lt;w:sz-cs w:val=&quot;24&quot;/&gt;&lt;/w:rPr&gt;&lt;m:t&gt;C&lt;/m:t&gt;&lt;/m:r&gt;&lt;/aml:content&gt;&lt;/aml:annotation&gt;&lt;/m:e&gt;&lt;m:sub&gt;&lt;aml:annotation aml:id=&quot;5&quot; w:type=&quot;Word.Insertion&quot; aml:author=&quot;Per Bodin&quot; aml:createdate=&quot;2013-01-22T12:11:00Z&quot;&gt;&lt;aml:content&gt;&lt;m:r&gt;&lt;w:rPr&gt;&lt;w:rFonts w:ascii=&quot;Cambria Math&quot; w:h-ansi=&quot;Cambria Math&quot;/&gt;&lt;wx:font wx:val=&quot;Cambria Math&quot;/&gt;&lt;w:i/&gt;&lt;w:sz w:val=&quot;24&quot;/&gt;&lt;w:sz-cs w:val=&quot;24&quot;/&gt;&lt;/w:rPr&gt;&lt;m:t&gt;leaf&lt;/m:t&gt;&lt;/m:r&gt;&lt;/aml:content&gt;&lt;/aml:annotation&gt;&lt;/m:sub&gt;&lt;/m:sSub&gt;&lt;aml:annotation aml:id=&quot;6&quot; w:type=&quot;Word.Insertion&quot; aml:author=&quot;Per Bodin&quot; aml:createdate=&quot;2013-01-22T12:11:00Z&quot;&gt;&lt;aml:content&gt;&lt;m:r&gt;&lt;w:rPr&gt;&lt;w:rFonts w:ascii=&quot;Cambria Math&quot; w:h-ansi=&quot;Cambria Math&quot;/&gt;&lt;wx:font wx:val=&quot;Cambria Math&quot;/&gt;&lt;w:i/&gt;&lt;w:sz w:val=&quot;24&quot;/&gt;&lt;w:sz-cs w:val=&quot;24&quot;/&gt;&lt;/w:rPr&gt;&lt;m:t&gt;=&lt;/m:t&gt;&lt;/m:r&gt;&lt;/aml:content&gt;&lt;/aml:annotation&gt;&lt;m:sSub&gt;&lt;m:sSubPr&gt;&lt;m:ctrlPr&gt;&lt;aml:annotation aml:id=&quot;7&quot; w:type=&quot;Word.Insertion&quot; aml:author=&quot;Per Bodin&quot; aml:createdate=&quot;2013-01-22T12:11:00Z&quot;&gt;&lt;aml:content&gt;&lt;w:rPr&gt;&lt;w:rFonts w:ascii=&quot;Cambria Math&quot; w:h-ansi=&quot;Cambria Math&quot;/&gt;&lt;wx:font wx:val=&quot;Cambria Math&quot;/&gt;&lt;w:i/&gt;&lt;w:sz w:val=&quot;24&quot;/&gt;&lt;w:sz-cs w:val=&quot;24&quot;/&gt;&lt;/w:rPr&gt;&lt;/aml:content&gt;&lt;/aml:annotation&gt;&lt;/m:ctrlPr&gt;&lt;/m:sSubPr&gt;&lt;m:e&gt;&lt;m:sSup&gt;&lt;m:sSupPr&gt;&lt;m:ctrlPr&gt;&lt;aml:annotation aml:id=&quot;8&quot; w:type=&quot;Word.Insertion&quot; aml:author=&quot;Per Bodin&quot; aml:createdate=&quot;2013-01-22T12:11:00Z&quot;&gt;&lt;aml:content&gt;&lt;w:rPr&gt;&lt;w:rFonts w:ascii=&quot;Cambria Math&quot; w:h-ansi=&quot;Cambria Math&quot;/&gt;&lt;wx:font wx:val=&quot;Cambria Math&quot;/&gt;&lt;w:i/&gt;&lt;w:sz w:val=&quot;24&quot;/&gt;&lt;w:sz-cs w:val=&quot;24&quot;/&gt;&lt;/w:rPr&gt;&lt;/aml:content&gt;&lt;/aml:annotation&gt;&lt;/m:ctrlPr&gt;&lt;/m:sSupPr&gt;&lt;m:e&gt;&lt;aml:annotation aml:id=&quot;9&quot; w:type=&quot;Word.Insertion&quot; aml:author=&quot;Per Bodin&quot; aml:createdate=&quot;2013-01-22T12:11:00Z&quot;&gt;&lt;aml:content&gt;&lt;m:r&gt;&lt;w:rPr&gt;&lt;w:rFonts w:ascii=&quot;Cambria Math&quot; w:h-ansi=&quot;Cambria Math&quot;/&gt;&lt;wx:font wx:val=&quot;Cambria Math&quot;/&gt;&lt;w:i/&gt;&lt;w:sz w:val=&quot;24&quot;/&gt;&lt;w:sz-cs w:val=&quot;24&quot;/&gt;&lt;/w:rPr&gt;&lt;m:t&gt;Î´&lt;/m:t&gt;&lt;/m:r&gt;&lt;/aml:content&gt;&lt;/aml:annotation&gt;&lt;/m:e&gt;&lt;m:sup&gt;&lt;aml:annotation aml:id=&quot;10&quot; w:type=&quot;Word.Insertion&quot; aml:author=&quot;Per Bodin&quot; aml:createdate=&quot;2013-01-22T12:11:00Z&quot;&gt;&lt;aml:content&gt;&lt;m:r&gt;&lt;w:rPr&gt;&lt;w:rFonts w:ascii=&quot;Cambria Math&quot; w:h-ansi=&quot;Cambria Math&quot;/&gt;&lt;wx:font wx:val=&quot;Cambria Math&quot;/&gt;&lt;w:i/&gt;&lt;w:sz w:val=&quot;24&quot;/&gt;&lt;w:sz-cs w:val=&quot;24&quot;/&gt;&lt;/w:rPr&gt;&lt;m:t&gt;13&lt;/m:t&gt;&lt;/m:r&gt;&lt;/aml:content&gt;&lt;/aml:annotation&gt;&lt;/m:sup&gt;&lt;/m:sSup&gt;&lt;aml:annotation aml:id=&quot;11&quot; w:type=&quot;Word.Insertion&quot; aml:author=&quot;Per Bodin&quot; aml:createdate=&quot;2013-01-22T12:11:00Z&quot;&gt;&lt;aml:content&gt;&lt;m:r&gt;&lt;w:rPr&gt;&lt;w:rFonts w:ascii=&quot;Cambria Math&quot; w:h-ansi=&quot;Cambria Math&quot;/&gt;&lt;wx:font wx:val=&quot;Cambria Math&quot;/&gt;&lt;w:i/&gt;&lt;w:sz w:val=&quot;24&quot;/&gt;&lt;w:sz-cs w:val=&quot;24&quot;/&gt;&lt;/w:rPr&gt;&lt;m:t&gt;C&lt;/m:t&gt;&lt;/m:r&gt;&lt;/aml:content&gt;&lt;/aml:annotation&gt;&lt;/m:e&gt;&lt;m:sub&gt;&lt;aml:annotation aml:id=&quot;12&quot; w:type=&quot;Word.Insertion&quot; aml:author=&quot;Per Bodin&quot; aml:createdate=&quot;2013-01-22T12:11:00Z&quot;&gt;&lt;aml:content&gt;&lt;m:r&gt;&lt;w:rPr&gt;&lt;w:rFonts w:ascii=&quot;Cambria Math&quot; w:h-ansi=&quot;Cambria Math&quot;/&gt;&lt;wx:font wx:val=&quot;Cambria Math&quot;/&gt;&lt;w:i/&gt;&lt;w:sz w:val=&quot;24&quot;/&gt;&lt;w:sz-cs w:val=&quot;24&quot;/&gt;&lt;/w:rPr&gt;&lt;m:t&gt;atm&lt;/m:t&gt;&lt;/m:r&gt;&lt;/aml:content&gt;&lt;/aml:annotation&gt;&lt;/m:sub&gt;&lt;/m:sSub&gt;&lt;aml:annotation aml:id=&quot;13&quot; w:type=&quot;Word.Insertion&quot; aml:author=&quot;Per Bodin&quot; aml:createdate=&quot;2013-01-22T12:11:00Z&quot;&gt;&lt;aml:content&gt;&lt;m:r&gt;&lt;w:rPr&gt;&lt;w:rFonts w:ascii=&quot;Cambria Math&quot; w:h-ansi=&quot;Cambria Math&quot;/&gt;&lt;wx:font wx:val=&quot;Cambria Math&quot;/&gt;&lt;w:i/&gt;&lt;w:sz w:val=&quot;24&quot;/&gt;&lt;w:sz-cs w:val=&quot;24&quot;/&gt;&lt;/w:rPr&gt;&lt;m:t&gt;-a-(b-a)(&lt;/m:t&gt;&lt;/m:r&gt;&lt;/aml:content&gt;&lt;/aml:annotation&gt;&lt;m:sSub&gt;&lt;m:sSubPr&gt;&lt;m:ctrlPr&gt;&lt;aml:annotation aml:id=&quot;14&quot; w:type=&quot;Word.Insertion&quot; aml:author=&quot;Per Bodin&quot; aml:createdate=&quot;2013-01-22T12:11:00Z&quot;&gt;&lt;aml:content&gt;&lt;w:rPr&gt;&lt;w:rFonts w:ascii=&quot;Cambria Math&quot; w:h-ansi=&quot;Cambria Math&quot;/&gt;&lt;wx:font wx:val=&quot;Cambria Math&quot;/&gt;&lt;w:sz w:val=&quot;24&quot;/&gt;&lt;w:sz-cs w:val=&quot;24&quot;/&gt;&lt;/w:rPr&gt;&lt;/aml:content&gt;&lt;/aml:annotation&gt;&lt;/m:ctrlPr&gt;&lt;/m:sSubPr&gt;&lt;m:e&gt;&lt;aml:annotation aml:id=&quot;15&quot; w:type=&quot;Word.Insertion&quot; aml:author=&quot;Per Bodin&quot; aml:createdate=&quot;2013-01-22T12:11:00Z&quot;&gt;&lt;aml:content&gt;&lt;m:r&gt;&lt;w:rPr&gt;&lt;w:rFonts w:ascii=&quot;Cambria Math&quot; w:h-ansi=&quot;Cambria Math&quot;/&gt;&lt;wx:font wx:val=&quot;Cambria Math&quot;/&gt;&lt;w:i/&gt;&lt;w:sz w:val=&quot;24&quot;/&gt;&lt;w:sz-cs w:val=&quot;24&quot;/&gt;&lt;/w:rPr&gt;&lt;m:t&gt;c&lt;/m:t&gt;&lt;/m:r&gt;&lt;/aml:content&gt;&lt;/aml:annotation&gt;&lt;/m:e&gt;&lt;m:sub&gt;&lt;aml:annotation aml:id=&quot;16&quot; w:type=&quot;Word.Insertion&quot; aml:author=&quot;Per Bodin&quot; aml:createdate=&quot;2013-01-22T12:11:00Z&quot;&gt;&lt;aml:content&gt;&lt;m:r&gt;&lt;w:rPr&gt;&lt;w:rFonts w:ascii=&quot;Cambria Math&quot; w:h-ansi=&quot;Cambria Math&quot;/&gt;&lt;wx:font wx:val=&quot;Cambria Math&quot;/&gt;&lt;w:i/&gt;&lt;w:sz w:val=&quot;24&quot;/&gt;&lt;w:sz-cs w:val=&quot;24&quot;/&gt;&lt;/w:rPr&gt;&lt;m:t&gt;c&lt;/m:t&gt;&lt;/m:r&gt;&lt;/aml:content&gt;&lt;/aml:annotation&gt;&lt;/m:sub&gt;&lt;/m:sSub&gt;&lt;aml:annotation aml:id=&quot;17&quot; w:type=&quot;Word.Insertion&quot; aml:author=&quot;Per Bodin&quot; aml:createdate=&quot;2013-01-22T12:11:00Z&quot;&gt;&lt;aml:content&gt;&lt;m:r&gt;&lt;w:rPr&gt;&lt;w:rFonts w:ascii=&quot;Cambria Math&quot; w:h-ansi=&quot;Cambria Math&quot;/&gt;&lt;wx:font wx:val=&quot;Cambria Math&quot;/&gt;&lt;w:i/&gt;&lt;w:sz w:val=&quot;24&quot;/&gt;&lt;w:sz-cs w:val=&quot;24&quot;/&gt;&lt;/w:rPr&gt;&lt;m:t&gt;/&lt;/m:t&gt;&lt;/m:r&gt;&lt;/aml:content&gt;&lt;/aml:annotation&gt;&lt;m:sSub&gt;&lt;m:sSubPr&gt;&lt;m:ctrlPr&gt;&lt;aml:annotation aml:id=&quot;18&quot; w:type=&quot;Word.Insertion&quot; aml:author=&quot;Per Bodin&quot; aml:createdate=&quot;2013-01-22T12:11:00Z&quot;&gt;&lt;aml:content&gt;&lt;w:rPr&gt;&lt;w:rFonts w:ascii=&quot;Cambria Math&quot; w:h-ansi=&quot;Cambria Math&quot;/&gt;&lt;wx:font wx:val=&quot;Cambria Math&quot;/&gt;&lt;w:sz w:val=&quot;24&quot;/&gt;&lt;w:sz-cs w:val=&quot;24&quot;/&gt;&lt;/w:rPr&gt;&lt;/aml:content&gt;&lt;/aml:annotation&gt;&lt;/m:ctrlPr&gt;&lt;/m:sSubPr&gt;&lt;m:e&gt;&lt;aml:annotation aml:id=&quot;19&quot; w:type=&quot;Word.Insertion&quot; aml:author=&quot;Per Bodin&quot; aml:createdate=&quot;2013-01-22T12:11:00Z&quot;&gt;&lt;aml:content&gt;&lt;m:r&gt;&lt;w:rPr&gt;&lt;w:rFonts w:ascii=&quot;Cambria Math&quot; w:h-ansi=&quot;Cambria Math&quot;/&gt;&lt;wx:font wx:val=&quot;Cambria Math&quot;/&gt;&lt;w:i/&gt;&lt;w:sz w:val=&quot;24&quot;/&gt;&lt;w:sz-cs w:val=&quot;24&quot;/&gt;&lt;/w:rPr&gt;&lt;m:t&gt;c&lt;/m:t&gt;&lt;/m:r&gt;&lt;/aml:content&gt;&lt;/aml:annotation&gt;&lt;/m:e&gt;&lt;m:sub&gt;&lt;aml:annotation aml:id=&quot;20&quot; w:type=&quot;Word.Insertion&quot; aml:author=&quot;Per Bodin&quot; aml:createdate=&quot;2013-01-22T12:11:00Z&quot;&gt;&lt;aml:content&gt;&lt;m:r&gt;&lt;w:rPr&gt;&lt;w:rFonts w:ascii=&quot;Cambria Math&quot; w:h-ansi=&quot;Cambria Math&quot;/&gt;&lt;wx:font wx:val=&quot;Cambria Math&quot;/&gt;&lt;w:i/&gt;&lt;w:sz w:val=&quot;24&quot;/&gt;&lt;w:sz-cs w:val=&quot;24&quot;/&gt;&lt;/w:rPr&gt;&lt;m:t&gt;a&lt;/m:t&gt;&lt;/m:r&gt;&lt;/aml:content&gt;&lt;/aml:annotation&gt;&lt;/m:sub&gt;&lt;/m:sSub&gt;&lt;aml:annotation aml:id=&quot;21&quot; w:type=&quot;Word.Insertion&quot; aml:author=&quot;Per Bodin&quot; aml:createdate=&quot;2013-01-22T12:11:00Z&quot;&gt;&lt;aml:content&gt;&lt;m:r&gt;&lt;w:rPr&gt;&lt;w:rFonts w:ascii=&quot;Cambria Math&quot; w:h-ansi=&quot;Cambria Math&quot;/&gt;&lt;wx:font wx:val=&quot;Cambria Math&quot;/&gt;&lt;w:i/&gt;&lt;w:sz w:val=&quot;24&quot;/&gt;&lt;w:sz-cs w:val=&quot;24&quot;/&gt;&lt;/w:rPr&gt;&lt;m:t&gt;)&lt;/m:t&gt;&lt;/m:r&gt;&lt;/aml:content&gt;&lt;/aml:annotation&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chromakey="white" o:title="" r:id="rId11"/>
          </v:shape>
        </w:pict>
      </w:r>
      <w:r w:rsidRPr="00E11783">
        <w:rPr>
          <w:rFonts w:ascii="Times New Roman" w:hAnsi="Times New Roman" w:cs="Times New Roman"/>
          <w:sz w:val="24"/>
          <w:szCs w:val="24"/>
        </w:rPr>
        <w:instrText xml:space="preserve"> </w:instrText>
      </w:r>
      <w:r w:rsidRPr="00E11783">
        <w:rPr>
          <w:rFonts w:ascii="Times New Roman" w:hAnsi="Times New Roman" w:cs="Times New Roman"/>
          <w:sz w:val="24"/>
          <w:szCs w:val="24"/>
        </w:rPr>
        <w:fldChar w:fldCharType="separate"/>
      </w:r>
      <w:r>
        <w:pict>
          <v:shape id="_x0000_i1037" style="width:199.5pt;height:26.25pt" type="#_x0000_t75"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isplayBackgroundShape/&gt;&lt;w:stylePaneFormatFilter w:val=&quot;0004&quot;/&gt;&lt;w:defaultTabStop w:val=&quot;720&quot;/&gt;&lt;w:drawingGridHorizontalSpacing w:val=&quot;0&quot;/&gt;&lt;w:drawingGridVerticalSpacing w:val=&quot;0&quot;/&gt;&lt;w:displayHorizontalDrawingGridEvery w:val=&quot;0&quot;/&gt;&lt;w:displayVerticalDrawingGridEvery w:val=&quot;0&quot;/&gt;&lt;w:useMarginsForDrawingGridOrigin/&gt;&lt;w:drawingGridHorizontalOrigin w:val=&quot;0&quot;/&gt;&lt;w:drawingGridVerticalOrigin w:val=&quot;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7374B&quot;/&gt;&lt;wsp:rsid wsp:val=&quot;00001787&quot;/&gt;&lt;wsp:rsid wsp:val=&quot;00005593&quot;/&gt;&lt;wsp:rsid wsp:val=&quot;00005ED6&quot;/&gt;&lt;wsp:rsid wsp:val=&quot;0001027A&quot;/&gt;&lt;wsp:rsid wsp:val=&quot;00012DDA&quot;/&gt;&lt;wsp:rsid wsp:val=&quot;00016898&quot;/&gt;&lt;wsp:rsid wsp:val=&quot;000169BC&quot;/&gt;&lt;wsp:rsid wsp:val=&quot;00017419&quot;/&gt;&lt;wsp:rsid wsp:val=&quot;00017EAD&quot;/&gt;&lt;wsp:rsid wsp:val=&quot;000249B2&quot;/&gt;&lt;wsp:rsid wsp:val=&quot;00025A80&quot;/&gt;&lt;wsp:rsid wsp:val=&quot;00031589&quot;/&gt;&lt;wsp:rsid wsp:val=&quot;00032090&quot;/&gt;&lt;wsp:rsid wsp:val=&quot;0003426A&quot;/&gt;&lt;wsp:rsid wsp:val=&quot;00036010&quot;/&gt;&lt;wsp:rsid wsp:val=&quot;000374ED&quot;/&gt;&lt;wsp:rsid wsp:val=&quot;00040C9D&quot;/&gt;&lt;wsp:rsid wsp:val=&quot;00041494&quot;/&gt;&lt;wsp:rsid wsp:val=&quot;00043332&quot;/&gt;&lt;wsp:rsid wsp:val=&quot;000451EF&quot;/&gt;&lt;wsp:rsid wsp:val=&quot;000470E1&quot;/&gt;&lt;wsp:rsid wsp:val=&quot;00047245&quot;/&gt;&lt;wsp:rsid wsp:val=&quot;00047CBE&quot;/&gt;&lt;wsp:rsid wsp:val=&quot;00051FB1&quot;/&gt;&lt;wsp:rsid wsp:val=&quot;000520CC&quot;/&gt;&lt;wsp:rsid wsp:val=&quot;00054EF9&quot;/&gt;&lt;wsp:rsid wsp:val=&quot;00055760&quot;/&gt;&lt;wsp:rsid wsp:val=&quot;000558CD&quot;/&gt;&lt;wsp:rsid wsp:val=&quot;00060135&quot;/&gt;&lt;wsp:rsid wsp:val=&quot;00061351&quot;/&gt;&lt;wsp:rsid wsp:val=&quot;00065F13&quot;/&gt;&lt;wsp:rsid wsp:val=&quot;00067157&quot;/&gt;&lt;wsp:rsid wsp:val=&quot;00070FD6&quot;/&gt;&lt;wsp:rsid wsp:val=&quot;00072D18&quot;/&gt;&lt;wsp:rsid wsp:val=&quot;0007490F&quot;/&gt;&lt;wsp:rsid wsp:val=&quot;0007606D&quot;/&gt;&lt;wsp:rsid wsp:val=&quot;00076625&quot;/&gt;&lt;wsp:rsid wsp:val=&quot;00082A10&quot;/&gt;&lt;wsp:rsid wsp:val=&quot;00085777&quot;/&gt;&lt;wsp:rsid wsp:val=&quot;0008655F&quot;/&gt;&lt;wsp:rsid wsp:val=&quot;00086B4C&quot;/&gt;&lt;wsp:rsid wsp:val=&quot;00090464&quot;/&gt;&lt;wsp:rsid wsp:val=&quot;000918FA&quot;/&gt;&lt;wsp:rsid wsp:val=&quot;00094D05&quot;/&gt;&lt;wsp:rsid wsp:val=&quot;000A0803&quot;/&gt;&lt;wsp:rsid wsp:val=&quot;000B1F3C&quot;/&gt;&lt;wsp:rsid wsp:val=&quot;000B2C9B&quot;/&gt;&lt;wsp:rsid wsp:val=&quot;000B4761&quot;/&gt;&lt;wsp:rsid wsp:val=&quot;000B6246&quot;/&gt;&lt;wsp:rsid wsp:val=&quot;000B6A19&quot;/&gt;&lt;wsp:rsid wsp:val=&quot;000B7E16&quot;/&gt;&lt;wsp:rsid wsp:val=&quot;000C08C0&quot;/&gt;&lt;wsp:rsid wsp:val=&quot;000C7FB7&quot;/&gt;&lt;wsp:rsid wsp:val=&quot;000D0D94&quot;/&gt;&lt;wsp:rsid wsp:val=&quot;000D1E0F&quot;/&gt;&lt;wsp:rsid wsp:val=&quot;000D2BC7&quot;/&gt;&lt;wsp:rsid wsp:val=&quot;000D2FAA&quot;/&gt;&lt;wsp:rsid wsp:val=&quot;000D47CB&quot;/&gt;&lt;wsp:rsid wsp:val=&quot;000E4AF6&quot;/&gt;&lt;wsp:rsid wsp:val=&quot;000E5BA2&quot;/&gt;&lt;wsp:rsid wsp:val=&quot;000F1CF4&quot;/&gt;&lt;wsp:rsid wsp:val=&quot;000F2D88&quot;/&gt;&lt;wsp:rsid wsp:val=&quot;000F34CB&quot;/&gt;&lt;wsp:rsid wsp:val=&quot;000F5B84&quot;/&gt;&lt;wsp:rsid wsp:val=&quot;000F7086&quot;/&gt;&lt;wsp:rsid wsp:val=&quot;00100918&quot;/&gt;&lt;wsp:rsid wsp:val=&quot;00104034&quot;/&gt;&lt;wsp:rsid wsp:val=&quot;00107069&quot;/&gt;&lt;wsp:rsid wsp:val=&quot;0011165B&quot;/&gt;&lt;wsp:rsid wsp:val=&quot;00112029&quot;/&gt;&lt;wsp:rsid wsp:val=&quot;00113193&quot;/&gt;&lt;wsp:rsid wsp:val=&quot;00116E51&quot;/&gt;&lt;wsp:rsid wsp:val=&quot;001207E7&quot;/&gt;&lt;wsp:rsid wsp:val=&quot;001227F2&quot;/&gt;&lt;wsp:rsid wsp:val=&quot;00124108&quot;/&gt;&lt;wsp:rsid wsp:val=&quot;00126EED&quot;/&gt;&lt;wsp:rsid wsp:val=&quot;001275DF&quot;/&gt;&lt;wsp:rsid wsp:val=&quot;00134361&quot;/&gt;&lt;wsp:rsid wsp:val=&quot;001345BE&quot;/&gt;&lt;wsp:rsid wsp:val=&quot;00134637&quot;/&gt;&lt;wsp:rsid wsp:val=&quot;0013657F&quot;/&gt;&lt;wsp:rsid wsp:val=&quot;00140649&quot;/&gt;&lt;wsp:rsid wsp:val=&quot;00140B43&quot;/&gt;&lt;wsp:rsid wsp:val=&quot;00141F9C&quot;/&gt;&lt;wsp:rsid wsp:val=&quot;001431F4&quot;/&gt;&lt;wsp:rsid wsp:val=&quot;0014464F&quot;/&gt;&lt;wsp:rsid wsp:val=&quot;00145C92&quot;/&gt;&lt;wsp:rsid wsp:val=&quot;001471EE&quot;/&gt;&lt;wsp:rsid wsp:val=&quot;00154998&quot;/&gt;&lt;wsp:rsid wsp:val=&quot;0016376E&quot;/&gt;&lt;wsp:rsid wsp:val=&quot;00165D3E&quot;/&gt;&lt;wsp:rsid wsp:val=&quot;0016656A&quot;/&gt;&lt;wsp:rsid wsp:val=&quot;0016669F&quot;/&gt;&lt;wsp:rsid wsp:val=&quot;00166D40&quot;/&gt;&lt;wsp:rsid wsp:val=&quot;00166EB6&quot;/&gt;&lt;wsp:rsid wsp:val=&quot;00167DF7&quot;/&gt;&lt;wsp:rsid wsp:val=&quot;00171DC8&quot;/&gt;&lt;wsp:rsid wsp:val=&quot;0017249E&quot;/&gt;&lt;wsp:rsid wsp:val=&quot;00174E71&quot;/&gt;&lt;wsp:rsid wsp:val=&quot;00184C0F&quot;/&gt;&lt;wsp:rsid wsp:val=&quot;001855EE&quot;/&gt;&lt;wsp:rsid wsp:val=&quot;00187818&quot;/&gt;&lt;wsp:rsid wsp:val=&quot;001907E3&quot;/&gt;&lt;wsp:rsid wsp:val=&quot;001976D5&quot;/&gt;&lt;wsp:rsid wsp:val=&quot;00197C38&quot;/&gt;&lt;wsp:rsid wsp:val=&quot;001A1F01&quot;/&gt;&lt;wsp:rsid wsp:val=&quot;001A1F5F&quot;/&gt;&lt;wsp:rsid wsp:val=&quot;001A4454&quot;/&gt;&lt;wsp:rsid wsp:val=&quot;001A62D5&quot;/&gt;&lt;wsp:rsid wsp:val=&quot;001A7032&quot;/&gt;&lt;wsp:rsid wsp:val=&quot;001B30E1&quot;/&gt;&lt;wsp:rsid wsp:val=&quot;001B5ED3&quot;/&gt;&lt;wsp:rsid wsp:val=&quot;001C0822&quot;/&gt;&lt;wsp:rsid wsp:val=&quot;001C0C9C&quot;/&gt;&lt;wsp:rsid wsp:val=&quot;001C35DE&quot;/&gt;&lt;wsp:rsid wsp:val=&quot;001C5BBB&quot;/&gt;&lt;wsp:rsid wsp:val=&quot;001D075B&quot;/&gt;&lt;wsp:rsid wsp:val=&quot;001D193F&quot;/&gt;&lt;wsp:rsid wsp:val=&quot;001D22AC&quot;/&gt;&lt;wsp:rsid wsp:val=&quot;001D36BE&quot;/&gt;&lt;wsp:rsid wsp:val=&quot;001D4136&quot;/&gt;&lt;wsp:rsid wsp:val=&quot;001D444C&quot;/&gt;&lt;wsp:rsid wsp:val=&quot;001D4465&quot;/&gt;&lt;wsp:rsid wsp:val=&quot;001D7214&quot;/&gt;&lt;wsp:rsid wsp:val=&quot;001D7315&quot;/&gt;&lt;wsp:rsid wsp:val=&quot;001E19BE&quot;/&gt;&lt;wsp:rsid wsp:val=&quot;001E1CEC&quot;/&gt;&lt;wsp:rsid wsp:val=&quot;001E4BCE&quot;/&gt;&lt;wsp:rsid wsp:val=&quot;001E7B83&quot;/&gt;&lt;wsp:rsid wsp:val=&quot;001E7C11&quot;/&gt;&lt;wsp:rsid wsp:val=&quot;001F0CD9&quot;/&gt;&lt;wsp:rsid wsp:val=&quot;001F0E41&quot;/&gt;&lt;wsp:rsid wsp:val=&quot;001F21B4&quot;/&gt;&lt;wsp:rsid wsp:val=&quot;001F2810&quot;/&gt;&lt;wsp:rsid wsp:val=&quot;001F3217&quot;/&gt;&lt;wsp:rsid wsp:val=&quot;001F5D55&quot;/&gt;&lt;wsp:rsid wsp:val=&quot;001F6960&quot;/&gt;&lt;wsp:rsid wsp:val=&quot;001F7DE7&quot;/&gt;&lt;wsp:rsid wsp:val=&quot;002003C3&quot;/&gt;&lt;wsp:rsid wsp:val=&quot;00202101&quot;/&gt;&lt;wsp:rsid wsp:val=&quot;00206B3E&quot;/&gt;&lt;wsp:rsid wsp:val=&quot;00211CCB&quot;/&gt;&lt;wsp:rsid wsp:val=&quot;0021386F&quot;/&gt;&lt;wsp:rsid wsp:val=&quot;00223BC6&quot;/&gt;&lt;wsp:rsid wsp:val=&quot;00223FC2&quot;/&gt;&lt;wsp:rsid wsp:val=&quot;0022428A&quot;/&gt;&lt;wsp:rsid wsp:val=&quot;00226729&quot;/&gt;&lt;wsp:rsid wsp:val=&quot;002319D8&quot;/&gt;&lt;wsp:rsid wsp:val=&quot;002328E9&quot;/&gt;&lt;wsp:rsid wsp:val=&quot;00232A6C&quot;/&gt;&lt;wsp:rsid wsp:val=&quot;002332ED&quot;/&gt;&lt;wsp:rsid wsp:val=&quot;00233F6C&quot;/&gt;&lt;wsp:rsid wsp:val=&quot;002377DE&quot;/&gt;&lt;wsp:rsid wsp:val=&quot;00242231&quot;/&gt;&lt;wsp:rsid wsp:val=&quot;002423B7&quot;/&gt;&lt;wsp:rsid wsp:val=&quot;00243129&quot;/&gt;&lt;wsp:rsid wsp:val=&quot;00243FB5&quot;/&gt;&lt;wsp:rsid wsp:val=&quot;00246323&quot;/&gt;&lt;wsp:rsid wsp:val=&quot;00246B4D&quot;/&gt;&lt;wsp:rsid wsp:val=&quot;002471D3&quot;/&gt;&lt;wsp:rsid wsp:val=&quot;00247C16&quot;/&gt;&lt;wsp:rsid wsp:val=&quot;002528FC&quot;/&gt;&lt;wsp:rsid wsp:val=&quot;00261221&quot;/&gt;&lt;wsp:rsid wsp:val=&quot;00263CFD&quot;/&gt;&lt;wsp:rsid wsp:val=&quot;002648C2&quot;/&gt;&lt;wsp:rsid wsp:val=&quot;00265114&quot;/&gt;&lt;wsp:rsid wsp:val=&quot;00272FB7&quot;/&gt;&lt;wsp:rsid wsp:val=&quot;00285DF4&quot;/&gt;&lt;wsp:rsid wsp:val=&quot;00294B9C&quot;/&gt;&lt;wsp:rsid wsp:val=&quot;00295670&quot;/&gt;&lt;wsp:rsid wsp:val=&quot;00295C36&quot;/&gt;&lt;wsp:rsid wsp:val=&quot;00297EE2&quot;/&gt;&lt;wsp:rsid wsp:val=&quot;002A23E8&quot;/&gt;&lt;wsp:rsid wsp:val=&quot;002A522F&quot;/&gt;&lt;wsp:rsid wsp:val=&quot;002B0373&quot;/&gt;&lt;wsp:rsid wsp:val=&quot;002B1864&quot;/&gt;&lt;wsp:rsid wsp:val=&quot;002B1CF2&quot;/&gt;&lt;wsp:rsid wsp:val=&quot;002B22D2&quot;/&gt;&lt;wsp:rsid wsp:val=&quot;002B4673&quot;/&gt;&lt;wsp:rsid wsp:val=&quot;002B533B&quot;/&gt;&lt;wsp:rsid wsp:val=&quot;002B53F6&quot;/&gt;&lt;wsp:rsid wsp:val=&quot;002B554E&quot;/&gt;&lt;wsp:rsid wsp:val=&quot;002B5B27&quot;/&gt;&lt;wsp:rsid wsp:val=&quot;002B6C57&quot;/&gt;&lt;wsp:rsid wsp:val=&quot;002C02EE&quot;/&gt;&lt;wsp:rsid wsp:val=&quot;002C1795&quot;/&gt;&lt;wsp:rsid wsp:val=&quot;002C4A83&quot;/&gt;&lt;wsp:rsid wsp:val=&quot;002C53F3&quot;/&gt;&lt;wsp:rsid wsp:val=&quot;002C59A9&quot;/&gt;&lt;wsp:rsid wsp:val=&quot;002C7298&quot;/&gt;&lt;wsp:rsid wsp:val=&quot;002C7791&quot;/&gt;&lt;wsp:rsid wsp:val=&quot;002D01D4&quot;/&gt;&lt;wsp:rsid wsp:val=&quot;002D02F4&quot;/&gt;&lt;wsp:rsid wsp:val=&quot;002D485E&quot;/&gt;&lt;wsp:rsid wsp:val=&quot;002D4C4A&quot;/&gt;&lt;wsp:rsid wsp:val=&quot;002D622B&quot;/&gt;&lt;wsp:rsid wsp:val=&quot;002D6F53&quot;/&gt;&lt;wsp:rsid wsp:val=&quot;002E08A6&quot;/&gt;&lt;wsp:rsid wsp:val=&quot;002E1027&quot;/&gt;&lt;wsp:rsid wsp:val=&quot;002E179E&quot;/&gt;&lt;wsp:rsid wsp:val=&quot;002E2DAE&quot;/&gt;&lt;wsp:rsid wsp:val=&quot;002E3E4D&quot;/&gt;&lt;wsp:rsid wsp:val=&quot;002E44DD&quot;/&gt;&lt;wsp:rsid wsp:val=&quot;002E497B&quot;/&gt;&lt;wsp:rsid wsp:val=&quot;002E5AB8&quot;/&gt;&lt;wsp:rsid wsp:val=&quot;002F02E1&quot;/&gt;&lt;wsp:rsid wsp:val=&quot;002F3A63&quot;/&gt;&lt;wsp:rsid wsp:val=&quot;002F4F36&quot;/&gt;&lt;wsp:rsid wsp:val=&quot;002F6399&quot;/&gt;&lt;wsp:rsid wsp:val=&quot;00305192&quot;/&gt;&lt;wsp:rsid wsp:val=&quot;00305468&quot;/&gt;&lt;wsp:rsid wsp:val=&quot;00310E76&quot;/&gt;&lt;wsp:rsid wsp:val=&quot;00311AC2&quot;/&gt;&lt;wsp:rsid wsp:val=&quot;00312607&quot;/&gt;&lt;wsp:rsid wsp:val=&quot;00314513&quot;/&gt;&lt;wsp:rsid wsp:val=&quot;0031789B&quot;/&gt;&lt;wsp:rsid wsp:val=&quot;00323A34&quot;/&gt;&lt;wsp:rsid wsp:val=&quot;003252D2&quot;/&gt;&lt;wsp:rsid wsp:val=&quot;003263E9&quot;/&gt;&lt;wsp:rsid wsp:val=&quot;00326A87&quot;/&gt;&lt;wsp:rsid wsp:val=&quot;0033572B&quot;/&gt;&lt;wsp:rsid wsp:val=&quot;00342A5D&quot;/&gt;&lt;wsp:rsid wsp:val=&quot;00342B85&quot;/&gt;&lt;wsp:rsid wsp:val=&quot;00342C3A&quot;/&gt;&lt;wsp:rsid wsp:val=&quot;00342EB0&quot;/&gt;&lt;wsp:rsid wsp:val=&quot;00345C64&quot;/&gt;&lt;wsp:rsid wsp:val=&quot;003475EC&quot;/&gt;&lt;wsp:rsid wsp:val=&quot;003502F7&quot;/&gt;&lt;wsp:rsid wsp:val=&quot;00355597&quot;/&gt;&lt;wsp:rsid wsp:val=&quot;00355B54&quot;/&gt;&lt;wsp:rsid wsp:val=&quot;0035670A&quot;/&gt;&lt;wsp:rsid wsp:val=&quot;00356DF3&quot;/&gt;&lt;wsp:rsid wsp:val=&quot;00365E54&quot;/&gt;&lt;wsp:rsid wsp:val=&quot;003703DD&quot;/&gt;&lt;wsp:rsid wsp:val=&quot;003711BC&quot;/&gt;&lt;wsp:rsid wsp:val=&quot;00371F6D&quot;/&gt;&lt;wsp:rsid wsp:val=&quot;0037411D&quot;/&gt;&lt;wsp:rsid wsp:val=&quot;0037651B&quot;/&gt;&lt;wsp:rsid wsp:val=&quot;00384786&quot;/&gt;&lt;wsp:rsid wsp:val=&quot;0039303C&quot;/&gt;&lt;wsp:rsid wsp:val=&quot;003968C2&quot;/&gt;&lt;wsp:rsid wsp:val=&quot;003A299C&quot;/&gt;&lt;wsp:rsid wsp:val=&quot;003A2EC0&quot;/&gt;&lt;wsp:rsid wsp:val=&quot;003A2FD9&quot;/&gt;&lt;wsp:rsid wsp:val=&quot;003A46DE&quot;/&gt;&lt;wsp:rsid wsp:val=&quot;003A5BA4&quot;/&gt;&lt;wsp:rsid wsp:val=&quot;003A7300&quot;/&gt;&lt;wsp:rsid wsp:val=&quot;003A7D86&quot;/&gt;&lt;wsp:rsid wsp:val=&quot;003B2F03&quot;/&gt;&lt;wsp:rsid wsp:val=&quot;003B2FC8&quot;/&gt;&lt;wsp:rsid wsp:val=&quot;003B3E80&quot;/&gt;&lt;wsp:rsid wsp:val=&quot;003B3E8E&quot;/&gt;&lt;wsp:rsid wsp:val=&quot;003B44EA&quot;/&gt;&lt;wsp:rsid wsp:val=&quot;003B484E&quot;/&gt;&lt;wsp:rsid wsp:val=&quot;003B5EAD&quot;/&gt;&lt;wsp:rsid wsp:val=&quot;003B6580&quot;/&gt;&lt;wsp:rsid wsp:val=&quot;003B7260&quot;/&gt;&lt;wsp:rsid wsp:val=&quot;003C5024&quot;/&gt;&lt;wsp:rsid wsp:val=&quot;003C5A7C&quot;/&gt;&lt;wsp:rsid wsp:val=&quot;003C6591&quot;/&gt;&lt;wsp:rsid wsp:val=&quot;003C6D8D&quot;/&gt;&lt;wsp:rsid wsp:val=&quot;003D31BD&quot;/&gt;&lt;wsp:rsid wsp:val=&quot;003D3ACD&quot;/&gt;&lt;wsp:rsid wsp:val=&quot;003D3B3D&quot;/&gt;&lt;wsp:rsid wsp:val=&quot;003D5CD7&quot;/&gt;&lt;wsp:rsid wsp:val=&quot;003D6457&quot;/&gt;&lt;wsp:rsid wsp:val=&quot;003E3143&quot;/&gt;&lt;wsp:rsid wsp:val=&quot;003F138A&quot;/&gt;&lt;wsp:rsid wsp:val=&quot;003F16F2&quot;/&gt;&lt;wsp:rsid wsp:val=&quot;003F6583&quot;/&gt;&lt;wsp:rsid wsp:val=&quot;003F6FE0&quot;/&gt;&lt;wsp:rsid wsp:val=&quot;00402BF4&quot;/&gt;&lt;wsp:rsid wsp:val=&quot;00403E0D&quot;/&gt;&lt;wsp:rsid wsp:val=&quot;0040466C&quot;/&gt;&lt;wsp:rsid wsp:val=&quot;00404EE3&quot;/&gt;&lt;wsp:rsid wsp:val=&quot;00406469&quot;/&gt;&lt;wsp:rsid wsp:val=&quot;00410C94&quot;/&gt;&lt;wsp:rsid wsp:val=&quot;00410D22&quot;/&gt;&lt;wsp:rsid wsp:val=&quot;00411944&quot;/&gt;&lt;wsp:rsid wsp:val=&quot;004154C9&quot;/&gt;&lt;wsp:rsid wsp:val=&quot;00417427&quot;/&gt;&lt;wsp:rsid wsp:val=&quot;0042151D&quot;/&gt;&lt;wsp:rsid wsp:val=&quot;00426C94&quot;/&gt;&lt;wsp:rsid wsp:val=&quot;004304B6&quot;/&gt;&lt;wsp:rsid wsp:val=&quot;004365C0&quot;/&gt;&lt;wsp:rsid wsp:val=&quot;004366EF&quot;/&gt;&lt;wsp:rsid wsp:val=&quot;00440691&quot;/&gt;&lt;wsp:rsid wsp:val=&quot;00446D0C&quot;/&gt;&lt;wsp:rsid wsp:val=&quot;0045049D&quot;/&gt;&lt;wsp:rsid wsp:val=&quot;00450514&quot;/&gt;&lt;wsp:rsid wsp:val=&quot;004533B3&quot;/&gt;&lt;wsp:rsid wsp:val=&quot;004538F9&quot;/&gt;&lt;wsp:rsid wsp:val=&quot;00461D94&quot;/&gt;&lt;wsp:rsid wsp:val=&quot;004624C4&quot;/&gt;&lt;wsp:rsid wsp:val=&quot;00462E13&quot;/&gt;&lt;wsp:rsid wsp:val=&quot;00464B21&quot;/&gt;&lt;wsp:rsid wsp:val=&quot;004670B1&quot;/&gt;&lt;wsp:rsid wsp:val=&quot;0047025A&quot;/&gt;&lt;wsp:rsid wsp:val=&quot;004710AC&quot;/&gt;&lt;wsp:rsid wsp:val=&quot;00473BEE&quot;/&gt;&lt;wsp:rsid wsp:val=&quot;00474477&quot;/&gt;&lt;wsp:rsid wsp:val=&quot;00474562&quot;/&gt;&lt;wsp:rsid wsp:val=&quot;004760A0&quot;/&gt;&lt;wsp:rsid wsp:val=&quot;00476350&quot;/&gt;&lt;wsp:rsid wsp:val=&quot;00477AE9&quot;/&gt;&lt;wsp:rsid wsp:val=&quot;004831DA&quot;/&gt;&lt;wsp:rsid wsp:val=&quot;00483A27&quot;/&gt;&lt;wsp:rsid wsp:val=&quot;00487FF9&quot;/&gt;&lt;wsp:rsid wsp:val=&quot;00490A9F&quot;/&gt;&lt;wsp:rsid wsp:val=&quot;00494D70&quot;/&gt;&lt;wsp:rsid wsp:val=&quot;004969FB&quot;/&gt;&lt;wsp:rsid wsp:val=&quot;00497634&quot;/&gt;&lt;wsp:rsid wsp:val=&quot;00497899&quot;/&gt;&lt;wsp:rsid wsp:val=&quot;004A63E1&quot;/&gt;&lt;wsp:rsid wsp:val=&quot;004B029C&quot;/&gt;&lt;wsp:rsid wsp:val=&quot;004B139C&quot;/&gt;&lt;wsp:rsid wsp:val=&quot;004B145C&quot;/&gt;&lt;wsp:rsid wsp:val=&quot;004B1777&quot;/&gt;&lt;wsp:rsid wsp:val=&quot;004B3AA2&quot;/&gt;&lt;wsp:rsid wsp:val=&quot;004C1838&quot;/&gt;&lt;wsp:rsid wsp:val=&quot;004C2472&quot;/&gt;&lt;wsp:rsid wsp:val=&quot;004C3133&quot;/&gt;&lt;wsp:rsid wsp:val=&quot;004C5755&quot;/&gt;&lt;wsp:rsid wsp:val=&quot;004C7DC1&quot;/&gt;&lt;wsp:rsid wsp:val=&quot;004D1228&quot;/&gt;&lt;wsp:rsid wsp:val=&quot;004D1AF3&quot;/&gt;&lt;wsp:rsid wsp:val=&quot;004D61A6&quot;/&gt;&lt;wsp:rsid wsp:val=&quot;004E0B9F&quot;/&gt;&lt;wsp:rsid wsp:val=&quot;004E6291&quot;/&gt;&lt;wsp:rsid wsp:val=&quot;004F009C&quot;/&gt;&lt;wsp:rsid wsp:val=&quot;004F0BB0&quot;/&gt;&lt;wsp:rsid wsp:val=&quot;004F112F&quot;/&gt;&lt;wsp:rsid wsp:val=&quot;004F32CD&quot;/&gt;&lt;wsp:rsid wsp:val=&quot;004F3373&quot;/&gt;&lt;wsp:rsid wsp:val=&quot;004F44AE&quot;/&gt;&lt;wsp:rsid wsp:val=&quot;005020F6&quot;/&gt;&lt;wsp:rsid wsp:val=&quot;00502170&quot;/&gt;&lt;wsp:rsid wsp:val=&quot;0050575A&quot;/&gt;&lt;wsp:rsid wsp:val=&quot;00506452&quot;/&gt;&lt;wsp:rsid wsp:val=&quot;00506E3F&quot;/&gt;&lt;wsp:rsid wsp:val=&quot;00507871&quot;/&gt;&lt;wsp:rsid wsp:val=&quot;00510B0B&quot;/&gt;&lt;wsp:rsid wsp:val=&quot;00511E34&quot;/&gt;&lt;wsp:rsid wsp:val=&quot;00512E57&quot;/&gt;&lt;wsp:rsid wsp:val=&quot;00520630&quot;/&gt;&lt;wsp:rsid wsp:val=&quot;00521E2B&quot;/&gt;&lt;wsp:rsid wsp:val=&quot;00521EE1&quot;/&gt;&lt;wsp:rsid wsp:val=&quot;00521EFE&quot;/&gt;&lt;wsp:rsid wsp:val=&quot;00521FE3&quot;/&gt;&lt;wsp:rsid wsp:val=&quot;00522BBC&quot;/&gt;&lt;wsp:rsid wsp:val=&quot;005256A2&quot;/&gt;&lt;wsp:rsid wsp:val=&quot;005260A2&quot;/&gt;&lt;wsp:rsid wsp:val=&quot;00526508&quot;/&gt;&lt;wsp:rsid wsp:val=&quot;00527E04&quot;/&gt;&lt;wsp:rsid wsp:val=&quot;005315D6&quot;/&gt;&lt;wsp:rsid wsp:val=&quot;005315E6&quot;/&gt;&lt;wsp:rsid wsp:val=&quot;00531F4F&quot;/&gt;&lt;wsp:rsid wsp:val=&quot;00537305&quot;/&gt;&lt;wsp:rsid wsp:val=&quot;0054065E&quot;/&gt;&lt;wsp:rsid wsp:val=&quot;00541360&quot;/&gt;&lt;wsp:rsid wsp:val=&quot;005436E6&quot;/&gt;&lt;wsp:rsid wsp:val=&quot;0054696A&quot;/&gt;&lt;wsp:rsid wsp:val=&quot;00547991&quot;/&gt;&lt;wsp:rsid wsp:val=&quot;00550FC3&quot;/&gt;&lt;wsp:rsid wsp:val=&quot;005525CC&quot;/&gt;&lt;wsp:rsid wsp:val=&quot;0055420A&quot;/&gt;&lt;wsp:rsid wsp:val=&quot;00554C83&quot;/&gt;&lt;wsp:rsid wsp:val=&quot;00555163&quot;/&gt;&lt;wsp:rsid wsp:val=&quot;005553CA&quot;/&gt;&lt;wsp:rsid wsp:val=&quot;005558DC&quot;/&gt;&lt;wsp:rsid wsp:val=&quot;00561EE3&quot;/&gt;&lt;wsp:rsid wsp:val=&quot;00562265&quot;/&gt;&lt;wsp:rsid wsp:val=&quot;0056497B&quot;/&gt;&lt;wsp:rsid wsp:val=&quot;00564D74&quot;/&gt;&lt;wsp:rsid wsp:val=&quot;005656E1&quot;/&gt;&lt;wsp:rsid wsp:val=&quot;00566451&quot;/&gt;&lt;wsp:rsid wsp:val=&quot;00567449&quot;/&gt;&lt;wsp:rsid wsp:val=&quot;00571155&quot;/&gt;&lt;wsp:rsid wsp:val=&quot;0057342D&quot;/&gt;&lt;wsp:rsid wsp:val=&quot;005744EF&quot;/&gt;&lt;wsp:rsid wsp:val=&quot;00574B5F&quot;/&gt;&lt;wsp:rsid wsp:val=&quot;005812E2&quot;/&gt;&lt;wsp:rsid wsp:val=&quot;005849C5&quot;/&gt;&lt;wsp:rsid wsp:val=&quot;00586386&quot;/&gt;&lt;wsp:rsid wsp:val=&quot;00587A4E&quot;/&gt;&lt;wsp:rsid wsp:val=&quot;00587E8A&quot;/&gt;&lt;wsp:rsid wsp:val=&quot;00591641&quot;/&gt;&lt;wsp:rsid wsp:val=&quot;00593A86&quot;/&gt;&lt;wsp:rsid wsp:val=&quot;00593FBD&quot;/&gt;&lt;wsp:rsid wsp:val=&quot;005954E3&quot;/&gt;&lt;wsp:rsid wsp:val=&quot;00595E57&quot;/&gt;&lt;wsp:rsid wsp:val=&quot;00597655&quot;/&gt;&lt;wsp:rsid wsp:val=&quot;005A0593&quot;/&gt;&lt;wsp:rsid wsp:val=&quot;005A07BF&quot;/&gt;&lt;wsp:rsid wsp:val=&quot;005A0C2E&quot;/&gt;&lt;wsp:rsid wsp:val=&quot;005A2378&quot;/&gt;&lt;wsp:rsid wsp:val=&quot;005A7DFC&quot;/&gt;&lt;wsp:rsid wsp:val=&quot;005B011D&quot;/&gt;&lt;wsp:rsid wsp:val=&quot;005B0632&quot;/&gt;&lt;wsp:rsid wsp:val=&quot;005B1203&quot;/&gt;&lt;wsp:rsid wsp:val=&quot;005B7380&quot;/&gt;&lt;wsp:rsid wsp:val=&quot;005C0323&quot;/&gt;&lt;wsp:rsid wsp:val=&quot;005C08A4&quot;/&gt;&lt;wsp:rsid wsp:val=&quot;005C67D2&quot;/&gt;&lt;wsp:rsid wsp:val=&quot;005C688E&quot;/&gt;&lt;wsp:rsid wsp:val=&quot;005D160B&quot;/&gt;&lt;wsp:rsid wsp:val=&quot;005D587E&quot;/&gt;&lt;wsp:rsid wsp:val=&quot;005D705F&quot;/&gt;&lt;wsp:rsid wsp:val=&quot;005E2015&quot;/&gt;&lt;wsp:rsid wsp:val=&quot;005E2F1B&quot;/&gt;&lt;wsp:rsid wsp:val=&quot;005E4BB8&quot;/&gt;&lt;wsp:rsid wsp:val=&quot;005E5D15&quot;/&gt;&lt;wsp:rsid wsp:val=&quot;005E6204&quot;/&gt;&lt;wsp:rsid wsp:val=&quot;005F27AC&quot;/&gt;&lt;wsp:rsid wsp:val=&quot;005F3D90&quot;/&gt;&lt;wsp:rsid wsp:val=&quot;005F519B&quot;/&gt;&lt;wsp:rsid wsp:val=&quot;005F7976&quot;/&gt;&lt;wsp:rsid wsp:val=&quot;005F7BCB&quot;/&gt;&lt;wsp:rsid wsp:val=&quot;0060054C&quot;/&gt;&lt;wsp:rsid wsp:val=&quot;006107BC&quot;/&gt;&lt;wsp:rsid wsp:val=&quot;0061380B&quot;/&gt;&lt;wsp:rsid wsp:val=&quot;0061735F&quot;/&gt;&lt;wsp:rsid wsp:val=&quot;00624397&quot;/&gt;&lt;wsp:rsid wsp:val=&quot;00626084&quot;/&gt;&lt;wsp:rsid wsp:val=&quot;00626219&quot;/&gt;&lt;wsp:rsid wsp:val=&quot;00635D57&quot;/&gt;&lt;wsp:rsid wsp:val=&quot;006401D1&quot;/&gt;&lt;wsp:rsid wsp:val=&quot;00640A8A&quot;/&gt;&lt;wsp:rsid wsp:val=&quot;0064153B&quot;/&gt;&lt;wsp:rsid wsp:val=&quot;00641FCD&quot;/&gt;&lt;wsp:rsid wsp:val=&quot;00644B9A&quot;/&gt;&lt;wsp:rsid wsp:val=&quot;0064674A&quot;/&gt;&lt;wsp:rsid wsp:val=&quot;00650939&quot;/&gt;&lt;wsp:rsid wsp:val=&quot;00651F95&quot;/&gt;&lt;wsp:rsid wsp:val=&quot;006520D9&quot;/&gt;&lt;wsp:rsid wsp:val=&quot;006579BC&quot;/&gt;&lt;wsp:rsid wsp:val=&quot;0066016B&quot;/&gt;&lt;wsp:rsid wsp:val=&quot;006603FA&quot;/&gt;&lt;wsp:rsid wsp:val=&quot;006647EC&quot;/&gt;&lt;wsp:rsid wsp:val=&quot;00667596&quot;/&gt;&lt;wsp:rsid wsp:val=&quot;00667A39&quot;/&gt;&lt;wsp:rsid wsp:val=&quot;00667E84&quot;/&gt;&lt;wsp:rsid wsp:val=&quot;006768AB&quot;/&gt;&lt;wsp:rsid wsp:val=&quot;00680D98&quot;/&gt;&lt;wsp:rsid wsp:val=&quot;00681664&quot;/&gt;&lt;wsp:rsid wsp:val=&quot;00682775&quot;/&gt;&lt;wsp:rsid wsp:val=&quot;00685B79&quot;/&gt;&lt;wsp:rsid wsp:val=&quot;00692C9A&quot;/&gt;&lt;wsp:rsid wsp:val=&quot;00693FA3&quot;/&gt;&lt;wsp:rsid wsp:val=&quot;00693FBA&quot;/&gt;&lt;wsp:rsid wsp:val=&quot;006A1401&quot;/&gt;&lt;wsp:rsid wsp:val=&quot;006A386C&quot;/&gt;&lt;wsp:rsid wsp:val=&quot;006A5E9B&quot;/&gt;&lt;wsp:rsid wsp:val=&quot;006B3406&quot;/&gt;&lt;wsp:rsid wsp:val=&quot;006B706C&quot;/&gt;&lt;wsp:rsid wsp:val=&quot;006C2299&quot;/&gt;&lt;wsp:rsid wsp:val=&quot;006C364E&quot;/&gt;&lt;wsp:rsid wsp:val=&quot;006C4998&quot;/&gt;&lt;wsp:rsid wsp:val=&quot;006D3450&quot;/&gt;&lt;wsp:rsid wsp:val=&quot;006D6737&quot;/&gt;&lt;wsp:rsid wsp:val=&quot;006D7C92&quot;/&gt;&lt;wsp:rsid wsp:val=&quot;006D7EB6&quot;/&gt;&lt;wsp:rsid wsp:val=&quot;006E0F0C&quot;/&gt;&lt;wsp:rsid wsp:val=&quot;006E4F09&quot;/&gt;&lt;wsp:rsid wsp:val=&quot;006F013B&quot;/&gt;&lt;wsp:rsid wsp:val=&quot;006F0181&quot;/&gt;&lt;wsp:rsid wsp:val=&quot;006F10BE&quot;/&gt;&lt;wsp:rsid wsp:val=&quot;006F3297&quot;/&gt;&lt;wsp:rsid wsp:val=&quot;006F42DA&quot;/&gt;&lt;wsp:rsid wsp:val=&quot;006F6ED2&quot;/&gt;&lt;wsp:rsid wsp:val=&quot;006F7626&quot;/&gt;&lt;wsp:rsid wsp:val=&quot;00700BA6&quot;/&gt;&lt;wsp:rsid wsp:val=&quot;00701900&quot;/&gt;&lt;wsp:rsid wsp:val=&quot;00705196&quot;/&gt;&lt;wsp:rsid wsp:val=&quot;00705E61&quot;/&gt;&lt;wsp:rsid wsp:val=&quot;0070694F&quot;/&gt;&lt;wsp:rsid wsp:val=&quot;00710172&quot;/&gt;&lt;wsp:rsid wsp:val=&quot;00720402&quot;/&gt;&lt;wsp:rsid wsp:val=&quot;00721A6D&quot;/&gt;&lt;wsp:rsid wsp:val=&quot;007230AD&quot;/&gt;&lt;wsp:rsid wsp:val=&quot;0072426A&quot;/&gt;&lt;wsp:rsid wsp:val=&quot;00726419&quot;/&gt;&lt;wsp:rsid wsp:val=&quot;007330B6&quot;/&gt;&lt;wsp:rsid wsp:val=&quot;00735FB0&quot;/&gt;&lt;wsp:rsid wsp:val=&quot;00740DC6&quot;/&gt;&lt;wsp:rsid wsp:val=&quot;007424FA&quot;/&gt;&lt;wsp:rsid wsp:val=&quot;0074712B&quot;/&gt;&lt;wsp:rsid wsp:val=&quot;0074722D&quot;/&gt;&lt;wsp:rsid wsp:val=&quot;007474F7&quot;/&gt;&lt;wsp:rsid wsp:val=&quot;00747ECD&quot;/&gt;&lt;wsp:rsid wsp:val=&quot;007512B7&quot;/&gt;&lt;wsp:rsid wsp:val=&quot;007516F9&quot;/&gt;&lt;wsp:rsid wsp:val=&quot;00760E97&quot;/&gt;&lt;wsp:rsid wsp:val=&quot;00762142&quot;/&gt;&lt;wsp:rsid wsp:val=&quot;007629DA&quot;/&gt;&lt;wsp:rsid wsp:val=&quot;00763009&quot;/&gt;&lt;wsp:rsid wsp:val=&quot;00765392&quot;/&gt;&lt;wsp:rsid wsp:val=&quot;0077204E&quot;/&gt;&lt;wsp:rsid wsp:val=&quot;00774761&quot;/&gt;&lt;wsp:rsid wsp:val=&quot;007774E0&quot;/&gt;&lt;wsp:rsid wsp:val=&quot;00781800&quot;/&gt;&lt;wsp:rsid wsp:val=&quot;00783912&quot;/&gt;&lt;wsp:rsid wsp:val=&quot;00783A6E&quot;/&gt;&lt;wsp:rsid wsp:val=&quot;00784112&quot;/&gt;&lt;wsp:rsid wsp:val=&quot;007851A5&quot;/&gt;&lt;wsp:rsid wsp:val=&quot;00785AB6&quot;/&gt;&lt;wsp:rsid wsp:val=&quot;00791E90&quot;/&gt;&lt;wsp:rsid wsp:val=&quot;00792519&quot;/&gt;&lt;wsp:rsid wsp:val=&quot;007953B9&quot;/&gt;&lt;wsp:rsid wsp:val=&quot;00796E70&quot;/&gt;&lt;wsp:rsid wsp:val=&quot;007A04CB&quot;/&gt;&lt;wsp:rsid wsp:val=&quot;007A1EFB&quot;/&gt;&lt;wsp:rsid wsp:val=&quot;007A295A&quot;/&gt;&lt;wsp:rsid wsp:val=&quot;007A2D8D&quot;/&gt;&lt;wsp:rsid wsp:val=&quot;007A4210&quot;/&gt;&lt;wsp:rsid wsp:val=&quot;007A53EC&quot;/&gt;&lt;wsp:rsid wsp:val=&quot;007A732F&quot;/&gt;&lt;wsp:rsid wsp:val=&quot;007A7CD3&quot;/&gt;&lt;wsp:rsid wsp:val=&quot;007B03F4&quot;/&gt;&lt;wsp:rsid wsp:val=&quot;007B7C72&quot;/&gt;&lt;wsp:rsid wsp:val=&quot;007C1550&quot;/&gt;&lt;wsp:rsid wsp:val=&quot;007C1C68&quot;/&gt;&lt;wsp:rsid wsp:val=&quot;007C1EF6&quot;/&gt;&lt;wsp:rsid wsp:val=&quot;007C221B&quot;/&gt;&lt;wsp:rsid wsp:val=&quot;007C31AF&quot;/&gt;&lt;wsp:rsid wsp:val=&quot;007D1A67&quot;/&gt;&lt;wsp:rsid wsp:val=&quot;007D2C23&quot;/&gt;&lt;wsp:rsid wsp:val=&quot;007D4F8E&quot;/&gt;&lt;wsp:rsid wsp:val=&quot;007D5459&quot;/&gt;&lt;wsp:rsid wsp:val=&quot;007E0A63&quot;/&gt;&lt;wsp:rsid wsp:val=&quot;007E0DE9&quot;/&gt;&lt;wsp:rsid wsp:val=&quot;007E0E69&quot;/&gt;&lt;wsp:rsid wsp:val=&quot;007E34E5&quot;/&gt;&lt;wsp:rsid wsp:val=&quot;007E3544&quot;/&gt;&lt;wsp:rsid wsp:val=&quot;007E400F&quot;/&gt;&lt;wsp:rsid wsp:val=&quot;007F050E&quot;/&gt;&lt;wsp:rsid wsp:val=&quot;007F26A7&quot;/&gt;&lt;wsp:rsid wsp:val=&quot;007F3B6E&quot;/&gt;&lt;wsp:rsid wsp:val=&quot;007F515E&quot;/&gt;&lt;wsp:rsid wsp:val=&quot;007F591C&quot;/&gt;&lt;wsp:rsid wsp:val=&quot;007F7A8A&quot;/&gt;&lt;wsp:rsid wsp:val=&quot;00803673&quot;/&gt;&lt;wsp:rsid wsp:val=&quot;008115A6&quot;/&gt;&lt;wsp:rsid wsp:val=&quot;0081513B&quot;/&gt;&lt;wsp:rsid wsp:val=&quot;00815D0F&quot;/&gt;&lt;wsp:rsid wsp:val=&quot;00816F03&quot;/&gt;&lt;wsp:rsid wsp:val=&quot;00817D05&quot;/&gt;&lt;wsp:rsid wsp:val=&quot;0082387A&quot;/&gt;&lt;wsp:rsid wsp:val=&quot;00824A0B&quot;/&gt;&lt;wsp:rsid wsp:val=&quot;0082550D&quot;/&gt;&lt;wsp:rsid wsp:val=&quot;00825763&quot;/&gt;&lt;wsp:rsid wsp:val=&quot;00830DAC&quot;/&gt;&lt;wsp:rsid wsp:val=&quot;00831032&quot;/&gt;&lt;wsp:rsid wsp:val=&quot;00832D1E&quot;/&gt;&lt;wsp:rsid wsp:val=&quot;00834867&quot;/&gt;&lt;wsp:rsid wsp:val=&quot;00837A56&quot;/&gt;&lt;wsp:rsid wsp:val=&quot;00837C44&quot;/&gt;&lt;wsp:rsid wsp:val=&quot;008431F5&quot;/&gt;&lt;wsp:rsid wsp:val=&quot;008435A3&quot;/&gt;&lt;wsp:rsid wsp:val=&quot;00844539&quot;/&gt;&lt;wsp:rsid wsp:val=&quot;008452C5&quot;/&gt;&lt;wsp:rsid wsp:val=&quot;00847E30&quot;/&gt;&lt;wsp:rsid wsp:val=&quot;0085171F&quot;/&gt;&lt;wsp:rsid wsp:val=&quot;00855322&quot;/&gt;&lt;wsp:rsid wsp:val=&quot;0086220E&quot;/&gt;&lt;wsp:rsid wsp:val=&quot;0086787E&quot;/&gt;&lt;wsp:rsid wsp:val=&quot;00867B63&quot;/&gt;&lt;wsp:rsid wsp:val=&quot;008728FD&quot;/&gt;&lt;wsp:rsid wsp:val=&quot;0087640F&quot;/&gt;&lt;wsp:rsid wsp:val=&quot;00876F7D&quot;/&gt;&lt;wsp:rsid wsp:val=&quot;0088023F&quot;/&gt;&lt;wsp:rsid wsp:val=&quot;00884A2C&quot;/&gt;&lt;wsp:rsid wsp:val=&quot;00885E7A&quot;/&gt;&lt;wsp:rsid wsp:val=&quot;00891C20&quot;/&gt;&lt;wsp:rsid wsp:val=&quot;0089301F&quot;/&gt;&lt;wsp:rsid wsp:val=&quot;00893A64&quot;/&gt;&lt;wsp:rsid wsp:val=&quot;008953B2&quot;/&gt;&lt;wsp:rsid wsp:val=&quot;008A1B42&quot;/&gt;&lt;wsp:rsid wsp:val=&quot;008A2D63&quot;/&gt;&lt;wsp:rsid wsp:val=&quot;008A3188&quot;/&gt;&lt;wsp:rsid wsp:val=&quot;008A38BF&quot;/&gt;&lt;wsp:rsid wsp:val=&quot;008A4544&quot;/&gt;&lt;wsp:rsid wsp:val=&quot;008A5719&quot;/&gt;&lt;wsp:rsid wsp:val=&quot;008B13A4&quot;/&gt;&lt;wsp:rsid wsp:val=&quot;008C12B1&quot;/&gt;&lt;wsp:rsid wsp:val=&quot;008C77E8&quot;/&gt;&lt;wsp:rsid wsp:val=&quot;008C7B7E&quot;/&gt;&lt;wsp:rsid wsp:val=&quot;008D0F40&quot;/&gt;&lt;wsp:rsid wsp:val=&quot;008D1878&quot;/&gt;&lt;wsp:rsid wsp:val=&quot;008D31FC&quot;/&gt;&lt;wsp:rsid wsp:val=&quot;008D435F&quot;/&gt;&lt;wsp:rsid wsp:val=&quot;008D5033&quot;/&gt;&lt;wsp:rsid wsp:val=&quot;008D5659&quot;/&gt;&lt;wsp:rsid wsp:val=&quot;008D574F&quot;/&gt;&lt;wsp:rsid wsp:val=&quot;008D6909&quot;/&gt;&lt;wsp:rsid wsp:val=&quot;008D69A2&quot;/&gt;&lt;wsp:rsid wsp:val=&quot;008E05D6&quot;/&gt;&lt;wsp:rsid wsp:val=&quot;008E0D96&quot;/&gt;&lt;wsp:rsid wsp:val=&quot;008E0EB5&quot;/&gt;&lt;wsp:rsid wsp:val=&quot;008E458E&quot;/&gt;&lt;wsp:rsid wsp:val=&quot;008E534A&quot;/&gt;&lt;wsp:rsid wsp:val=&quot;008E57A9&quot;/&gt;&lt;wsp:rsid wsp:val=&quot;008E5E28&quot;/&gt;&lt;wsp:rsid wsp:val=&quot;008E67DD&quot;/&gt;&lt;wsp:rsid wsp:val=&quot;008F0220&quot;/&gt;&lt;wsp:rsid wsp:val=&quot;008F091E&quot;/&gt;&lt;wsp:rsid wsp:val=&quot;008F0D6D&quot;/&gt;&lt;wsp:rsid wsp:val=&quot;008F287B&quot;/&gt;&lt;wsp:rsid wsp:val=&quot;008F29FC&quot;/&gt;&lt;wsp:rsid wsp:val=&quot;008F3579&quot;/&gt;&lt;wsp:rsid wsp:val=&quot;008F7343&quot;/&gt;&lt;wsp:rsid wsp:val=&quot;008F7ACA&quot;/&gt;&lt;wsp:rsid wsp:val=&quot;0090166D&quot;/&gt;&lt;wsp:rsid wsp:val=&quot;009041EE&quot;/&gt;&lt;wsp:rsid wsp:val=&quot;00905B36&quot;/&gt;&lt;wsp:rsid wsp:val=&quot;00907DB6&quot;/&gt;&lt;wsp:rsid wsp:val=&quot;00911ECB&quot;/&gt;&lt;wsp:rsid wsp:val=&quot;00914D44&quot;/&gt;&lt;wsp:rsid wsp:val=&quot;0091689C&quot;/&gt;&lt;wsp:rsid wsp:val=&quot;009205AF&quot;/&gt;&lt;wsp:rsid wsp:val=&quot;00921C7D&quot;/&gt;&lt;wsp:rsid wsp:val=&quot;00921DD1&quot;/&gt;&lt;wsp:rsid wsp:val=&quot;0092310B&quot;/&gt;&lt;wsp:rsid wsp:val=&quot;00925DA4&quot;/&gt;&lt;wsp:rsid wsp:val=&quot;00926AE0&quot;/&gt;&lt;wsp:rsid wsp:val=&quot;00927051&quot;/&gt;&lt;wsp:rsid wsp:val=&quot;00930CEE&quot;/&gt;&lt;wsp:rsid wsp:val=&quot;00931416&quot;/&gt;&lt;wsp:rsid wsp:val=&quot;009316AD&quot;/&gt;&lt;wsp:rsid wsp:val=&quot;0093775C&quot;/&gt;&lt;wsp:rsid wsp:val=&quot;00943C00&quot;/&gt;&lt;wsp:rsid wsp:val=&quot;00944C91&quot;/&gt;&lt;wsp:rsid wsp:val=&quot;00945A64&quot;/&gt;&lt;wsp:rsid wsp:val=&quot;00946646&quot;/&gt;&lt;wsp:rsid wsp:val=&quot;0094798E&quot;/&gt;&lt;wsp:rsid wsp:val=&quot;00950791&quot;/&gt;&lt;wsp:rsid wsp:val=&quot;00950AA3&quot;/&gt;&lt;wsp:rsid wsp:val=&quot;00954653&quot;/&gt;&lt;wsp:rsid wsp:val=&quot;00956392&quot;/&gt;&lt;wsp:rsid wsp:val=&quot;0095654C&quot;/&gt;&lt;wsp:rsid wsp:val=&quot;009567EB&quot;/&gt;&lt;wsp:rsid wsp:val=&quot;009570E2&quot;/&gt;&lt;wsp:rsid wsp:val=&quot;00957834&quot;/&gt;&lt;wsp:rsid wsp:val=&quot;00963DE9&quot;/&gt;&lt;wsp:rsid wsp:val=&quot;00964166&quot;/&gt;&lt;wsp:rsid wsp:val=&quot;00967406&quot;/&gt;&lt;wsp:rsid wsp:val=&quot;00972BDC&quot;/&gt;&lt;wsp:rsid wsp:val=&quot;009741A0&quot;/&gt;&lt;wsp:rsid wsp:val=&quot;00974C66&quot;/&gt;&lt;wsp:rsid wsp:val=&quot;009758FB&quot;/&gt;&lt;wsp:rsid wsp:val=&quot;00976D1A&quot;/&gt;&lt;wsp:rsid wsp:val=&quot;009836A2&quot;/&gt;&lt;wsp:rsid wsp:val=&quot;00986350&quot;/&gt;&lt;wsp:rsid wsp:val=&quot;0099023D&quot;/&gt;&lt;wsp:rsid wsp:val=&quot;0099257A&quot;/&gt;&lt;wsp:rsid wsp:val=&quot;009949F4&quot;/&gt;&lt;wsp:rsid wsp:val=&quot;009972F3&quot;/&gt;&lt;wsp:rsid wsp:val=&quot;009A0C49&quot;/&gt;&lt;wsp:rsid wsp:val=&quot;009A1D47&quot;/&gt;&lt;wsp:rsid wsp:val=&quot;009A5005&quot;/&gt;&lt;wsp:rsid wsp:val=&quot;009A5565&quot;/&gt;&lt;wsp:rsid wsp:val=&quot;009A70A3&quot;/&gt;&lt;wsp:rsid wsp:val=&quot;009A7B43&quot;/&gt;&lt;wsp:rsid wsp:val=&quot;009B5810&quot;/&gt;&lt;wsp:rsid wsp:val=&quot;009B6C1B&quot;/&gt;&lt;wsp:rsid wsp:val=&quot;009C0164&quot;/&gt;&lt;wsp:rsid wsp:val=&quot;009C0EB1&quot;/&gt;&lt;wsp:rsid wsp:val=&quot;009C0FE6&quot;/&gt;&lt;wsp:rsid wsp:val=&quot;009C1A02&quot;/&gt;&lt;wsp:rsid wsp:val=&quot;009C2880&quot;/&gt;&lt;wsp:rsid wsp:val=&quot;009C4117&quot;/&gt;&lt;wsp:rsid wsp:val=&quot;009C75AA&quot;/&gt;&lt;wsp:rsid wsp:val=&quot;009C7D4A&quot;/&gt;&lt;wsp:rsid wsp:val=&quot;009D1EF7&quot;/&gt;&lt;wsp:rsid wsp:val=&quot;009D79F0&quot;/&gt;&lt;wsp:rsid wsp:val=&quot;009E19B4&quot;/&gt;&lt;wsp:rsid wsp:val=&quot;009E4194&quot;/&gt;&lt;wsp:rsid wsp:val=&quot;009F1FA4&quot;/&gt;&lt;wsp:rsid wsp:val=&quot;009F2200&quot;/&gt;&lt;wsp:rsid wsp:val=&quot;009F389C&quot;/&gt;&lt;wsp:rsid wsp:val=&quot;009F619D&quot;/&gt;&lt;wsp:rsid wsp:val=&quot;009F7E7F&quot;/&gt;&lt;wsp:rsid wsp:val=&quot;00A02E74&quot;/&gt;&lt;wsp:rsid wsp:val=&quot;00A04DAB&quot;/&gt;&lt;wsp:rsid wsp:val=&quot;00A065A7&quot;/&gt;&lt;wsp:rsid wsp:val=&quot;00A12A65&quot;/&gt;&lt;wsp:rsid wsp:val=&quot;00A14E1D&quot;/&gt;&lt;wsp:rsid wsp:val=&quot;00A16ECF&quot;/&gt;&lt;wsp:rsid wsp:val=&quot;00A20C8D&quot;/&gt;&lt;wsp:rsid wsp:val=&quot;00A20D47&quot;/&gt;&lt;wsp:rsid wsp:val=&quot;00A21378&quot;/&gt;&lt;wsp:rsid wsp:val=&quot;00A237C2&quot;/&gt;&lt;wsp:rsid wsp:val=&quot;00A243C8&quot;/&gt;&lt;wsp:rsid wsp:val=&quot;00A26063&quot;/&gt;&lt;wsp:rsid wsp:val=&quot;00A260D6&quot;/&gt;&lt;wsp:rsid wsp:val=&quot;00A34748&quot;/&gt;&lt;wsp:rsid wsp:val=&quot;00A34940&quot;/&gt;&lt;wsp:rsid wsp:val=&quot;00A36A5B&quot;/&gt;&lt;wsp:rsid wsp:val=&quot;00A43B96&quot;/&gt;&lt;wsp:rsid wsp:val=&quot;00A4406A&quot;/&gt;&lt;wsp:rsid wsp:val=&quot;00A50D95&quot;/&gt;&lt;wsp:rsid wsp:val=&quot;00A513FE&quot;/&gt;&lt;wsp:rsid wsp:val=&quot;00A519A5&quot;/&gt;&lt;wsp:rsid wsp:val=&quot;00A5363A&quot;/&gt;&lt;wsp:rsid wsp:val=&quot;00A5613F&quot;/&gt;&lt;wsp:rsid wsp:val=&quot;00A62BC9&quot;/&gt;&lt;wsp:rsid wsp:val=&quot;00A65A37&quot;/&gt;&lt;wsp:rsid wsp:val=&quot;00A70520&quot;/&gt;&lt;wsp:rsid wsp:val=&quot;00A724AF&quot;/&gt;&lt;wsp:rsid wsp:val=&quot;00A738B5&quot;/&gt;&lt;wsp:rsid wsp:val=&quot;00A74422&quot;/&gt;&lt;wsp:rsid wsp:val=&quot;00A80BDF&quot;/&gt;&lt;wsp:rsid wsp:val=&quot;00A81099&quot;/&gt;&lt;wsp:rsid wsp:val=&quot;00A82131&quot;/&gt;&lt;wsp:rsid wsp:val=&quot;00A82510&quot;/&gt;&lt;wsp:rsid wsp:val=&quot;00A832C3&quot;/&gt;&lt;wsp:rsid wsp:val=&quot;00A84DB4&quot;/&gt;&lt;wsp:rsid wsp:val=&quot;00A901CD&quot;/&gt;&lt;wsp:rsid wsp:val=&quot;00A919A4&quot;/&gt;&lt;wsp:rsid wsp:val=&quot;00A92830&quot;/&gt;&lt;wsp:rsid wsp:val=&quot;00A94023&quot;/&gt;&lt;wsp:rsid wsp:val=&quot;00AA258E&quot;/&gt;&lt;wsp:rsid wsp:val=&quot;00AA63F2&quot;/&gt;&lt;wsp:rsid wsp:val=&quot;00AA6AA7&quot;/&gt;&lt;wsp:rsid wsp:val=&quot;00AB0F96&quot;/&gt;&lt;wsp:rsid wsp:val=&quot;00AB2A21&quot;/&gt;&lt;wsp:rsid wsp:val=&quot;00AB6113&quot;/&gt;&lt;wsp:rsid wsp:val=&quot;00AB6B6E&quot;/&gt;&lt;wsp:rsid wsp:val=&quot;00AB6FCC&quot;/&gt;&lt;wsp:rsid wsp:val=&quot;00AB79E4&quot;/&gt;&lt;wsp:rsid wsp:val=&quot;00AC7DB1&quot;/&gt;&lt;wsp:rsid wsp:val=&quot;00AD3A8B&quot;/&gt;&lt;wsp:rsid wsp:val=&quot;00AD43BC&quot;/&gt;&lt;wsp:rsid wsp:val=&quot;00AD5905&quot;/&gt;&lt;wsp:rsid wsp:val=&quot;00AD7AC3&quot;/&gt;&lt;wsp:rsid wsp:val=&quot;00AE1ED2&quot;/&gt;&lt;wsp:rsid wsp:val=&quot;00AE2719&quot;/&gt;&lt;wsp:rsid wsp:val=&quot;00AE4C8B&quot;/&gt;&lt;wsp:rsid wsp:val=&quot;00AE4EA5&quot;/&gt;&lt;wsp:rsid wsp:val=&quot;00AE6467&quot;/&gt;&lt;wsp:rsid wsp:val=&quot;00AE68B5&quot;/&gt;&lt;wsp:rsid wsp:val=&quot;00AE7167&quot;/&gt;&lt;wsp:rsid wsp:val=&quot;00AE751E&quot;/&gt;&lt;wsp:rsid wsp:val=&quot;00AE7651&quot;/&gt;&lt;wsp:rsid wsp:val=&quot;00AE774E&quot;/&gt;&lt;wsp:rsid wsp:val=&quot;00AF112B&quot;/&gt;&lt;wsp:rsid wsp:val=&quot;00AF127D&quot;/&gt;&lt;wsp:rsid wsp:val=&quot;00AF26C6&quot;/&gt;&lt;wsp:rsid wsp:val=&quot;00AF2D45&quot;/&gt;&lt;wsp:rsid wsp:val=&quot;00AF4D3E&quot;/&gt;&lt;wsp:rsid wsp:val=&quot;00AF7559&quot;/&gt;&lt;wsp:rsid wsp:val=&quot;00AF79EC&quot;/&gt;&lt;wsp:rsid wsp:val=&quot;00B004F8&quot;/&gt;&lt;wsp:rsid wsp:val=&quot;00B0411B&quot;/&gt;&lt;wsp:rsid wsp:val=&quot;00B05477&quot;/&gt;&lt;wsp:rsid wsp:val=&quot;00B0636B&quot;/&gt;&lt;wsp:rsid wsp:val=&quot;00B07A75&quot;/&gt;&lt;wsp:rsid wsp:val=&quot;00B105E1&quot;/&gt;&lt;wsp:rsid wsp:val=&quot;00B106C4&quot;/&gt;&lt;wsp:rsid wsp:val=&quot;00B20769&quot;/&gt;&lt;wsp:rsid wsp:val=&quot;00B21207&quot;/&gt;&lt;wsp:rsid wsp:val=&quot;00B23750&quot;/&gt;&lt;wsp:rsid wsp:val=&quot;00B27453&quot;/&gt;&lt;wsp:rsid wsp:val=&quot;00B27537&quot;/&gt;&lt;wsp:rsid wsp:val=&quot;00B30F39&quot;/&gt;&lt;wsp:rsid wsp:val=&quot;00B31DE6&quot;/&gt;&lt;wsp:rsid wsp:val=&quot;00B33ED4&quot;/&gt;&lt;wsp:rsid wsp:val=&quot;00B347BE&quot;/&gt;&lt;wsp:rsid wsp:val=&quot;00B426EC&quot;/&gt;&lt;wsp:rsid wsp:val=&quot;00B4331F&quot;/&gt;&lt;wsp:rsid wsp:val=&quot;00B4425A&quot;/&gt;&lt;wsp:rsid wsp:val=&quot;00B50D9A&quot;/&gt;&lt;wsp:rsid wsp:val=&quot;00B51E1A&quot;/&gt;&lt;wsp:rsid wsp:val=&quot;00B63B65&quot;/&gt;&lt;wsp:rsid wsp:val=&quot;00B66217&quot;/&gt;&lt;wsp:rsid wsp:val=&quot;00B662C0&quot;/&gt;&lt;wsp:rsid wsp:val=&quot;00B66C3A&quot;/&gt;&lt;wsp:rsid wsp:val=&quot;00B718E6&quot;/&gt;&lt;wsp:rsid wsp:val=&quot;00B76730&quot;/&gt;&lt;wsp:rsid wsp:val=&quot;00B77F5C&quot;/&gt;&lt;wsp:rsid wsp:val=&quot;00B80882&quot;/&gt;&lt;wsp:rsid wsp:val=&quot;00B80F0B&quot;/&gt;&lt;wsp:rsid wsp:val=&quot;00B923A7&quot;/&gt;&lt;wsp:rsid wsp:val=&quot;00B931C8&quot;/&gt;&lt;wsp:rsid wsp:val=&quot;00B93B24&quot;/&gt;&lt;wsp:rsid wsp:val=&quot;00B95F86&quot;/&gt;&lt;wsp:rsid wsp:val=&quot;00B9789B&quot;/&gt;&lt;wsp:rsid wsp:val=&quot;00BA34AB&quot;/&gt;&lt;wsp:rsid wsp:val=&quot;00BA481D&quot;/&gt;&lt;wsp:rsid wsp:val=&quot;00BA5C0C&quot;/&gt;&lt;wsp:rsid wsp:val=&quot;00BA7DCC&quot;/&gt;&lt;wsp:rsid wsp:val=&quot;00BB4081&quot;/&gt;&lt;wsp:rsid wsp:val=&quot;00BB40DA&quot;/&gt;&lt;wsp:rsid wsp:val=&quot;00BB46A1&quot;/&gt;&lt;wsp:rsid wsp:val=&quot;00BB49E0&quot;/&gt;&lt;wsp:rsid wsp:val=&quot;00BB4BF9&quot;/&gt;&lt;wsp:rsid wsp:val=&quot;00BB5C93&quot;/&gt;&lt;wsp:rsid wsp:val=&quot;00BB5F8E&quot;/&gt;&lt;wsp:rsid wsp:val=&quot;00BB682B&quot;/&gt;&lt;wsp:rsid wsp:val=&quot;00BB7E15&quot;/&gt;&lt;wsp:rsid wsp:val=&quot;00BC52EF&quot;/&gt;&lt;wsp:rsid wsp:val=&quot;00BC5880&quot;/&gt;&lt;wsp:rsid wsp:val=&quot;00BC5E2C&quot;/&gt;&lt;wsp:rsid wsp:val=&quot;00BC6BB6&quot;/&gt;&lt;wsp:rsid wsp:val=&quot;00BD020A&quot;/&gt;&lt;wsp:rsid wsp:val=&quot;00BD05CD&quot;/&gt;&lt;wsp:rsid wsp:val=&quot;00BD16F9&quot;/&gt;&lt;wsp:rsid wsp:val=&quot;00BD4B24&quot;/&gt;&lt;wsp:rsid wsp:val=&quot;00BD7400&quot;/&gt;&lt;wsp:rsid wsp:val=&quot;00BE0C60&quot;/&gt;&lt;wsp:rsid wsp:val=&quot;00BE1358&quot;/&gt;&lt;wsp:rsid wsp:val=&quot;00BE60EE&quot;/&gt;&lt;wsp:rsid wsp:val=&quot;00BE70B9&quot;/&gt;&lt;wsp:rsid wsp:val=&quot;00BE7A85&quot;/&gt;&lt;wsp:rsid wsp:val=&quot;00BF05E8&quot;/&gt;&lt;wsp:rsid wsp:val=&quot;00BF19F9&quot;/&gt;&lt;wsp:rsid wsp:val=&quot;00BF28D0&quot;/&gt;&lt;wsp:rsid wsp:val=&quot;00BF718A&quot;/&gt;&lt;wsp:rsid wsp:val=&quot;00C06069&quot;/&gt;&lt;wsp:rsid wsp:val=&quot;00C11A6B&quot;/&gt;&lt;wsp:rsid wsp:val=&quot;00C13535&quot;/&gt;&lt;wsp:rsid wsp:val=&quot;00C146F5&quot;/&gt;&lt;wsp:rsid wsp:val=&quot;00C208C3&quot;/&gt;&lt;wsp:rsid wsp:val=&quot;00C3002A&quot;/&gt;&lt;wsp:rsid wsp:val=&quot;00C40354&quot;/&gt;&lt;wsp:rsid wsp:val=&quot;00C42C5A&quot;/&gt;&lt;wsp:rsid wsp:val=&quot;00C46194&quot;/&gt;&lt;wsp:rsid wsp:val=&quot;00C51820&quot;/&gt;&lt;wsp:rsid wsp:val=&quot;00C53EBA&quot;/&gt;&lt;wsp:rsid wsp:val=&quot;00C55CE6&quot;/&gt;&lt;wsp:rsid wsp:val=&quot;00C5733D&quot;/&gt;&lt;wsp:rsid wsp:val=&quot;00C61EAD&quot;/&gt;&lt;wsp:rsid wsp:val=&quot;00C63679&quot;/&gt;&lt;wsp:rsid wsp:val=&quot;00C65774&quot;/&gt;&lt;wsp:rsid wsp:val=&quot;00C66C50&quot;/&gt;&lt;wsp:rsid wsp:val=&quot;00C66CB0&quot;/&gt;&lt;wsp:rsid wsp:val=&quot;00C71A37&quot;/&gt;&lt;wsp:rsid wsp:val=&quot;00C71B99&quot;/&gt;&lt;wsp:rsid wsp:val=&quot;00C71DF0&quot;/&gt;&lt;wsp:rsid wsp:val=&quot;00C7374B&quot;/&gt;&lt;wsp:rsid wsp:val=&quot;00C753BC&quot;/&gt;&lt;wsp:rsid wsp:val=&quot;00C75DB3&quot;/&gt;&lt;wsp:rsid wsp:val=&quot;00C76348&quot;/&gt;&lt;wsp:rsid wsp:val=&quot;00C776D1&quot;/&gt;&lt;wsp:rsid wsp:val=&quot;00C819EA&quot;/&gt;&lt;wsp:rsid wsp:val=&quot;00C85F19&quot;/&gt;&lt;wsp:rsid wsp:val=&quot;00C9152B&quot;/&gt;&lt;wsp:rsid wsp:val=&quot;00C91F49&quot;/&gt;&lt;wsp:rsid wsp:val=&quot;00C97A10&quot;/&gt;&lt;wsp:rsid wsp:val=&quot;00CA2D10&quot;/&gt;&lt;wsp:rsid wsp:val=&quot;00CA6CE3&quot;/&gt;&lt;wsp:rsid wsp:val=&quot;00CC2487&quot;/&gt;&lt;wsp:rsid wsp:val=&quot;00CC292D&quot;/&gt;&lt;wsp:rsid wsp:val=&quot;00CC4E1A&quot;/&gt;&lt;wsp:rsid wsp:val=&quot;00CC7040&quot;/&gt;&lt;wsp:rsid wsp:val=&quot;00CD1187&quot;/&gt;&lt;wsp:rsid wsp:val=&quot;00CD1A34&quot;/&gt;&lt;wsp:rsid wsp:val=&quot;00CD4185&quot;/&gt;&lt;wsp:rsid wsp:val=&quot;00CD496C&quot;/&gt;&lt;wsp:rsid wsp:val=&quot;00CD4C93&quot;/&gt;&lt;wsp:rsid wsp:val=&quot;00CD67C5&quot;/&gt;&lt;wsp:rsid wsp:val=&quot;00CD6C1F&quot;/&gt;&lt;wsp:rsid wsp:val=&quot;00CE0000&quot;/&gt;&lt;wsp:rsid wsp:val=&quot;00CE2506&quot;/&gt;&lt;wsp:rsid wsp:val=&quot;00CE3335&quot;/&gt;&lt;wsp:rsid wsp:val=&quot;00CE3401&quot;/&gt;&lt;wsp:rsid wsp:val=&quot;00CE678B&quot;/&gt;&lt;wsp:rsid wsp:val=&quot;00CE6F52&quot;/&gt;&lt;wsp:rsid wsp:val=&quot;00CE7317&quot;/&gt;&lt;wsp:rsid wsp:val=&quot;00CF0113&quot;/&gt;&lt;wsp:rsid wsp:val=&quot;00CF493B&quot;/&gt;&lt;wsp:rsid wsp:val=&quot;00CF6699&quot;/&gt;&lt;wsp:rsid wsp:val=&quot;00D02592&quot;/&gt;&lt;wsp:rsid wsp:val=&quot;00D03442&quot;/&gt;&lt;wsp:rsid wsp:val=&quot;00D07D23&quot;/&gt;&lt;wsp:rsid wsp:val=&quot;00D10B08&quot;/&gt;&lt;wsp:rsid wsp:val=&quot;00D12FA7&quot;/&gt;&lt;wsp:rsid wsp:val=&quot;00D13606&quot;/&gt;&lt;wsp:rsid wsp:val=&quot;00D214BE&quot;/&gt;&lt;wsp:rsid wsp:val=&quot;00D21CD9&quot;/&gt;&lt;wsp:rsid wsp:val=&quot;00D21D77&quot;/&gt;&lt;wsp:rsid wsp:val=&quot;00D222FF&quot;/&gt;&lt;wsp:rsid wsp:val=&quot;00D26600&quot;/&gt;&lt;wsp:rsid wsp:val=&quot;00D322E2&quot;/&gt;&lt;wsp:rsid wsp:val=&quot;00D33281&quot;/&gt;&lt;wsp:rsid wsp:val=&quot;00D34A24&quot;/&gt;&lt;wsp:rsid wsp:val=&quot;00D35255&quot;/&gt;&lt;wsp:rsid wsp:val=&quot;00D4140F&quot;/&gt;&lt;wsp:rsid wsp:val=&quot;00D41F22&quot;/&gt;&lt;wsp:rsid wsp:val=&quot;00D43431&quot;/&gt;&lt;wsp:rsid wsp:val=&quot;00D45CD6&quot;/&gt;&lt;wsp:rsid wsp:val=&quot;00D472AE&quot;/&gt;&lt;wsp:rsid wsp:val=&quot;00D50447&quot;/&gt;&lt;wsp:rsid wsp:val=&quot;00D5325B&quot;/&gt;&lt;wsp:rsid wsp:val=&quot;00D5573A&quot;/&gt;&lt;wsp:rsid wsp:val=&quot;00D574F9&quot;/&gt;&lt;wsp:rsid wsp:val=&quot;00D61D1C&quot;/&gt;&lt;wsp:rsid wsp:val=&quot;00D62129&quot;/&gt;&lt;wsp:rsid wsp:val=&quot;00D63C4B&quot;/&gt;&lt;wsp:rsid wsp:val=&quot;00D646F6&quot;/&gt;&lt;wsp:rsid wsp:val=&quot;00D64B05&quot;/&gt;&lt;wsp:rsid wsp:val=&quot;00D71F1A&quot;/&gt;&lt;wsp:rsid wsp:val=&quot;00D7230F&quot;/&gt;&lt;wsp:rsid wsp:val=&quot;00D72FF7&quot;/&gt;&lt;wsp:rsid wsp:val=&quot;00D75C63&quot;/&gt;&lt;wsp:rsid wsp:val=&quot;00D815F9&quot;/&gt;&lt;wsp:rsid wsp:val=&quot;00D81D6F&quot;/&gt;&lt;wsp:rsid wsp:val=&quot;00D82114&quot;/&gt;&lt;wsp:rsid wsp:val=&quot;00D94E25&quot;/&gt;&lt;wsp:rsid wsp:val=&quot;00D95D44&quot;/&gt;&lt;wsp:rsid wsp:val=&quot;00D97F15&quot;/&gt;&lt;wsp:rsid wsp:val=&quot;00DA0AEA&quot;/&gt;&lt;wsp:rsid wsp:val=&quot;00DA67FE&quot;/&gt;&lt;wsp:rsid wsp:val=&quot;00DA77F0&quot;/&gt;&lt;wsp:rsid wsp:val=&quot;00DB1F8D&quot;/&gt;&lt;wsp:rsid wsp:val=&quot;00DB488E&quot;/&gt;&lt;wsp:rsid wsp:val=&quot;00DB5D0F&quot;/&gt;&lt;wsp:rsid wsp:val=&quot;00DC0A25&quot;/&gt;&lt;wsp:rsid wsp:val=&quot;00DC1C21&quot;/&gt;&lt;wsp:rsid wsp:val=&quot;00DC2826&quot;/&gt;&lt;wsp:rsid wsp:val=&quot;00DC6C0E&quot;/&gt;&lt;wsp:rsid wsp:val=&quot;00DD13EC&quot;/&gt;&lt;wsp:rsid wsp:val=&quot;00DD19EA&quot;/&gt;&lt;wsp:rsid wsp:val=&quot;00DD39D5&quot;/&gt;&lt;wsp:rsid wsp:val=&quot;00DD3CDB&quot;/&gt;&lt;wsp:rsid wsp:val=&quot;00DE5522&quot;/&gt;&lt;wsp:rsid wsp:val=&quot;00DE651C&quot;/&gt;&lt;wsp:rsid wsp:val=&quot;00DE6D0D&quot;/&gt;&lt;wsp:rsid wsp:val=&quot;00DF4650&quot;/&gt;&lt;wsp:rsid wsp:val=&quot;00DF47B2&quot;/&gt;&lt;wsp:rsid wsp:val=&quot;00DF521A&quot;/&gt;&lt;wsp:rsid wsp:val=&quot;00DF79BC&quot;/&gt;&lt;wsp:rsid wsp:val=&quot;00E0249C&quot;/&gt;&lt;wsp:rsid wsp:val=&quot;00E053BF&quot;/&gt;&lt;wsp:rsid wsp:val=&quot;00E10EE8&quot;/&gt;&lt;wsp:rsid wsp:val=&quot;00E11783&quot;/&gt;&lt;wsp:rsid wsp:val=&quot;00E1471F&quot;/&gt;&lt;wsp:rsid wsp:val=&quot;00E22F4C&quot;/&gt;&lt;wsp:rsid wsp:val=&quot;00E25A00&quot;/&gt;&lt;wsp:rsid wsp:val=&quot;00E37E14&quot;/&gt;&lt;wsp:rsid wsp:val=&quot;00E42A3C&quot;/&gt;&lt;wsp:rsid wsp:val=&quot;00E46353&quot;/&gt;&lt;wsp:rsid wsp:val=&quot;00E472C8&quot;/&gt;&lt;wsp:rsid wsp:val=&quot;00E53571&quot;/&gt;&lt;wsp:rsid wsp:val=&quot;00E62218&quot;/&gt;&lt;wsp:rsid wsp:val=&quot;00E64F0B&quot;/&gt;&lt;wsp:rsid wsp:val=&quot;00E65D51&quot;/&gt;&lt;wsp:rsid wsp:val=&quot;00E65E37&quot;/&gt;&lt;wsp:rsid wsp:val=&quot;00E66F83&quot;/&gt;&lt;wsp:rsid wsp:val=&quot;00E67BF4&quot;/&gt;&lt;wsp:rsid wsp:val=&quot;00E70301&quot;/&gt;&lt;wsp:rsid wsp:val=&quot;00E7185D&quot;/&gt;&lt;wsp:rsid wsp:val=&quot;00E73D5A&quot;/&gt;&lt;wsp:rsid wsp:val=&quot;00E91650&quot;/&gt;&lt;wsp:rsid wsp:val=&quot;00E951E0&quot;/&gt;&lt;wsp:rsid wsp:val=&quot;00E95A83&quot;/&gt;&lt;wsp:rsid wsp:val=&quot;00E96739&quot;/&gt;&lt;wsp:rsid wsp:val=&quot;00EA0E20&quot;/&gt;&lt;wsp:rsid wsp:val=&quot;00EA2003&quot;/&gt;&lt;wsp:rsid wsp:val=&quot;00EA3F65&quot;/&gt;&lt;wsp:rsid wsp:val=&quot;00EB2AC6&quot;/&gt;&lt;wsp:rsid wsp:val=&quot;00EB4D24&quot;/&gt;&lt;wsp:rsid wsp:val=&quot;00EB6CC3&quot;/&gt;&lt;wsp:rsid wsp:val=&quot;00EB6F45&quot;/&gt;&lt;wsp:rsid wsp:val=&quot;00EB73A4&quot;/&gt;&lt;wsp:rsid wsp:val=&quot;00EC2C06&quot;/&gt;&lt;wsp:rsid wsp:val=&quot;00EC342B&quot;/&gt;&lt;wsp:rsid wsp:val=&quot;00EC4352&quot;/&gt;&lt;wsp:rsid wsp:val=&quot;00EC655C&quot;/&gt;&lt;wsp:rsid wsp:val=&quot;00ED238B&quot;/&gt;&lt;wsp:rsid wsp:val=&quot;00ED5024&quot;/&gt;&lt;wsp:rsid wsp:val=&quot;00ED6496&quot;/&gt;&lt;wsp:rsid wsp:val=&quot;00EE129E&quot;/&gt;&lt;wsp:rsid wsp:val=&quot;00EE1EA1&quot;/&gt;&lt;wsp:rsid wsp:val=&quot;00EE616A&quot;/&gt;&lt;wsp:rsid wsp:val=&quot;00EF125A&quot;/&gt;&lt;wsp:rsid wsp:val=&quot;00EF2F49&quot;/&gt;&lt;wsp:rsid wsp:val=&quot;00EF4EE9&quot;/&gt;&lt;wsp:rsid wsp:val=&quot;00EF5EE2&quot;/&gt;&lt;wsp:rsid wsp:val=&quot;00EF7633&quot;/&gt;&lt;wsp:rsid wsp:val=&quot;00F00D36&quot;/&gt;&lt;wsp:rsid wsp:val=&quot;00F03FA8&quot;/&gt;&lt;wsp:rsid wsp:val=&quot;00F05681&quot;/&gt;&lt;wsp:rsid wsp:val=&quot;00F146EF&quot;/&gt;&lt;wsp:rsid wsp:val=&quot;00F15091&quot;/&gt;&lt;wsp:rsid wsp:val=&quot;00F16328&quot;/&gt;&lt;wsp:rsid wsp:val=&quot;00F16B1A&quot;/&gt;&lt;wsp:rsid wsp:val=&quot;00F256DE&quot;/&gt;&lt;wsp:rsid wsp:val=&quot;00F268A0&quot;/&gt;&lt;wsp:rsid wsp:val=&quot;00F31100&quot;/&gt;&lt;wsp:rsid wsp:val=&quot;00F33423&quot;/&gt;&lt;wsp:rsid wsp:val=&quot;00F365B0&quot;/&gt;&lt;wsp:rsid wsp:val=&quot;00F414DA&quot;/&gt;&lt;wsp:rsid wsp:val=&quot;00F43235&quot;/&gt;&lt;wsp:rsid wsp:val=&quot;00F434A8&quot;/&gt;&lt;wsp:rsid wsp:val=&quot;00F4596B&quot;/&gt;&lt;wsp:rsid wsp:val=&quot;00F467C5&quot;/&gt;&lt;wsp:rsid wsp:val=&quot;00F508DF&quot;/&gt;&lt;wsp:rsid wsp:val=&quot;00F53AFC&quot;/&gt;&lt;wsp:rsid wsp:val=&quot;00F53CE4&quot;/&gt;&lt;wsp:rsid wsp:val=&quot;00F54140&quot;/&gt;&lt;wsp:rsid wsp:val=&quot;00F56731&quot;/&gt;&lt;wsp:rsid wsp:val=&quot;00F60705&quot;/&gt;&lt;wsp:rsid wsp:val=&quot;00F67B6C&quot;/&gt;&lt;wsp:rsid wsp:val=&quot;00F709F7&quot;/&gt;&lt;wsp:rsid wsp:val=&quot;00F74DBB&quot;/&gt;&lt;wsp:rsid wsp:val=&quot;00F75935&quot;/&gt;&lt;wsp:rsid wsp:val=&quot;00F764AB&quot;/&gt;&lt;wsp:rsid wsp:val=&quot;00F76BA9&quot;/&gt;&lt;wsp:rsid wsp:val=&quot;00F770AD&quot;/&gt;&lt;wsp:rsid wsp:val=&quot;00F772D0&quot;/&gt;&lt;wsp:rsid wsp:val=&quot;00F7744D&quot;/&gt;&lt;wsp:rsid wsp:val=&quot;00F77AF0&quot;/&gt;&lt;wsp:rsid wsp:val=&quot;00F80B16&quot;/&gt;&lt;wsp:rsid wsp:val=&quot;00F81532&quot;/&gt;&lt;wsp:rsid wsp:val=&quot;00F84335&quot;/&gt;&lt;wsp:rsid wsp:val=&quot;00F91931&quot;/&gt;&lt;wsp:rsid wsp:val=&quot;00FA2662&quot;/&gt;&lt;wsp:rsid wsp:val=&quot;00FA71DD&quot;/&gt;&lt;wsp:rsid wsp:val=&quot;00FA74F0&quot;/&gt;&lt;wsp:rsid wsp:val=&quot;00FA7F68&quot;/&gt;&lt;wsp:rsid wsp:val=&quot;00FB41A4&quot;/&gt;&lt;wsp:rsid wsp:val=&quot;00FB46AE&quot;/&gt;&lt;wsp:rsid wsp:val=&quot;00FB7714&quot;/&gt;&lt;wsp:rsid wsp:val=&quot;00FC1201&quot;/&gt;&lt;wsp:rsid wsp:val=&quot;00FC18A7&quot;/&gt;&lt;wsp:rsid wsp:val=&quot;00FC18F1&quot;/&gt;&lt;wsp:rsid wsp:val=&quot;00FC1F15&quot;/&gt;&lt;wsp:rsid wsp:val=&quot;00FC49C9&quot;/&gt;&lt;wsp:rsid wsp:val=&quot;00FC5D91&quot;/&gt;&lt;wsp:rsid wsp:val=&quot;00FC6929&quot;/&gt;&lt;wsp:rsid wsp:val=&quot;00FD3259&quot;/&gt;&lt;wsp:rsid wsp:val=&quot;00FE0EAF&quot;/&gt;&lt;wsp:rsid wsp:val=&quot;00FE1E5E&quot;/&gt;&lt;wsp:rsid wsp:val=&quot;00FE2BEF&quot;/&gt;&lt;wsp:rsid wsp:val=&quot;00FF1DCD&quot;/&gt;&lt;wsp:rsid wsp:val=&quot;00FF3CF2&quot;/&gt;&lt;wsp:rsid wsp:val=&quot;00FF43FB&quot;/&gt;&lt;wsp:rsid wsp:val=&quot;00FF5AAD&quot;/&gt;&lt;wsp:rsid wsp:val=&quot;00FF6EBE&quot;/&gt;&lt;wsp:rsid wsp:val=&quot;00FF7A71&quot;/&gt;&lt;/wsp:rsids&gt;&lt;/w:docPr&gt;&lt;w:body&gt;&lt;w:p wsp:rsidR=&quot;00000000&quot; wsp:rsidRDefault=&quot;007F3B6E&quot;&gt;&lt;m:oMathPara&gt;&lt;m:oMath&gt;&lt;m:sSub&gt;&lt;m:sSubPr&gt;&lt;m:ctrlPr&gt;&lt;aml:annotation aml:id=&quot;0&quot; w:type=&quot;Word.Insertion&quot; aml:author=&quot;Per Bodin&quot; aml:createdate=&quot;2013-01-22T12:11:00Z&quot;&gt;&lt;aml:content&gt;&lt;w:rPr&gt;&lt;w:rFonts w:ascii=&quot;Cambria Math&quot; w:h-ansi=&quot;Cambria Math&quot;/&gt;&lt;wx:font wx:val=&quot;Cambria Math&quot;/&gt;&lt;w:i/&gt;&lt;w:sz w:val=&quot;24&quot;/&gt;&lt;w:sz-cs w:val=&quot;24&quot;/&gt;&lt;/w:rPr&gt;&lt;/aml:content&gt;&lt;/aml:annotation&gt;&lt;/m:ctrlPr&gt;&lt;/m:sSubPr&gt;&lt;m:e&gt;&lt;m:sSup&gt;&lt;m:sSupPr&gt;&lt;m:ctrlPr&gt;&lt;aml:annotation aml:id=&quot;1&quot; w:type=&quot;Word.Insertion&quot; aml:author=&quot;Per Bodin&quot; aml:createdate=&quot;2013-01-22T12:11:00Z&quot;&gt;&lt;aml:content&gt;&lt;w:rPr&gt;&lt;w:rFonts w:ascii=&quot;Cambria Math&quot; w:h-ansi=&quot;Cambria Math&quot;/&gt;&lt;wx:font wx:val=&quot;Cambria Math&quot;/&gt;&lt;w:i/&gt;&lt;w:sz w:val=&quot;24&quot;/&gt;&lt;w:sz-cs w:val=&quot;24&quot;/&gt;&lt;/w:rPr&gt;&lt;/aml:content&gt;&lt;/aml:annotation&gt;&lt;/m:ctrlPr&gt;&lt;/m:sSupPr&gt;&lt;m:e&gt;&lt;aml:annotation aml:id=&quot;2&quot; w:type=&quot;Word.Insertion&quot; aml:author=&quot;Per Bodin&quot; aml:createdate=&quot;2013-01-22T12:11:00Z&quot;&gt;&lt;aml:content&gt;&lt;m:r&gt;&lt;m:rPr&gt;&lt;m:nor/&gt;&lt;/m:rPr&gt;&lt;w:rPr&gt;&lt;w:rFonts w:ascii=&quot;Times New Roman&quot; w:h-ansi=&quot;Times New Roman&quot;/&gt;&lt;wx:font wx:val=&quot;Times New Roman&quot;/&gt;&lt;w:i/&gt;&lt;w:sz w:val=&quot;24&quot;/&gt;&lt;w:sz-cs w:val=&quot;24&quot;/&gt;&lt;/w:rPr&gt;&lt;m:t&gt;Î´&lt;/m:t&gt;&lt;/m:r&gt;&lt;/aml:content&gt;&lt;/aml:annotation&gt;&lt;/m:e&gt;&lt;m:sup&gt;&lt;aml:annotation aml:id=&quot;3&quot; w:type=&quot;Word.Insertion&quot; aml:author=&quot;Per Bodin&quot; aml:createdate=&quot;2013-01-22T12:11:00Z&quot;&gt;&lt;aml:content&gt;&lt;m:r&gt;&lt;w:rPr&gt;&lt;w:rFonts w:ascii=&quot;Cambria Math&quot; w:h-ansi=&quot;Cambria Math&quot;/&gt;&lt;wx:font wx:val=&quot;Cambria Math&quot;/&gt;&lt;w:i/&gt;&lt;w:sz w:val=&quot;24&quot;/&gt;&lt;w:sz-cs w:val=&quot;24&quot;/&gt;&lt;/w:rPr&gt;&lt;m:t&gt;13&lt;/m:t&gt;&lt;/m:r&gt;&lt;/aml:content&gt;&lt;/aml:annotation&gt;&lt;/m:sup&gt;&lt;/m:sSup&gt;&lt;aml:annotation aml:id=&quot;4&quot; w:type=&quot;Word.Insertion&quot; aml:author=&quot;Per Bodin&quot; aml:createdate=&quot;2013-01-22T12:11:00Z&quot;&gt;&lt;aml:content&gt;&lt;m:r&gt;&lt;m:rPr&gt;&lt;m:nor/&gt;&lt;/m:rPr&gt;&lt;w:rPr&gt;&lt;w:rFonts w:ascii=&quot;Times New Roman&quot; w:h-ansi=&quot;Times New Roman&quot;/&gt;&lt;wx:font wx:val=&quot;Times New Roman&quot;/&gt;&lt;w:i/&gt;&lt;w:sz w:val=&quot;24&quot;/&gt;&lt;w:sz-cs w:val=&quot;24&quot;/&gt;&lt;/w:rPr&gt;&lt;m:t&gt;C&lt;/m:t&gt;&lt;/m:r&gt;&lt;/aml:content&gt;&lt;/aml:annotation&gt;&lt;/m:e&gt;&lt;m:sub&gt;&lt;aml:annotation aml:id=&quot;5&quot; w:type=&quot;Word.Insertion&quot; aml:author=&quot;Per Bodin&quot; aml:createdate=&quot;2013-01-22T12:11:00Z&quot;&gt;&lt;aml:content&gt;&lt;m:r&gt;&lt;w:rPr&gt;&lt;w:rFonts w:ascii=&quot;Cambria Math&quot; w:h-ansi=&quot;Cambria Math&quot;/&gt;&lt;wx:font wx:val=&quot;Cambria Math&quot;/&gt;&lt;w:i/&gt;&lt;w:sz w:val=&quot;24&quot;/&gt;&lt;w:sz-cs w:val=&quot;24&quot;/&gt;&lt;/w:rPr&gt;&lt;m:t&gt;leaf&lt;/m:t&gt;&lt;/m:r&gt;&lt;/aml:content&gt;&lt;/aml:annotation&gt;&lt;/m:sub&gt;&lt;/m:sSub&gt;&lt;aml:annotation aml:id=&quot;6&quot; w:type=&quot;Word.Insertion&quot; aml:author=&quot;Per Bodin&quot; aml:createdate=&quot;2013-01-22T12:11:00Z&quot;&gt;&lt;aml:content&gt;&lt;m:r&gt;&lt;w:rPr&gt;&lt;w:rFonts w:ascii=&quot;Cambria Math&quot; w:h-ansi=&quot;Cambria Math&quot;/&gt;&lt;wx:font wx:val=&quot;Cambria Math&quot;/&gt;&lt;w:i/&gt;&lt;w:sz w:val=&quot;24&quot;/&gt;&lt;w:sz-cs w:val=&quot;24&quot;/&gt;&lt;/w:rPr&gt;&lt;m:t&gt;=&lt;/m:t&gt;&lt;/m:r&gt;&lt;/aml:content&gt;&lt;/aml:annotation&gt;&lt;m:sSub&gt;&lt;m:sSubPr&gt;&lt;m:ctrlPr&gt;&lt;aml:annotation aml:id=&quot;7&quot; w:type=&quot;Word.Insertion&quot; aml:author=&quot;Per Bodin&quot; aml:createdate=&quot;2013-01-22T12:11:00Z&quot;&gt;&lt;aml:content&gt;&lt;w:rPr&gt;&lt;w:rFonts w:ascii=&quot;Cambria Math&quot; w:h-ansi=&quot;Cambria Math&quot;/&gt;&lt;wx:font wx:val=&quot;Cambria Math&quot;/&gt;&lt;w:i/&gt;&lt;w:sz w:val=&quot;24&quot;/&gt;&lt;w:sz-cs w:val=&quot;24&quot;/&gt;&lt;/w:rPr&gt;&lt;/aml:content&gt;&lt;/aml:annotation&gt;&lt;/m:ctrlPr&gt;&lt;/m:sSubPr&gt;&lt;m:e&gt;&lt;m:sSup&gt;&lt;m:sSupPr&gt;&lt;m:ctrlPr&gt;&lt;aml:annotation aml:id=&quot;8&quot; w:type=&quot;Word.Insertion&quot; aml:author=&quot;Per Bodin&quot; aml:createdate=&quot;2013-01-22T12:11:00Z&quot;&gt;&lt;aml:content&gt;&lt;w:rPr&gt;&lt;w:rFonts w:ascii=&quot;Cambria Math&quot; w:h-ansi=&quot;Cambria Math&quot;/&gt;&lt;wx:font wx:val=&quot;Cambria Math&quot;/&gt;&lt;w:i/&gt;&lt;w:sz w:val=&quot;24&quot;/&gt;&lt;w:sz-cs w:val=&quot;24&quot;/&gt;&lt;/w:rPr&gt;&lt;/aml:content&gt;&lt;/aml:annotation&gt;&lt;/m:ctrlPr&gt;&lt;/m:sSupPr&gt;&lt;m:e&gt;&lt;aml:annotation aml:id=&quot;9&quot; w:type=&quot;Word.Insertion&quot; aml:author=&quot;Per Bodin&quot; aml:createdate=&quot;2013-01-22T12:11:00Z&quot;&gt;&lt;aml:content&gt;&lt;m:r&gt;&lt;w:rPr&gt;&lt;w:rFonts w:ascii=&quot;Cambria Math&quot; w:h-ansi=&quot;Cambria Math&quot;/&gt;&lt;wx:font wx:val=&quot;Cambria Math&quot;/&gt;&lt;w:i/&gt;&lt;w:sz w:val=&quot;24&quot;/&gt;&lt;w:sz-cs w:val=&quot;24&quot;/&gt;&lt;/w:rPr&gt;&lt;m:t&gt;Î´&lt;/m:t&gt;&lt;/m:r&gt;&lt;/aml:content&gt;&lt;/aml:annotation&gt;&lt;/m:e&gt;&lt;m:sup&gt;&lt;aml:annotation aml:id=&quot;10&quot; w:type=&quot;Word.Insertion&quot; aml:author=&quot;Per Bodin&quot; aml:createdate=&quot;2013-01-22T12:11:00Z&quot;&gt;&lt;aml:content&gt;&lt;m:r&gt;&lt;w:rPr&gt;&lt;w:rFonts w:ascii=&quot;Cambria Math&quot; w:h-ansi=&quot;Cambria Math&quot;/&gt;&lt;wx:font wx:val=&quot;Cambria Math&quot;/&gt;&lt;w:i/&gt;&lt;w:sz w:val=&quot;24&quot;/&gt;&lt;w:sz-cs w:val=&quot;24&quot;/&gt;&lt;/w:rPr&gt;&lt;m:t&gt;13&lt;/m:t&gt;&lt;/m:r&gt;&lt;/aml:content&gt;&lt;/aml:annotation&gt;&lt;/m:sup&gt;&lt;/m:sSup&gt;&lt;aml:annotation aml:id=&quot;11&quot; w:type=&quot;Word.Insertion&quot; aml:author=&quot;Per Bodin&quot; aml:createdate=&quot;2013-01-22T12:11:00Z&quot;&gt;&lt;aml:content&gt;&lt;m:r&gt;&lt;w:rPr&gt;&lt;w:rFonts w:ascii=&quot;Cambria Math&quot; w:h-ansi=&quot;Cambria Math&quot;/&gt;&lt;wx:font wx:val=&quot;Cambria Math&quot;/&gt;&lt;w:i/&gt;&lt;w:sz w:val=&quot;24&quot;/&gt;&lt;w:sz-cs w:val=&quot;24&quot;/&gt;&lt;/w:rPr&gt;&lt;m:t&gt;C&lt;/m:t&gt;&lt;/m:r&gt;&lt;/aml:content&gt;&lt;/aml:annotation&gt;&lt;/m:e&gt;&lt;m:sub&gt;&lt;aml:annotation aml:id=&quot;12&quot; w:type=&quot;Word.Insertion&quot; aml:author=&quot;Per Bodin&quot; aml:createdate=&quot;2013-01-22T12:11:00Z&quot;&gt;&lt;aml:content&gt;&lt;m:r&gt;&lt;w:rPr&gt;&lt;w:rFonts w:ascii=&quot;Cambria Math&quot; w:h-ansi=&quot;Cambria Math&quot;/&gt;&lt;wx:font wx:val=&quot;Cambria Math&quot;/&gt;&lt;w:i/&gt;&lt;w:sz w:val=&quot;24&quot;/&gt;&lt;w:sz-cs w:val=&quot;24&quot;/&gt;&lt;/w:rPr&gt;&lt;m:t&gt;atm&lt;/m:t&gt;&lt;/m:r&gt;&lt;/aml:content&gt;&lt;/aml:annotation&gt;&lt;/m:sub&gt;&lt;/m:sSub&gt;&lt;aml:annotation aml:id=&quot;13&quot; w:type=&quot;Word.Insertion&quot; aml:author=&quot;Per Bodin&quot; aml:createdate=&quot;2013-01-22T12:11:00Z&quot;&gt;&lt;aml:content&gt;&lt;m:r&gt;&lt;w:rPr&gt;&lt;w:rFonts w:ascii=&quot;Cambria Math&quot; w:h-ansi=&quot;Cambria Math&quot;/&gt;&lt;wx:font wx:val=&quot;Cambria Math&quot;/&gt;&lt;w:i/&gt;&lt;w:sz w:val=&quot;24&quot;/&gt;&lt;w:sz-cs w:val=&quot;24&quot;/&gt;&lt;/w:rPr&gt;&lt;m:t&gt;-a-(b-a)(&lt;/m:t&gt;&lt;/m:r&gt;&lt;/aml:content&gt;&lt;/aml:annotation&gt;&lt;m:sSub&gt;&lt;m:sSubPr&gt;&lt;m:ctrlPr&gt;&lt;aml:annotation aml:id=&quot;14&quot; w:type=&quot;Word.Insertion&quot; aml:author=&quot;Per Bodin&quot; aml:createdate=&quot;2013-01-22T12:11:00Z&quot;&gt;&lt;aml:content&gt;&lt;w:rPr&gt;&lt;w:rFonts w:ascii=&quot;Cambria Math&quot; w:h-ansi=&quot;Cambria Math&quot;/&gt;&lt;wx:font wx:val=&quot;Cambria Math&quot;/&gt;&lt;w:sz w:val=&quot;24&quot;/&gt;&lt;w:sz-cs w:val=&quot;24&quot;/&gt;&lt;/w:rPr&gt;&lt;/aml:content&gt;&lt;/aml:annotation&gt;&lt;/m:ctrlPr&gt;&lt;/m:sSubPr&gt;&lt;m:e&gt;&lt;aml:annotation aml:id=&quot;15&quot; w:type=&quot;Word.Insertion&quot; aml:author=&quot;Per Bodin&quot; aml:createdate=&quot;2013-01-22T12:11:00Z&quot;&gt;&lt;aml:content&gt;&lt;m:r&gt;&lt;w:rPr&gt;&lt;w:rFonts w:ascii=&quot;Cambria Math&quot; w:h-ansi=&quot;Cambria Math&quot;/&gt;&lt;wx:font wx:val=&quot;Cambria Math&quot;/&gt;&lt;w:i/&gt;&lt;w:sz w:val=&quot;24&quot;/&gt;&lt;w:sz-cs w:val=&quot;24&quot;/&gt;&lt;/w:rPr&gt;&lt;m:t&gt;c&lt;/m:t&gt;&lt;/m:r&gt;&lt;/aml:content&gt;&lt;/aml:annotation&gt;&lt;/m:e&gt;&lt;m:sub&gt;&lt;aml:annotation aml:id=&quot;16&quot; w:type=&quot;Word.Insertion&quot; aml:author=&quot;Per Bodin&quot; aml:createdate=&quot;2013-01-22T12:11:00Z&quot;&gt;&lt;aml:content&gt;&lt;m:r&gt;&lt;w:rPr&gt;&lt;w:rFonts w:ascii=&quot;Cambria Math&quot; w:h-ansi=&quot;Cambria Math&quot;/&gt;&lt;wx:font wx:val=&quot;Cambria Math&quot;/&gt;&lt;w:i/&gt;&lt;w:sz w:val=&quot;24&quot;/&gt;&lt;w:sz-cs w:val=&quot;24&quot;/&gt;&lt;/w:rPr&gt;&lt;m:t&gt;c&lt;/m:t&gt;&lt;/m:r&gt;&lt;/aml:content&gt;&lt;/aml:annotation&gt;&lt;/m:sub&gt;&lt;/m:sSub&gt;&lt;aml:annotation aml:id=&quot;17&quot; w:type=&quot;Word.Insertion&quot; aml:author=&quot;Per Bodin&quot; aml:createdate=&quot;2013-01-22T12:11:00Z&quot;&gt;&lt;aml:content&gt;&lt;m:r&gt;&lt;w:rPr&gt;&lt;w:rFonts w:ascii=&quot;Cambria Math&quot; w:h-ansi=&quot;Cambria Math&quot;/&gt;&lt;wx:font wx:val=&quot;Cambria Math&quot;/&gt;&lt;w:i/&gt;&lt;w:sz w:val=&quot;24&quot;/&gt;&lt;w:sz-cs w:val=&quot;24&quot;/&gt;&lt;/w:rPr&gt;&lt;m:t&gt;/&lt;/m:t&gt;&lt;/m:r&gt;&lt;/aml:content&gt;&lt;/aml:annotation&gt;&lt;m:sSub&gt;&lt;m:sSubPr&gt;&lt;m:ctrlPr&gt;&lt;aml:annotation aml:id=&quot;18&quot; w:type=&quot;Word.Insertion&quot; aml:author=&quot;Per Bodin&quot; aml:createdate=&quot;2013-01-22T12:11:00Z&quot;&gt;&lt;aml:content&gt;&lt;w:rPr&gt;&lt;w:rFonts w:ascii=&quot;Cambria Math&quot; w:h-ansi=&quot;Cambria Math&quot;/&gt;&lt;wx:font wx:val=&quot;Cambria Math&quot;/&gt;&lt;w:sz w:val=&quot;24&quot;/&gt;&lt;w:sz-cs w:val=&quot;24&quot;/&gt;&lt;/w:rPr&gt;&lt;/aml:content&gt;&lt;/aml:annotation&gt;&lt;/m:ctrlPr&gt;&lt;/m:sSubPr&gt;&lt;m:e&gt;&lt;aml:annotation aml:id=&quot;19&quot; w:type=&quot;Word.Insertion&quot; aml:author=&quot;Per Bodin&quot; aml:createdate=&quot;2013-01-22T12:11:00Z&quot;&gt;&lt;aml:content&gt;&lt;m:r&gt;&lt;w:rPr&gt;&lt;w:rFonts w:ascii=&quot;Cambria Math&quot; w:h-ansi=&quot;Cambria Math&quot;/&gt;&lt;wx:font wx:val=&quot;Cambria Math&quot;/&gt;&lt;w:i/&gt;&lt;w:sz w:val=&quot;24&quot;/&gt;&lt;w:sz-cs w:val=&quot;24&quot;/&gt;&lt;/w:rPr&gt;&lt;m:t&gt;c&lt;/m:t&gt;&lt;/m:r&gt;&lt;/aml:content&gt;&lt;/aml:annotation&gt;&lt;/m:e&gt;&lt;m:sub&gt;&lt;aml:annotation aml:id=&quot;20&quot; w:type=&quot;Word.Insertion&quot; aml:author=&quot;Per Bodin&quot; aml:createdate=&quot;2013-01-22T12:11:00Z&quot;&gt;&lt;aml:content&gt;&lt;m:r&gt;&lt;w:rPr&gt;&lt;w:rFonts w:ascii=&quot;Cambria Math&quot; w:h-ansi=&quot;Cambria Math&quot;/&gt;&lt;wx:font wx:val=&quot;Cambria Math&quot;/&gt;&lt;w:i/&gt;&lt;w:sz w:val=&quot;24&quot;/&gt;&lt;w:sz-cs w:val=&quot;24&quot;/&gt;&lt;/w:rPr&gt;&lt;m:t&gt;a&lt;/m:t&gt;&lt;/m:r&gt;&lt;/aml:content&gt;&lt;/aml:annotation&gt;&lt;/m:sub&gt;&lt;/m:sSub&gt;&lt;aml:annotation aml:id=&quot;21&quot; w:type=&quot;Word.Insertion&quot; aml:author=&quot;Per Bodin&quot; aml:createdate=&quot;2013-01-22T12:11:00Z&quot;&gt;&lt;aml:content&gt;&lt;m:r&gt;&lt;w:rPr&gt;&lt;w:rFonts w:ascii=&quot;Cambria Math&quot; w:h-ansi=&quot;Cambria Math&quot;/&gt;&lt;wx:font wx:val=&quot;Cambria Math&quot;/&gt;&lt;w:i/&gt;&lt;w:sz w:val=&quot;24&quot;/&gt;&lt;w:sz-cs w:val=&quot;24&quot;/&gt;&lt;/w:rPr&gt;&lt;m:t&gt;)&lt;/m:t&gt;&lt;/m:r&gt;&lt;/aml:content&gt;&lt;/aml:annotation&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chromakey="white" o:title="" r:id="rId11"/>
          </v:shape>
        </w:pict>
      </w:r>
      <w:r w:rsidRPr="00E11783">
        <w:rPr>
          <w:rFonts w:ascii="Times New Roman" w:hAnsi="Times New Roman" w:cs="Times New Roman"/>
          <w:sz w:val="24"/>
          <w:szCs w:val="24"/>
        </w:rPr>
        <w:fldChar w:fldCharType="end"/>
      </w:r>
      <w:r w:rsidRPr="009E4194">
        <w:rPr>
          <w:rFonts w:ascii="Times New Roman" w:hAnsi="Times New Roman" w:cs="Times New Roman"/>
          <w:sz w:val="24"/>
          <w:szCs w:val="24"/>
        </w:rPr>
        <w:fldChar w:fldCharType="begin"/>
      </w:r>
      <w:r w:rsidRPr="009E4194">
        <w:rPr>
          <w:rFonts w:ascii="Times New Roman" w:hAnsi="Times New Roman" w:cs="Times New Roman"/>
          <w:sz w:val="24"/>
          <w:szCs w:val="24"/>
        </w:rPr>
        <w:instrText xml:space="preserve"> QUOTE </w:instrText>
      </w:r>
      <w:r w:rsidRPr="00E11783">
        <w:rPr>
          <w:rFonts w:ascii="Times New Roman" w:hAnsi="Times New Roman" w:cs="Times New Roman"/>
          <w:sz w:val="24"/>
          <w:szCs w:val="24"/>
        </w:rPr>
        <w:fldChar w:fldCharType="begin"/>
      </w:r>
      <w:r w:rsidRPr="00E11783">
        <w:rPr>
          <w:rFonts w:ascii="Times New Roman" w:hAnsi="Times New Roman" w:cs="Times New Roman"/>
          <w:sz w:val="24"/>
          <w:szCs w:val="24"/>
        </w:rPr>
        <w:instrText xml:space="preserve"> QUOTE </w:instrText>
      </w:r>
      <w:r>
        <w:pict>
          <v:shape id="_x0000_i1038" style="width:41.25pt;height:15.75pt" type="#_x0000_t75"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isplayBackgroundShape/&gt;&lt;w:stylePaneFormatFilter w:val=&quot;0004&quot;/&gt;&lt;w:defaultTabStop w:val=&quot;720&quot;/&gt;&lt;w:drawingGridHorizontalSpacing w:val=&quot;0&quot;/&gt;&lt;w:drawingGridVerticalSpacing w:val=&quot;0&quot;/&gt;&lt;w:displayHorizontalDrawingGridEvery w:val=&quot;0&quot;/&gt;&lt;w:displayVerticalDrawingGridEvery w:val=&quot;0&quot;/&gt;&lt;w:useMarginsForDrawingGridOrigin/&gt;&lt;w:drawingGridHorizontalOrigin w:val=&quot;0&quot;/&gt;&lt;w:drawingGridVerticalOrigin w:val=&quot;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7374B&quot;/&gt;&lt;wsp:rsid wsp:val=&quot;00001787&quot;/&gt;&lt;wsp:rsid wsp:val=&quot;00005593&quot;/&gt;&lt;wsp:rsid wsp:val=&quot;00005ED6&quot;/&gt;&lt;wsp:rsid wsp:val=&quot;0001027A&quot;/&gt;&lt;wsp:rsid wsp:val=&quot;00012DDA&quot;/&gt;&lt;wsp:rsid wsp:val=&quot;00016898&quot;/&gt;&lt;wsp:rsid wsp:val=&quot;000169BC&quot;/&gt;&lt;wsp:rsid wsp:val=&quot;00017419&quot;/&gt;&lt;wsp:rsid wsp:val=&quot;00017EAD&quot;/&gt;&lt;wsp:rsid wsp:val=&quot;000249B2&quot;/&gt;&lt;wsp:rsid wsp:val=&quot;00025A80&quot;/&gt;&lt;wsp:rsid wsp:val=&quot;00031589&quot;/&gt;&lt;wsp:rsid wsp:val=&quot;00032090&quot;/&gt;&lt;wsp:rsid wsp:val=&quot;0003426A&quot;/&gt;&lt;wsp:rsid wsp:val=&quot;00036010&quot;/&gt;&lt;wsp:rsid wsp:val=&quot;000374ED&quot;/&gt;&lt;wsp:rsid wsp:val=&quot;00040C9D&quot;/&gt;&lt;wsp:rsid wsp:val=&quot;00041494&quot;/&gt;&lt;wsp:rsid wsp:val=&quot;00043332&quot;/&gt;&lt;wsp:rsid wsp:val=&quot;000451EF&quot;/&gt;&lt;wsp:rsid wsp:val=&quot;000470E1&quot;/&gt;&lt;wsp:rsid wsp:val=&quot;00047245&quot;/&gt;&lt;wsp:rsid wsp:val=&quot;00047CBE&quot;/&gt;&lt;wsp:rsid wsp:val=&quot;00051FB1&quot;/&gt;&lt;wsp:rsid wsp:val=&quot;000520CC&quot;/&gt;&lt;wsp:rsid wsp:val=&quot;00054EF9&quot;/&gt;&lt;wsp:rsid wsp:val=&quot;00055760&quot;/&gt;&lt;wsp:rsid wsp:val=&quot;000558CD&quot;/&gt;&lt;wsp:rsid wsp:val=&quot;00060135&quot;/&gt;&lt;wsp:rsid wsp:val=&quot;00061351&quot;/&gt;&lt;wsp:rsid wsp:val=&quot;00065F13&quot;/&gt;&lt;wsp:rsid wsp:val=&quot;00067157&quot;/&gt;&lt;wsp:rsid wsp:val=&quot;00070FD6&quot;/&gt;&lt;wsp:rsid wsp:val=&quot;00072D18&quot;/&gt;&lt;wsp:rsid wsp:val=&quot;0007490F&quot;/&gt;&lt;wsp:rsid wsp:val=&quot;0007606D&quot;/&gt;&lt;wsp:rsid wsp:val=&quot;00076625&quot;/&gt;&lt;wsp:rsid wsp:val=&quot;00082A10&quot;/&gt;&lt;wsp:rsid wsp:val=&quot;00085777&quot;/&gt;&lt;wsp:rsid wsp:val=&quot;0008655F&quot;/&gt;&lt;wsp:rsid wsp:val=&quot;00086B4C&quot;/&gt;&lt;wsp:rsid wsp:val=&quot;00090464&quot;/&gt;&lt;wsp:rsid wsp:val=&quot;000918FA&quot;/&gt;&lt;wsp:rsid wsp:val=&quot;00094D05&quot;/&gt;&lt;wsp:rsid wsp:val=&quot;000A0803&quot;/&gt;&lt;wsp:rsid wsp:val=&quot;000B1F3C&quot;/&gt;&lt;wsp:rsid wsp:val=&quot;000B2C9B&quot;/&gt;&lt;wsp:rsid wsp:val=&quot;000B4761&quot;/&gt;&lt;wsp:rsid wsp:val=&quot;000B6246&quot;/&gt;&lt;wsp:rsid wsp:val=&quot;000B6A19&quot;/&gt;&lt;wsp:rsid wsp:val=&quot;000B7E16&quot;/&gt;&lt;wsp:rsid wsp:val=&quot;000C08C0&quot;/&gt;&lt;wsp:rsid wsp:val=&quot;000C7FB7&quot;/&gt;&lt;wsp:rsid wsp:val=&quot;000D0D94&quot;/&gt;&lt;wsp:rsid wsp:val=&quot;000D1E0F&quot;/&gt;&lt;wsp:rsid wsp:val=&quot;000D2BC7&quot;/&gt;&lt;wsp:rsid wsp:val=&quot;000D2FAA&quot;/&gt;&lt;wsp:rsid wsp:val=&quot;000D47CB&quot;/&gt;&lt;wsp:rsid wsp:val=&quot;000E4AF6&quot;/&gt;&lt;wsp:rsid wsp:val=&quot;000E5BA2&quot;/&gt;&lt;wsp:rsid wsp:val=&quot;000F1CF4&quot;/&gt;&lt;wsp:rsid wsp:val=&quot;000F2D88&quot;/&gt;&lt;wsp:rsid wsp:val=&quot;000F34CB&quot;/&gt;&lt;wsp:rsid wsp:val=&quot;000F5B84&quot;/&gt;&lt;wsp:rsid wsp:val=&quot;000F7086&quot;/&gt;&lt;wsp:rsid wsp:val=&quot;00100918&quot;/&gt;&lt;wsp:rsid wsp:val=&quot;00104034&quot;/&gt;&lt;wsp:rsid wsp:val=&quot;00107069&quot;/&gt;&lt;wsp:rsid wsp:val=&quot;0011165B&quot;/&gt;&lt;wsp:rsid wsp:val=&quot;00112029&quot;/&gt;&lt;wsp:rsid wsp:val=&quot;00113193&quot;/&gt;&lt;wsp:rsid wsp:val=&quot;00116E51&quot;/&gt;&lt;wsp:rsid wsp:val=&quot;001207E7&quot;/&gt;&lt;wsp:rsid wsp:val=&quot;001227F2&quot;/&gt;&lt;wsp:rsid wsp:val=&quot;00124108&quot;/&gt;&lt;wsp:rsid wsp:val=&quot;00126EED&quot;/&gt;&lt;wsp:rsid wsp:val=&quot;001275DF&quot;/&gt;&lt;wsp:rsid wsp:val=&quot;00134361&quot;/&gt;&lt;wsp:rsid wsp:val=&quot;001345BE&quot;/&gt;&lt;wsp:rsid wsp:val=&quot;00134637&quot;/&gt;&lt;wsp:rsid wsp:val=&quot;0013657F&quot;/&gt;&lt;wsp:rsid wsp:val=&quot;00140649&quot;/&gt;&lt;wsp:rsid wsp:val=&quot;00140B43&quot;/&gt;&lt;wsp:rsid wsp:val=&quot;00141F9C&quot;/&gt;&lt;wsp:rsid wsp:val=&quot;001431F4&quot;/&gt;&lt;wsp:rsid wsp:val=&quot;0014464F&quot;/&gt;&lt;wsp:rsid wsp:val=&quot;00145C92&quot;/&gt;&lt;wsp:rsid wsp:val=&quot;001471EE&quot;/&gt;&lt;wsp:rsid wsp:val=&quot;00154998&quot;/&gt;&lt;wsp:rsid wsp:val=&quot;0016376E&quot;/&gt;&lt;wsp:rsid wsp:val=&quot;00165D3E&quot;/&gt;&lt;wsp:rsid wsp:val=&quot;0016656A&quot;/&gt;&lt;wsp:rsid wsp:val=&quot;0016669F&quot;/&gt;&lt;wsp:rsid wsp:val=&quot;00166D40&quot;/&gt;&lt;wsp:rsid wsp:val=&quot;00166EB6&quot;/&gt;&lt;wsp:rsid wsp:val=&quot;00167DF7&quot;/&gt;&lt;wsp:rsid wsp:val=&quot;00171DC8&quot;/&gt;&lt;wsp:rsid wsp:val=&quot;0017249E&quot;/&gt;&lt;wsp:rsid wsp:val=&quot;00174E71&quot;/&gt;&lt;wsp:rsid wsp:val=&quot;00184C0F&quot;/&gt;&lt;wsp:rsid wsp:val=&quot;001855EE&quot;/&gt;&lt;wsp:rsid wsp:val=&quot;00187818&quot;/&gt;&lt;wsp:rsid wsp:val=&quot;001907E3&quot;/&gt;&lt;wsp:rsid wsp:val=&quot;001976D5&quot;/&gt;&lt;wsp:rsid wsp:val=&quot;00197C38&quot;/&gt;&lt;wsp:rsid wsp:val=&quot;001A1F01&quot;/&gt;&lt;wsp:rsid wsp:val=&quot;001A1F5F&quot;/&gt;&lt;wsp:rsid wsp:val=&quot;001A4454&quot;/&gt;&lt;wsp:rsid wsp:val=&quot;001A62D5&quot;/&gt;&lt;wsp:rsid wsp:val=&quot;001A7032&quot;/&gt;&lt;wsp:rsid wsp:val=&quot;001B30E1&quot;/&gt;&lt;wsp:rsid wsp:val=&quot;001B5ED3&quot;/&gt;&lt;wsp:rsid wsp:val=&quot;001C0822&quot;/&gt;&lt;wsp:rsid wsp:val=&quot;001C0C9C&quot;/&gt;&lt;wsp:rsid wsp:val=&quot;001C35DE&quot;/&gt;&lt;wsp:rsid wsp:val=&quot;001C5BBB&quot;/&gt;&lt;wsp:rsid wsp:val=&quot;001D075B&quot;/&gt;&lt;wsp:rsid wsp:val=&quot;001D193F&quot;/&gt;&lt;wsp:rsid wsp:val=&quot;001D22AC&quot;/&gt;&lt;wsp:rsid wsp:val=&quot;001D36BE&quot;/&gt;&lt;wsp:rsid wsp:val=&quot;001D4136&quot;/&gt;&lt;wsp:rsid wsp:val=&quot;001D444C&quot;/&gt;&lt;wsp:rsid wsp:val=&quot;001D4465&quot;/&gt;&lt;wsp:rsid wsp:val=&quot;001D7214&quot;/&gt;&lt;wsp:rsid wsp:val=&quot;001D7315&quot;/&gt;&lt;wsp:rsid wsp:val=&quot;001E19BE&quot;/&gt;&lt;wsp:rsid wsp:val=&quot;001E1CEC&quot;/&gt;&lt;wsp:rsid wsp:val=&quot;001E4BCE&quot;/&gt;&lt;wsp:rsid wsp:val=&quot;001E7B83&quot;/&gt;&lt;wsp:rsid wsp:val=&quot;001E7C11&quot;/&gt;&lt;wsp:rsid wsp:val=&quot;001F0CD9&quot;/&gt;&lt;wsp:rsid wsp:val=&quot;001F0E41&quot;/&gt;&lt;wsp:rsid wsp:val=&quot;001F21B4&quot;/&gt;&lt;wsp:rsid wsp:val=&quot;001F2810&quot;/&gt;&lt;wsp:rsid wsp:val=&quot;001F3217&quot;/&gt;&lt;wsp:rsid wsp:val=&quot;001F5D55&quot;/&gt;&lt;wsp:rsid wsp:val=&quot;001F6960&quot;/&gt;&lt;wsp:rsid wsp:val=&quot;001F7DE7&quot;/&gt;&lt;wsp:rsid wsp:val=&quot;002003C3&quot;/&gt;&lt;wsp:rsid wsp:val=&quot;00202101&quot;/&gt;&lt;wsp:rsid wsp:val=&quot;00206B3E&quot;/&gt;&lt;wsp:rsid wsp:val=&quot;00211CCB&quot;/&gt;&lt;wsp:rsid wsp:val=&quot;0021386F&quot;/&gt;&lt;wsp:rsid wsp:val=&quot;00223BC6&quot;/&gt;&lt;wsp:rsid wsp:val=&quot;00223FC2&quot;/&gt;&lt;wsp:rsid wsp:val=&quot;0022428A&quot;/&gt;&lt;wsp:rsid wsp:val=&quot;00226729&quot;/&gt;&lt;wsp:rsid wsp:val=&quot;002319D8&quot;/&gt;&lt;wsp:rsid wsp:val=&quot;002328E9&quot;/&gt;&lt;wsp:rsid wsp:val=&quot;00232A6C&quot;/&gt;&lt;wsp:rsid wsp:val=&quot;002332ED&quot;/&gt;&lt;wsp:rsid wsp:val=&quot;00233F6C&quot;/&gt;&lt;wsp:rsid wsp:val=&quot;002377DE&quot;/&gt;&lt;wsp:rsid wsp:val=&quot;00242231&quot;/&gt;&lt;wsp:rsid wsp:val=&quot;002423B7&quot;/&gt;&lt;wsp:rsid wsp:val=&quot;00243129&quot;/&gt;&lt;wsp:rsid wsp:val=&quot;00243FB5&quot;/&gt;&lt;wsp:rsid wsp:val=&quot;00246323&quot;/&gt;&lt;wsp:rsid wsp:val=&quot;00246B4D&quot;/&gt;&lt;wsp:rsid wsp:val=&quot;002471D3&quot;/&gt;&lt;wsp:rsid wsp:val=&quot;00247C16&quot;/&gt;&lt;wsp:rsid wsp:val=&quot;002528FC&quot;/&gt;&lt;wsp:rsid wsp:val=&quot;00261221&quot;/&gt;&lt;wsp:rsid wsp:val=&quot;00263CFD&quot;/&gt;&lt;wsp:rsid wsp:val=&quot;002648C2&quot;/&gt;&lt;wsp:rsid wsp:val=&quot;00265114&quot;/&gt;&lt;wsp:rsid wsp:val=&quot;00272FB7&quot;/&gt;&lt;wsp:rsid wsp:val=&quot;00285DF4&quot;/&gt;&lt;wsp:rsid wsp:val=&quot;00294B9C&quot;/&gt;&lt;wsp:rsid wsp:val=&quot;00295670&quot;/&gt;&lt;wsp:rsid wsp:val=&quot;00295C36&quot;/&gt;&lt;wsp:rsid wsp:val=&quot;00297EE2&quot;/&gt;&lt;wsp:rsid wsp:val=&quot;002A23E8&quot;/&gt;&lt;wsp:rsid wsp:val=&quot;002A522F&quot;/&gt;&lt;wsp:rsid wsp:val=&quot;002B0373&quot;/&gt;&lt;wsp:rsid wsp:val=&quot;002B1864&quot;/&gt;&lt;wsp:rsid wsp:val=&quot;002B1CF2&quot;/&gt;&lt;wsp:rsid wsp:val=&quot;002B22D2&quot;/&gt;&lt;wsp:rsid wsp:val=&quot;002B4673&quot;/&gt;&lt;wsp:rsid wsp:val=&quot;002B533B&quot;/&gt;&lt;wsp:rsid wsp:val=&quot;002B53F6&quot;/&gt;&lt;wsp:rsid wsp:val=&quot;002B554E&quot;/&gt;&lt;wsp:rsid wsp:val=&quot;002B5B27&quot;/&gt;&lt;wsp:rsid wsp:val=&quot;002B6C57&quot;/&gt;&lt;wsp:rsid wsp:val=&quot;002C02EE&quot;/&gt;&lt;wsp:rsid wsp:val=&quot;002C1795&quot;/&gt;&lt;wsp:rsid wsp:val=&quot;002C4A83&quot;/&gt;&lt;wsp:rsid wsp:val=&quot;002C53F3&quot;/&gt;&lt;wsp:rsid wsp:val=&quot;002C59A9&quot;/&gt;&lt;wsp:rsid wsp:val=&quot;002C7298&quot;/&gt;&lt;wsp:rsid wsp:val=&quot;002C7791&quot;/&gt;&lt;wsp:rsid wsp:val=&quot;002D01D4&quot;/&gt;&lt;wsp:rsid wsp:val=&quot;002D02F4&quot;/&gt;&lt;wsp:rsid wsp:val=&quot;002D485E&quot;/&gt;&lt;wsp:rsid wsp:val=&quot;002D4C4A&quot;/&gt;&lt;wsp:rsid wsp:val=&quot;002D622B&quot;/&gt;&lt;wsp:rsid wsp:val=&quot;002D6F53&quot;/&gt;&lt;wsp:rsid wsp:val=&quot;002E08A6&quot;/&gt;&lt;wsp:rsid wsp:val=&quot;002E1027&quot;/&gt;&lt;wsp:rsid wsp:val=&quot;002E179E&quot;/&gt;&lt;wsp:rsid wsp:val=&quot;002E2DAE&quot;/&gt;&lt;wsp:rsid wsp:val=&quot;002E3E4D&quot;/&gt;&lt;wsp:rsid wsp:val=&quot;002E44DD&quot;/&gt;&lt;wsp:rsid wsp:val=&quot;002E497B&quot;/&gt;&lt;wsp:rsid wsp:val=&quot;002E5AB8&quot;/&gt;&lt;wsp:rsid wsp:val=&quot;002F02E1&quot;/&gt;&lt;wsp:rsid wsp:val=&quot;002F3A63&quot;/&gt;&lt;wsp:rsid wsp:val=&quot;002F4F36&quot;/&gt;&lt;wsp:rsid wsp:val=&quot;002F6399&quot;/&gt;&lt;wsp:rsid wsp:val=&quot;00305192&quot;/&gt;&lt;wsp:rsid wsp:val=&quot;00305468&quot;/&gt;&lt;wsp:rsid wsp:val=&quot;00310E76&quot;/&gt;&lt;wsp:rsid wsp:val=&quot;00311AC2&quot;/&gt;&lt;wsp:rsid wsp:val=&quot;00312607&quot;/&gt;&lt;wsp:rsid wsp:val=&quot;00314513&quot;/&gt;&lt;wsp:rsid wsp:val=&quot;0031789B&quot;/&gt;&lt;wsp:rsid wsp:val=&quot;00323A34&quot;/&gt;&lt;wsp:rsid wsp:val=&quot;003252D2&quot;/&gt;&lt;wsp:rsid wsp:val=&quot;003263E9&quot;/&gt;&lt;wsp:rsid wsp:val=&quot;00326A87&quot;/&gt;&lt;wsp:rsid wsp:val=&quot;0033572B&quot;/&gt;&lt;wsp:rsid wsp:val=&quot;00342A5D&quot;/&gt;&lt;wsp:rsid wsp:val=&quot;00342B85&quot;/&gt;&lt;wsp:rsid wsp:val=&quot;00342C3A&quot;/&gt;&lt;wsp:rsid wsp:val=&quot;00342EB0&quot;/&gt;&lt;wsp:rsid wsp:val=&quot;00345C64&quot;/&gt;&lt;wsp:rsid wsp:val=&quot;003475EC&quot;/&gt;&lt;wsp:rsid wsp:val=&quot;003502F7&quot;/&gt;&lt;wsp:rsid wsp:val=&quot;00355597&quot;/&gt;&lt;wsp:rsid wsp:val=&quot;00355B54&quot;/&gt;&lt;wsp:rsid wsp:val=&quot;0035670A&quot;/&gt;&lt;wsp:rsid wsp:val=&quot;00356DF3&quot;/&gt;&lt;wsp:rsid wsp:val=&quot;00365E54&quot;/&gt;&lt;wsp:rsid wsp:val=&quot;003703DD&quot;/&gt;&lt;wsp:rsid wsp:val=&quot;003711BC&quot;/&gt;&lt;wsp:rsid wsp:val=&quot;00371F6D&quot;/&gt;&lt;wsp:rsid wsp:val=&quot;0037411D&quot;/&gt;&lt;wsp:rsid wsp:val=&quot;0037651B&quot;/&gt;&lt;wsp:rsid wsp:val=&quot;00384786&quot;/&gt;&lt;wsp:rsid wsp:val=&quot;0039303C&quot;/&gt;&lt;wsp:rsid wsp:val=&quot;003968C2&quot;/&gt;&lt;wsp:rsid wsp:val=&quot;003A299C&quot;/&gt;&lt;wsp:rsid wsp:val=&quot;003A2EC0&quot;/&gt;&lt;wsp:rsid wsp:val=&quot;003A2FD9&quot;/&gt;&lt;wsp:rsid wsp:val=&quot;003A46DE&quot;/&gt;&lt;wsp:rsid wsp:val=&quot;003A5BA4&quot;/&gt;&lt;wsp:rsid wsp:val=&quot;003A7300&quot;/&gt;&lt;wsp:rsid wsp:val=&quot;003A7D86&quot;/&gt;&lt;wsp:rsid wsp:val=&quot;003B2F03&quot;/&gt;&lt;wsp:rsid wsp:val=&quot;003B2FC8&quot;/&gt;&lt;wsp:rsid wsp:val=&quot;003B3E80&quot;/&gt;&lt;wsp:rsid wsp:val=&quot;003B3E8E&quot;/&gt;&lt;wsp:rsid wsp:val=&quot;003B44EA&quot;/&gt;&lt;wsp:rsid wsp:val=&quot;003B484E&quot;/&gt;&lt;wsp:rsid wsp:val=&quot;003B5EAD&quot;/&gt;&lt;wsp:rsid wsp:val=&quot;003B6580&quot;/&gt;&lt;wsp:rsid wsp:val=&quot;003B7260&quot;/&gt;&lt;wsp:rsid wsp:val=&quot;003C5024&quot;/&gt;&lt;wsp:rsid wsp:val=&quot;003C5A7C&quot;/&gt;&lt;wsp:rsid wsp:val=&quot;003C6591&quot;/&gt;&lt;wsp:rsid wsp:val=&quot;003C6D8D&quot;/&gt;&lt;wsp:rsid wsp:val=&quot;003D31BD&quot;/&gt;&lt;wsp:rsid wsp:val=&quot;003D3ACD&quot;/&gt;&lt;wsp:rsid wsp:val=&quot;003D3B3D&quot;/&gt;&lt;wsp:rsid wsp:val=&quot;003D5CD7&quot;/&gt;&lt;wsp:rsid wsp:val=&quot;003D6457&quot;/&gt;&lt;wsp:rsid wsp:val=&quot;003E3143&quot;/&gt;&lt;wsp:rsid wsp:val=&quot;003F138A&quot;/&gt;&lt;wsp:rsid wsp:val=&quot;003F16F2&quot;/&gt;&lt;wsp:rsid wsp:val=&quot;003F6583&quot;/&gt;&lt;wsp:rsid wsp:val=&quot;003F6FE0&quot;/&gt;&lt;wsp:rsid wsp:val=&quot;00402BF4&quot;/&gt;&lt;wsp:rsid wsp:val=&quot;00403E0D&quot;/&gt;&lt;wsp:rsid wsp:val=&quot;0040466C&quot;/&gt;&lt;wsp:rsid wsp:val=&quot;00404EE3&quot;/&gt;&lt;wsp:rsid wsp:val=&quot;00406469&quot;/&gt;&lt;wsp:rsid wsp:val=&quot;00410C94&quot;/&gt;&lt;wsp:rsid wsp:val=&quot;00410D22&quot;/&gt;&lt;wsp:rsid wsp:val=&quot;00411944&quot;/&gt;&lt;wsp:rsid wsp:val=&quot;004154C9&quot;/&gt;&lt;wsp:rsid wsp:val=&quot;00417427&quot;/&gt;&lt;wsp:rsid wsp:val=&quot;0042151D&quot;/&gt;&lt;wsp:rsid wsp:val=&quot;00426C94&quot;/&gt;&lt;wsp:rsid wsp:val=&quot;004304B6&quot;/&gt;&lt;wsp:rsid wsp:val=&quot;004365C0&quot;/&gt;&lt;wsp:rsid wsp:val=&quot;004366EF&quot;/&gt;&lt;wsp:rsid wsp:val=&quot;00440691&quot;/&gt;&lt;wsp:rsid wsp:val=&quot;00446D0C&quot;/&gt;&lt;wsp:rsid wsp:val=&quot;0045049D&quot;/&gt;&lt;wsp:rsid wsp:val=&quot;00450514&quot;/&gt;&lt;wsp:rsid wsp:val=&quot;004533B3&quot;/&gt;&lt;wsp:rsid wsp:val=&quot;004538F9&quot;/&gt;&lt;wsp:rsid wsp:val=&quot;00461D94&quot;/&gt;&lt;wsp:rsid wsp:val=&quot;004624C4&quot;/&gt;&lt;wsp:rsid wsp:val=&quot;00462E13&quot;/&gt;&lt;wsp:rsid wsp:val=&quot;00464B21&quot;/&gt;&lt;wsp:rsid wsp:val=&quot;004670B1&quot;/&gt;&lt;wsp:rsid wsp:val=&quot;0047025A&quot;/&gt;&lt;wsp:rsid wsp:val=&quot;004710AC&quot;/&gt;&lt;wsp:rsid wsp:val=&quot;00473BEE&quot;/&gt;&lt;wsp:rsid wsp:val=&quot;00474477&quot;/&gt;&lt;wsp:rsid wsp:val=&quot;00474562&quot;/&gt;&lt;wsp:rsid wsp:val=&quot;004760A0&quot;/&gt;&lt;wsp:rsid wsp:val=&quot;00476350&quot;/&gt;&lt;wsp:rsid wsp:val=&quot;00477AE9&quot;/&gt;&lt;wsp:rsid wsp:val=&quot;004831DA&quot;/&gt;&lt;wsp:rsid wsp:val=&quot;00483A27&quot;/&gt;&lt;wsp:rsid wsp:val=&quot;00487FF9&quot;/&gt;&lt;wsp:rsid wsp:val=&quot;00490A9F&quot;/&gt;&lt;wsp:rsid wsp:val=&quot;00494D70&quot;/&gt;&lt;wsp:rsid wsp:val=&quot;004969FB&quot;/&gt;&lt;wsp:rsid wsp:val=&quot;00497634&quot;/&gt;&lt;wsp:rsid wsp:val=&quot;00497899&quot;/&gt;&lt;wsp:rsid wsp:val=&quot;004A63E1&quot;/&gt;&lt;wsp:rsid wsp:val=&quot;004B029C&quot;/&gt;&lt;wsp:rsid wsp:val=&quot;004B139C&quot;/&gt;&lt;wsp:rsid wsp:val=&quot;004B145C&quot;/&gt;&lt;wsp:rsid wsp:val=&quot;004B1777&quot;/&gt;&lt;wsp:rsid wsp:val=&quot;004B3AA2&quot;/&gt;&lt;wsp:rsid wsp:val=&quot;004C1838&quot;/&gt;&lt;wsp:rsid wsp:val=&quot;004C2472&quot;/&gt;&lt;wsp:rsid wsp:val=&quot;004C3133&quot;/&gt;&lt;wsp:rsid wsp:val=&quot;004C5755&quot;/&gt;&lt;wsp:rsid wsp:val=&quot;004C7DC1&quot;/&gt;&lt;wsp:rsid wsp:val=&quot;004D1228&quot;/&gt;&lt;wsp:rsid wsp:val=&quot;004D1AF3&quot;/&gt;&lt;wsp:rsid wsp:val=&quot;004D61A6&quot;/&gt;&lt;wsp:rsid wsp:val=&quot;004E0B9F&quot;/&gt;&lt;wsp:rsid wsp:val=&quot;004E6291&quot;/&gt;&lt;wsp:rsid wsp:val=&quot;004F009C&quot;/&gt;&lt;wsp:rsid wsp:val=&quot;004F0BB0&quot;/&gt;&lt;wsp:rsid wsp:val=&quot;004F112F&quot;/&gt;&lt;wsp:rsid wsp:val=&quot;004F32CD&quot;/&gt;&lt;wsp:rsid wsp:val=&quot;004F3373&quot;/&gt;&lt;wsp:rsid wsp:val=&quot;004F44AE&quot;/&gt;&lt;wsp:rsid wsp:val=&quot;005020F6&quot;/&gt;&lt;wsp:rsid wsp:val=&quot;00502170&quot;/&gt;&lt;wsp:rsid wsp:val=&quot;0050575A&quot;/&gt;&lt;wsp:rsid wsp:val=&quot;00506452&quot;/&gt;&lt;wsp:rsid wsp:val=&quot;00506E3F&quot;/&gt;&lt;wsp:rsid wsp:val=&quot;00507871&quot;/&gt;&lt;wsp:rsid wsp:val=&quot;00510B0B&quot;/&gt;&lt;wsp:rsid wsp:val=&quot;00511E34&quot;/&gt;&lt;wsp:rsid wsp:val=&quot;00512E57&quot;/&gt;&lt;wsp:rsid wsp:val=&quot;00520630&quot;/&gt;&lt;wsp:rsid wsp:val=&quot;00521E2B&quot;/&gt;&lt;wsp:rsid wsp:val=&quot;00521EE1&quot;/&gt;&lt;wsp:rsid wsp:val=&quot;00521EFE&quot;/&gt;&lt;wsp:rsid wsp:val=&quot;00521FE3&quot;/&gt;&lt;wsp:rsid wsp:val=&quot;00522BBC&quot;/&gt;&lt;wsp:rsid wsp:val=&quot;005256A2&quot;/&gt;&lt;wsp:rsid wsp:val=&quot;005260A2&quot;/&gt;&lt;wsp:rsid wsp:val=&quot;00526508&quot;/&gt;&lt;wsp:rsid wsp:val=&quot;00527E04&quot;/&gt;&lt;wsp:rsid wsp:val=&quot;005315D6&quot;/&gt;&lt;wsp:rsid wsp:val=&quot;005315E6&quot;/&gt;&lt;wsp:rsid wsp:val=&quot;00531F4F&quot;/&gt;&lt;wsp:rsid wsp:val=&quot;00537305&quot;/&gt;&lt;wsp:rsid wsp:val=&quot;0054065E&quot;/&gt;&lt;wsp:rsid wsp:val=&quot;00541360&quot;/&gt;&lt;wsp:rsid wsp:val=&quot;005436E6&quot;/&gt;&lt;wsp:rsid wsp:val=&quot;0054696A&quot;/&gt;&lt;wsp:rsid wsp:val=&quot;00547991&quot;/&gt;&lt;wsp:rsid wsp:val=&quot;00550FC3&quot;/&gt;&lt;wsp:rsid wsp:val=&quot;005525CC&quot;/&gt;&lt;wsp:rsid wsp:val=&quot;0055420A&quot;/&gt;&lt;wsp:rsid wsp:val=&quot;00554C83&quot;/&gt;&lt;wsp:rsid wsp:val=&quot;00555163&quot;/&gt;&lt;wsp:rsid wsp:val=&quot;005553CA&quot;/&gt;&lt;wsp:rsid wsp:val=&quot;005558DC&quot;/&gt;&lt;wsp:rsid wsp:val=&quot;00561EE3&quot;/&gt;&lt;wsp:rsid wsp:val=&quot;00562265&quot;/&gt;&lt;wsp:rsid wsp:val=&quot;0056497B&quot;/&gt;&lt;wsp:rsid wsp:val=&quot;00564D74&quot;/&gt;&lt;wsp:rsid wsp:val=&quot;005656E1&quot;/&gt;&lt;wsp:rsid wsp:val=&quot;00566451&quot;/&gt;&lt;wsp:rsid wsp:val=&quot;00567449&quot;/&gt;&lt;wsp:rsid wsp:val=&quot;00571155&quot;/&gt;&lt;wsp:rsid wsp:val=&quot;0057342D&quot;/&gt;&lt;wsp:rsid wsp:val=&quot;005744EF&quot;/&gt;&lt;wsp:rsid wsp:val=&quot;00574B5F&quot;/&gt;&lt;wsp:rsid wsp:val=&quot;005812E2&quot;/&gt;&lt;wsp:rsid wsp:val=&quot;005849C5&quot;/&gt;&lt;wsp:rsid wsp:val=&quot;00586386&quot;/&gt;&lt;wsp:rsid wsp:val=&quot;00587A4E&quot;/&gt;&lt;wsp:rsid wsp:val=&quot;00587E8A&quot;/&gt;&lt;wsp:rsid wsp:val=&quot;005900E0&quot;/&gt;&lt;wsp:rsid wsp:val=&quot;00591641&quot;/&gt;&lt;wsp:rsid wsp:val=&quot;00593A86&quot;/&gt;&lt;wsp:rsid wsp:val=&quot;00593FBD&quot;/&gt;&lt;wsp:rsid wsp:val=&quot;005954E3&quot;/&gt;&lt;wsp:rsid wsp:val=&quot;00595E57&quot;/&gt;&lt;wsp:rsid wsp:val=&quot;00597655&quot;/&gt;&lt;wsp:rsid wsp:val=&quot;005A0593&quot;/&gt;&lt;wsp:rsid wsp:val=&quot;005A07BF&quot;/&gt;&lt;wsp:rsid wsp:val=&quot;005A0C2E&quot;/&gt;&lt;wsp:rsid wsp:val=&quot;005A2378&quot;/&gt;&lt;wsp:rsid wsp:val=&quot;005A7DFC&quot;/&gt;&lt;wsp:rsid wsp:val=&quot;005B011D&quot;/&gt;&lt;wsp:rsid wsp:val=&quot;005B0632&quot;/&gt;&lt;wsp:rsid wsp:val=&quot;005B1203&quot;/&gt;&lt;wsp:rsid wsp:val=&quot;005B7380&quot;/&gt;&lt;wsp:rsid wsp:val=&quot;005C0323&quot;/&gt;&lt;wsp:rsid wsp:val=&quot;005C08A4&quot;/&gt;&lt;wsp:rsid wsp:val=&quot;005C67D2&quot;/&gt;&lt;wsp:rsid wsp:val=&quot;005C688E&quot;/&gt;&lt;wsp:rsid wsp:val=&quot;005D160B&quot;/&gt;&lt;wsp:rsid wsp:val=&quot;005D587E&quot;/&gt;&lt;wsp:rsid wsp:val=&quot;005D705F&quot;/&gt;&lt;wsp:rsid wsp:val=&quot;005E2015&quot;/&gt;&lt;wsp:rsid wsp:val=&quot;005E2F1B&quot;/&gt;&lt;wsp:rsid wsp:val=&quot;005E4BB8&quot;/&gt;&lt;wsp:rsid wsp:val=&quot;005E5D15&quot;/&gt;&lt;wsp:rsid wsp:val=&quot;005E6204&quot;/&gt;&lt;wsp:rsid wsp:val=&quot;005F27AC&quot;/&gt;&lt;wsp:rsid wsp:val=&quot;005F3D90&quot;/&gt;&lt;wsp:rsid wsp:val=&quot;005F519B&quot;/&gt;&lt;wsp:rsid wsp:val=&quot;005F7976&quot;/&gt;&lt;wsp:rsid wsp:val=&quot;005F7BCB&quot;/&gt;&lt;wsp:rsid wsp:val=&quot;0060054C&quot;/&gt;&lt;wsp:rsid wsp:val=&quot;006107BC&quot;/&gt;&lt;wsp:rsid wsp:val=&quot;0061380B&quot;/&gt;&lt;wsp:rsid wsp:val=&quot;0061735F&quot;/&gt;&lt;wsp:rsid wsp:val=&quot;00624397&quot;/&gt;&lt;wsp:rsid wsp:val=&quot;00626084&quot;/&gt;&lt;wsp:rsid wsp:val=&quot;00626219&quot;/&gt;&lt;wsp:rsid wsp:val=&quot;00635D57&quot;/&gt;&lt;wsp:rsid wsp:val=&quot;006401D1&quot;/&gt;&lt;wsp:rsid wsp:val=&quot;00640A8A&quot;/&gt;&lt;wsp:rsid wsp:val=&quot;0064153B&quot;/&gt;&lt;wsp:rsid wsp:val=&quot;00641FCD&quot;/&gt;&lt;wsp:rsid wsp:val=&quot;00644B9A&quot;/&gt;&lt;wsp:rsid wsp:val=&quot;0064674A&quot;/&gt;&lt;wsp:rsid wsp:val=&quot;00650939&quot;/&gt;&lt;wsp:rsid wsp:val=&quot;00651F95&quot;/&gt;&lt;wsp:rsid wsp:val=&quot;006520D9&quot;/&gt;&lt;wsp:rsid wsp:val=&quot;006579BC&quot;/&gt;&lt;wsp:rsid wsp:val=&quot;0066016B&quot;/&gt;&lt;wsp:rsid wsp:val=&quot;006603FA&quot;/&gt;&lt;wsp:rsid wsp:val=&quot;006647EC&quot;/&gt;&lt;wsp:rsid wsp:val=&quot;00667596&quot;/&gt;&lt;wsp:rsid wsp:val=&quot;00667A39&quot;/&gt;&lt;wsp:rsid wsp:val=&quot;00667E84&quot;/&gt;&lt;wsp:rsid wsp:val=&quot;006768AB&quot;/&gt;&lt;wsp:rsid wsp:val=&quot;00680D98&quot;/&gt;&lt;wsp:rsid wsp:val=&quot;00681664&quot;/&gt;&lt;wsp:rsid wsp:val=&quot;00682775&quot;/&gt;&lt;wsp:rsid wsp:val=&quot;00685B79&quot;/&gt;&lt;wsp:rsid wsp:val=&quot;00692C9A&quot;/&gt;&lt;wsp:rsid wsp:val=&quot;00693FA3&quot;/&gt;&lt;wsp:rsid wsp:val=&quot;00693FBA&quot;/&gt;&lt;wsp:rsid wsp:val=&quot;006A1401&quot;/&gt;&lt;wsp:rsid wsp:val=&quot;006A386C&quot;/&gt;&lt;wsp:rsid wsp:val=&quot;006A5E9B&quot;/&gt;&lt;wsp:rsid wsp:val=&quot;006B3406&quot;/&gt;&lt;wsp:rsid wsp:val=&quot;006B706C&quot;/&gt;&lt;wsp:rsid wsp:val=&quot;006C2299&quot;/&gt;&lt;wsp:rsid wsp:val=&quot;006C364E&quot;/&gt;&lt;wsp:rsid wsp:val=&quot;006C4998&quot;/&gt;&lt;wsp:rsid wsp:val=&quot;006D3450&quot;/&gt;&lt;wsp:rsid wsp:val=&quot;006D6737&quot;/&gt;&lt;wsp:rsid wsp:val=&quot;006D7C92&quot;/&gt;&lt;wsp:rsid wsp:val=&quot;006D7EB6&quot;/&gt;&lt;wsp:rsid wsp:val=&quot;006E0F0C&quot;/&gt;&lt;wsp:rsid wsp:val=&quot;006E4F09&quot;/&gt;&lt;wsp:rsid wsp:val=&quot;006F013B&quot;/&gt;&lt;wsp:rsid wsp:val=&quot;006F0181&quot;/&gt;&lt;wsp:rsid wsp:val=&quot;006F10BE&quot;/&gt;&lt;wsp:rsid wsp:val=&quot;006F3297&quot;/&gt;&lt;wsp:rsid wsp:val=&quot;006F42DA&quot;/&gt;&lt;wsp:rsid wsp:val=&quot;006F6ED2&quot;/&gt;&lt;wsp:rsid wsp:val=&quot;006F7626&quot;/&gt;&lt;wsp:rsid wsp:val=&quot;00700BA6&quot;/&gt;&lt;wsp:rsid wsp:val=&quot;00701900&quot;/&gt;&lt;wsp:rsid wsp:val=&quot;00705196&quot;/&gt;&lt;wsp:rsid wsp:val=&quot;00705E61&quot;/&gt;&lt;wsp:rsid wsp:val=&quot;0070694F&quot;/&gt;&lt;wsp:rsid wsp:val=&quot;00710172&quot;/&gt;&lt;wsp:rsid wsp:val=&quot;00720402&quot;/&gt;&lt;wsp:rsid wsp:val=&quot;00721A6D&quot;/&gt;&lt;wsp:rsid wsp:val=&quot;007230AD&quot;/&gt;&lt;wsp:rsid wsp:val=&quot;0072426A&quot;/&gt;&lt;wsp:rsid wsp:val=&quot;00726419&quot;/&gt;&lt;wsp:rsid wsp:val=&quot;007330B6&quot;/&gt;&lt;wsp:rsid wsp:val=&quot;00735FB0&quot;/&gt;&lt;wsp:rsid wsp:val=&quot;00740DC6&quot;/&gt;&lt;wsp:rsid wsp:val=&quot;007424FA&quot;/&gt;&lt;wsp:rsid wsp:val=&quot;0074712B&quot;/&gt;&lt;wsp:rsid wsp:val=&quot;0074722D&quot;/&gt;&lt;wsp:rsid wsp:val=&quot;007474F7&quot;/&gt;&lt;wsp:rsid wsp:val=&quot;00747ECD&quot;/&gt;&lt;wsp:rsid wsp:val=&quot;007512B7&quot;/&gt;&lt;wsp:rsid wsp:val=&quot;007516F9&quot;/&gt;&lt;wsp:rsid wsp:val=&quot;00760E97&quot;/&gt;&lt;wsp:rsid wsp:val=&quot;00762142&quot;/&gt;&lt;wsp:rsid wsp:val=&quot;007629DA&quot;/&gt;&lt;wsp:rsid wsp:val=&quot;00763009&quot;/&gt;&lt;wsp:rsid wsp:val=&quot;00765392&quot;/&gt;&lt;wsp:rsid wsp:val=&quot;0077204E&quot;/&gt;&lt;wsp:rsid wsp:val=&quot;00774761&quot;/&gt;&lt;wsp:rsid wsp:val=&quot;007774E0&quot;/&gt;&lt;wsp:rsid wsp:val=&quot;00781800&quot;/&gt;&lt;wsp:rsid wsp:val=&quot;00783912&quot;/&gt;&lt;wsp:rsid wsp:val=&quot;00783A6E&quot;/&gt;&lt;wsp:rsid wsp:val=&quot;00784112&quot;/&gt;&lt;wsp:rsid wsp:val=&quot;007851A5&quot;/&gt;&lt;wsp:rsid wsp:val=&quot;00785AB6&quot;/&gt;&lt;wsp:rsid wsp:val=&quot;00791E90&quot;/&gt;&lt;wsp:rsid wsp:val=&quot;00792519&quot;/&gt;&lt;wsp:rsid wsp:val=&quot;007953B9&quot;/&gt;&lt;wsp:rsid wsp:val=&quot;00796E70&quot;/&gt;&lt;wsp:rsid wsp:val=&quot;007A04CB&quot;/&gt;&lt;wsp:rsid wsp:val=&quot;007A1EFB&quot;/&gt;&lt;wsp:rsid wsp:val=&quot;007A295A&quot;/&gt;&lt;wsp:rsid wsp:val=&quot;007A2D8D&quot;/&gt;&lt;wsp:rsid wsp:val=&quot;007A4210&quot;/&gt;&lt;wsp:rsid wsp:val=&quot;007A53EC&quot;/&gt;&lt;wsp:rsid wsp:val=&quot;007A732F&quot;/&gt;&lt;wsp:rsid wsp:val=&quot;007A7CD3&quot;/&gt;&lt;wsp:rsid wsp:val=&quot;007B03F4&quot;/&gt;&lt;wsp:rsid wsp:val=&quot;007B7C72&quot;/&gt;&lt;wsp:rsid wsp:val=&quot;007C1550&quot;/&gt;&lt;wsp:rsid wsp:val=&quot;007C1C68&quot;/&gt;&lt;wsp:rsid wsp:val=&quot;007C1EF6&quot;/&gt;&lt;wsp:rsid wsp:val=&quot;007C221B&quot;/&gt;&lt;wsp:rsid wsp:val=&quot;007C31AF&quot;/&gt;&lt;wsp:rsid wsp:val=&quot;007D1A67&quot;/&gt;&lt;wsp:rsid wsp:val=&quot;007D2C23&quot;/&gt;&lt;wsp:rsid wsp:val=&quot;007D4F8E&quot;/&gt;&lt;wsp:rsid wsp:val=&quot;007D5459&quot;/&gt;&lt;wsp:rsid wsp:val=&quot;007E0A63&quot;/&gt;&lt;wsp:rsid wsp:val=&quot;007E0DE9&quot;/&gt;&lt;wsp:rsid wsp:val=&quot;007E0E69&quot;/&gt;&lt;wsp:rsid wsp:val=&quot;007E34E5&quot;/&gt;&lt;wsp:rsid wsp:val=&quot;007E3544&quot;/&gt;&lt;wsp:rsid wsp:val=&quot;007E400F&quot;/&gt;&lt;wsp:rsid wsp:val=&quot;007F050E&quot;/&gt;&lt;wsp:rsid wsp:val=&quot;007F26A7&quot;/&gt;&lt;wsp:rsid wsp:val=&quot;007F515E&quot;/&gt;&lt;wsp:rsid wsp:val=&quot;007F591C&quot;/&gt;&lt;wsp:rsid wsp:val=&quot;007F7A8A&quot;/&gt;&lt;wsp:rsid wsp:val=&quot;00803673&quot;/&gt;&lt;wsp:rsid wsp:val=&quot;008115A6&quot;/&gt;&lt;wsp:rsid wsp:val=&quot;0081513B&quot;/&gt;&lt;wsp:rsid wsp:val=&quot;00815D0F&quot;/&gt;&lt;wsp:rsid wsp:val=&quot;00816F03&quot;/&gt;&lt;wsp:rsid wsp:val=&quot;00817D05&quot;/&gt;&lt;wsp:rsid wsp:val=&quot;0082387A&quot;/&gt;&lt;wsp:rsid wsp:val=&quot;00824A0B&quot;/&gt;&lt;wsp:rsid wsp:val=&quot;0082550D&quot;/&gt;&lt;wsp:rsid wsp:val=&quot;00825763&quot;/&gt;&lt;wsp:rsid wsp:val=&quot;00830DAC&quot;/&gt;&lt;wsp:rsid wsp:val=&quot;00831032&quot;/&gt;&lt;wsp:rsid wsp:val=&quot;00832D1E&quot;/&gt;&lt;wsp:rsid wsp:val=&quot;00834867&quot;/&gt;&lt;wsp:rsid wsp:val=&quot;00837A56&quot;/&gt;&lt;wsp:rsid wsp:val=&quot;00837C44&quot;/&gt;&lt;wsp:rsid wsp:val=&quot;008431F5&quot;/&gt;&lt;wsp:rsid wsp:val=&quot;008435A3&quot;/&gt;&lt;wsp:rsid wsp:val=&quot;00844539&quot;/&gt;&lt;wsp:rsid wsp:val=&quot;008452C5&quot;/&gt;&lt;wsp:rsid wsp:val=&quot;00847E30&quot;/&gt;&lt;wsp:rsid wsp:val=&quot;0085171F&quot;/&gt;&lt;wsp:rsid wsp:val=&quot;00855322&quot;/&gt;&lt;wsp:rsid wsp:val=&quot;0086220E&quot;/&gt;&lt;wsp:rsid wsp:val=&quot;0086787E&quot;/&gt;&lt;wsp:rsid wsp:val=&quot;00867B63&quot;/&gt;&lt;wsp:rsid wsp:val=&quot;008728FD&quot;/&gt;&lt;wsp:rsid wsp:val=&quot;0087640F&quot;/&gt;&lt;wsp:rsid wsp:val=&quot;00876F7D&quot;/&gt;&lt;wsp:rsid wsp:val=&quot;0088023F&quot;/&gt;&lt;wsp:rsid wsp:val=&quot;00884A2C&quot;/&gt;&lt;wsp:rsid wsp:val=&quot;00885E7A&quot;/&gt;&lt;wsp:rsid wsp:val=&quot;00891C20&quot;/&gt;&lt;wsp:rsid wsp:val=&quot;0089301F&quot;/&gt;&lt;wsp:rsid wsp:val=&quot;00893A64&quot;/&gt;&lt;wsp:rsid wsp:val=&quot;008953B2&quot;/&gt;&lt;wsp:rsid wsp:val=&quot;008A1B42&quot;/&gt;&lt;wsp:rsid wsp:val=&quot;008A2D63&quot;/&gt;&lt;wsp:rsid wsp:val=&quot;008A3188&quot;/&gt;&lt;wsp:rsid wsp:val=&quot;008A38BF&quot;/&gt;&lt;wsp:rsid wsp:val=&quot;008A4544&quot;/&gt;&lt;wsp:rsid wsp:val=&quot;008A5719&quot;/&gt;&lt;wsp:rsid wsp:val=&quot;008B13A4&quot;/&gt;&lt;wsp:rsid wsp:val=&quot;008C12B1&quot;/&gt;&lt;wsp:rsid wsp:val=&quot;008C77E8&quot;/&gt;&lt;wsp:rsid wsp:val=&quot;008C7B7E&quot;/&gt;&lt;wsp:rsid wsp:val=&quot;008D0F40&quot;/&gt;&lt;wsp:rsid wsp:val=&quot;008D1878&quot;/&gt;&lt;wsp:rsid wsp:val=&quot;008D31FC&quot;/&gt;&lt;wsp:rsid wsp:val=&quot;008D435F&quot;/&gt;&lt;wsp:rsid wsp:val=&quot;008D5033&quot;/&gt;&lt;wsp:rsid wsp:val=&quot;008D5659&quot;/&gt;&lt;wsp:rsid wsp:val=&quot;008D574F&quot;/&gt;&lt;wsp:rsid wsp:val=&quot;008D6909&quot;/&gt;&lt;wsp:rsid wsp:val=&quot;008D69A2&quot;/&gt;&lt;wsp:rsid wsp:val=&quot;008E05D6&quot;/&gt;&lt;wsp:rsid wsp:val=&quot;008E0D96&quot;/&gt;&lt;wsp:rsid wsp:val=&quot;008E0EB5&quot;/&gt;&lt;wsp:rsid wsp:val=&quot;008E458E&quot;/&gt;&lt;wsp:rsid wsp:val=&quot;008E534A&quot;/&gt;&lt;wsp:rsid wsp:val=&quot;008E57A9&quot;/&gt;&lt;wsp:rsid wsp:val=&quot;008E5E28&quot;/&gt;&lt;wsp:rsid wsp:val=&quot;008E67DD&quot;/&gt;&lt;wsp:rsid wsp:val=&quot;008F0220&quot;/&gt;&lt;wsp:rsid wsp:val=&quot;008F091E&quot;/&gt;&lt;wsp:rsid wsp:val=&quot;008F0D6D&quot;/&gt;&lt;wsp:rsid wsp:val=&quot;008F287B&quot;/&gt;&lt;wsp:rsid wsp:val=&quot;008F29FC&quot;/&gt;&lt;wsp:rsid wsp:val=&quot;008F3579&quot;/&gt;&lt;wsp:rsid wsp:val=&quot;008F7343&quot;/&gt;&lt;wsp:rsid wsp:val=&quot;008F7ACA&quot;/&gt;&lt;wsp:rsid wsp:val=&quot;0090166D&quot;/&gt;&lt;wsp:rsid wsp:val=&quot;009041EE&quot;/&gt;&lt;wsp:rsid wsp:val=&quot;00905B36&quot;/&gt;&lt;wsp:rsid wsp:val=&quot;00907DB6&quot;/&gt;&lt;wsp:rsid wsp:val=&quot;00911ECB&quot;/&gt;&lt;wsp:rsid wsp:val=&quot;00914D44&quot;/&gt;&lt;wsp:rsid wsp:val=&quot;0091689C&quot;/&gt;&lt;wsp:rsid wsp:val=&quot;009205AF&quot;/&gt;&lt;wsp:rsid wsp:val=&quot;00921C7D&quot;/&gt;&lt;wsp:rsid wsp:val=&quot;00921DD1&quot;/&gt;&lt;wsp:rsid wsp:val=&quot;0092310B&quot;/&gt;&lt;wsp:rsid wsp:val=&quot;00925DA4&quot;/&gt;&lt;wsp:rsid wsp:val=&quot;00926AE0&quot;/&gt;&lt;wsp:rsid wsp:val=&quot;00927051&quot;/&gt;&lt;wsp:rsid wsp:val=&quot;00930CEE&quot;/&gt;&lt;wsp:rsid wsp:val=&quot;00931416&quot;/&gt;&lt;wsp:rsid wsp:val=&quot;009316AD&quot;/&gt;&lt;wsp:rsid wsp:val=&quot;0093775C&quot;/&gt;&lt;wsp:rsid wsp:val=&quot;00943C00&quot;/&gt;&lt;wsp:rsid wsp:val=&quot;00944C91&quot;/&gt;&lt;wsp:rsid wsp:val=&quot;00945A64&quot;/&gt;&lt;wsp:rsid wsp:val=&quot;00946646&quot;/&gt;&lt;wsp:rsid wsp:val=&quot;0094798E&quot;/&gt;&lt;wsp:rsid wsp:val=&quot;00950791&quot;/&gt;&lt;wsp:rsid wsp:val=&quot;00950AA3&quot;/&gt;&lt;wsp:rsid wsp:val=&quot;00954653&quot;/&gt;&lt;wsp:rsid wsp:val=&quot;00956392&quot;/&gt;&lt;wsp:rsid wsp:val=&quot;0095654C&quot;/&gt;&lt;wsp:rsid wsp:val=&quot;009567EB&quot;/&gt;&lt;wsp:rsid wsp:val=&quot;009570E2&quot;/&gt;&lt;wsp:rsid wsp:val=&quot;00957834&quot;/&gt;&lt;wsp:rsid wsp:val=&quot;00963DE9&quot;/&gt;&lt;wsp:rsid wsp:val=&quot;00964166&quot;/&gt;&lt;wsp:rsid wsp:val=&quot;00967406&quot;/&gt;&lt;wsp:rsid wsp:val=&quot;00972BDC&quot;/&gt;&lt;wsp:rsid wsp:val=&quot;009741A0&quot;/&gt;&lt;wsp:rsid wsp:val=&quot;00974C66&quot;/&gt;&lt;wsp:rsid wsp:val=&quot;009758FB&quot;/&gt;&lt;wsp:rsid wsp:val=&quot;00976D1A&quot;/&gt;&lt;wsp:rsid wsp:val=&quot;009836A2&quot;/&gt;&lt;wsp:rsid wsp:val=&quot;00986350&quot;/&gt;&lt;wsp:rsid wsp:val=&quot;0099023D&quot;/&gt;&lt;wsp:rsid wsp:val=&quot;0099257A&quot;/&gt;&lt;wsp:rsid wsp:val=&quot;009949F4&quot;/&gt;&lt;wsp:rsid wsp:val=&quot;009972F3&quot;/&gt;&lt;wsp:rsid wsp:val=&quot;009A0C49&quot;/&gt;&lt;wsp:rsid wsp:val=&quot;009A1D47&quot;/&gt;&lt;wsp:rsid wsp:val=&quot;009A5005&quot;/&gt;&lt;wsp:rsid wsp:val=&quot;009A5565&quot;/&gt;&lt;wsp:rsid wsp:val=&quot;009A70A3&quot;/&gt;&lt;wsp:rsid wsp:val=&quot;009A7B43&quot;/&gt;&lt;wsp:rsid wsp:val=&quot;009B5810&quot;/&gt;&lt;wsp:rsid wsp:val=&quot;009B6C1B&quot;/&gt;&lt;wsp:rsid wsp:val=&quot;009C0164&quot;/&gt;&lt;wsp:rsid wsp:val=&quot;009C0EB1&quot;/&gt;&lt;wsp:rsid wsp:val=&quot;009C0FE6&quot;/&gt;&lt;wsp:rsid wsp:val=&quot;009C1A02&quot;/&gt;&lt;wsp:rsid wsp:val=&quot;009C2880&quot;/&gt;&lt;wsp:rsid wsp:val=&quot;009C4117&quot;/&gt;&lt;wsp:rsid wsp:val=&quot;009C75AA&quot;/&gt;&lt;wsp:rsid wsp:val=&quot;009C7D4A&quot;/&gt;&lt;wsp:rsid wsp:val=&quot;009D1EF7&quot;/&gt;&lt;wsp:rsid wsp:val=&quot;009D79F0&quot;/&gt;&lt;wsp:rsid wsp:val=&quot;009E19B4&quot;/&gt;&lt;wsp:rsid wsp:val=&quot;009E4194&quot;/&gt;&lt;wsp:rsid wsp:val=&quot;009F1FA4&quot;/&gt;&lt;wsp:rsid wsp:val=&quot;009F2200&quot;/&gt;&lt;wsp:rsid wsp:val=&quot;009F389C&quot;/&gt;&lt;wsp:rsid wsp:val=&quot;009F619D&quot;/&gt;&lt;wsp:rsid wsp:val=&quot;009F7E7F&quot;/&gt;&lt;wsp:rsid wsp:val=&quot;00A02E74&quot;/&gt;&lt;wsp:rsid wsp:val=&quot;00A04DAB&quot;/&gt;&lt;wsp:rsid wsp:val=&quot;00A065A7&quot;/&gt;&lt;wsp:rsid wsp:val=&quot;00A12A65&quot;/&gt;&lt;wsp:rsid wsp:val=&quot;00A14E1D&quot;/&gt;&lt;wsp:rsid wsp:val=&quot;00A16ECF&quot;/&gt;&lt;wsp:rsid wsp:val=&quot;00A20C8D&quot;/&gt;&lt;wsp:rsid wsp:val=&quot;00A20D47&quot;/&gt;&lt;wsp:rsid wsp:val=&quot;00A21378&quot;/&gt;&lt;wsp:rsid wsp:val=&quot;00A237C2&quot;/&gt;&lt;wsp:rsid wsp:val=&quot;00A243C8&quot;/&gt;&lt;wsp:rsid wsp:val=&quot;00A26063&quot;/&gt;&lt;wsp:rsid wsp:val=&quot;00A260D6&quot;/&gt;&lt;wsp:rsid wsp:val=&quot;00A34748&quot;/&gt;&lt;wsp:rsid wsp:val=&quot;00A34940&quot;/&gt;&lt;wsp:rsid wsp:val=&quot;00A36A5B&quot;/&gt;&lt;wsp:rsid wsp:val=&quot;00A43B96&quot;/&gt;&lt;wsp:rsid wsp:val=&quot;00A4406A&quot;/&gt;&lt;wsp:rsid wsp:val=&quot;00A50D95&quot;/&gt;&lt;wsp:rsid wsp:val=&quot;00A513FE&quot;/&gt;&lt;wsp:rsid wsp:val=&quot;00A519A5&quot;/&gt;&lt;wsp:rsid wsp:val=&quot;00A5363A&quot;/&gt;&lt;wsp:rsid wsp:val=&quot;00A5613F&quot;/&gt;&lt;wsp:rsid wsp:val=&quot;00A62BC9&quot;/&gt;&lt;wsp:rsid wsp:val=&quot;00A65A37&quot;/&gt;&lt;wsp:rsid wsp:val=&quot;00A70520&quot;/&gt;&lt;wsp:rsid wsp:val=&quot;00A724AF&quot;/&gt;&lt;wsp:rsid wsp:val=&quot;00A738B5&quot;/&gt;&lt;wsp:rsid wsp:val=&quot;00A74422&quot;/&gt;&lt;wsp:rsid wsp:val=&quot;00A80BDF&quot;/&gt;&lt;wsp:rsid wsp:val=&quot;00A81099&quot;/&gt;&lt;wsp:rsid wsp:val=&quot;00A82131&quot;/&gt;&lt;wsp:rsid wsp:val=&quot;00A82510&quot;/&gt;&lt;wsp:rsid wsp:val=&quot;00A832C3&quot;/&gt;&lt;wsp:rsid wsp:val=&quot;00A84DB4&quot;/&gt;&lt;wsp:rsid wsp:val=&quot;00A901CD&quot;/&gt;&lt;wsp:rsid wsp:val=&quot;00A919A4&quot;/&gt;&lt;wsp:rsid wsp:val=&quot;00A92830&quot;/&gt;&lt;wsp:rsid wsp:val=&quot;00A94023&quot;/&gt;&lt;wsp:rsid wsp:val=&quot;00AA258E&quot;/&gt;&lt;wsp:rsid wsp:val=&quot;00AA63F2&quot;/&gt;&lt;wsp:rsid wsp:val=&quot;00AA6AA7&quot;/&gt;&lt;wsp:rsid wsp:val=&quot;00AB0F96&quot;/&gt;&lt;wsp:rsid wsp:val=&quot;00AB2A21&quot;/&gt;&lt;wsp:rsid wsp:val=&quot;00AB6113&quot;/&gt;&lt;wsp:rsid wsp:val=&quot;00AB6B6E&quot;/&gt;&lt;wsp:rsid wsp:val=&quot;00AB6FCC&quot;/&gt;&lt;wsp:rsid wsp:val=&quot;00AB79E4&quot;/&gt;&lt;wsp:rsid wsp:val=&quot;00AC7DB1&quot;/&gt;&lt;wsp:rsid wsp:val=&quot;00AD3A8B&quot;/&gt;&lt;wsp:rsid wsp:val=&quot;00AD43BC&quot;/&gt;&lt;wsp:rsid wsp:val=&quot;00AD5905&quot;/&gt;&lt;wsp:rsid wsp:val=&quot;00AD7AC3&quot;/&gt;&lt;wsp:rsid wsp:val=&quot;00AE1ED2&quot;/&gt;&lt;wsp:rsid wsp:val=&quot;00AE2719&quot;/&gt;&lt;wsp:rsid wsp:val=&quot;00AE4C8B&quot;/&gt;&lt;wsp:rsid wsp:val=&quot;00AE4EA5&quot;/&gt;&lt;wsp:rsid wsp:val=&quot;00AE6467&quot;/&gt;&lt;wsp:rsid wsp:val=&quot;00AE68B5&quot;/&gt;&lt;wsp:rsid wsp:val=&quot;00AE7167&quot;/&gt;&lt;wsp:rsid wsp:val=&quot;00AE751E&quot;/&gt;&lt;wsp:rsid wsp:val=&quot;00AE7651&quot;/&gt;&lt;wsp:rsid wsp:val=&quot;00AE774E&quot;/&gt;&lt;wsp:rsid wsp:val=&quot;00AF112B&quot;/&gt;&lt;wsp:rsid wsp:val=&quot;00AF127D&quot;/&gt;&lt;wsp:rsid wsp:val=&quot;00AF26C6&quot;/&gt;&lt;wsp:rsid wsp:val=&quot;00AF2D45&quot;/&gt;&lt;wsp:rsid wsp:val=&quot;00AF4D3E&quot;/&gt;&lt;wsp:rsid wsp:val=&quot;00AF7559&quot;/&gt;&lt;wsp:rsid wsp:val=&quot;00AF79EC&quot;/&gt;&lt;wsp:rsid wsp:val=&quot;00B004F8&quot;/&gt;&lt;wsp:rsid wsp:val=&quot;00B0411B&quot;/&gt;&lt;wsp:rsid wsp:val=&quot;00B05477&quot;/&gt;&lt;wsp:rsid wsp:val=&quot;00B0636B&quot;/&gt;&lt;wsp:rsid wsp:val=&quot;00B07A75&quot;/&gt;&lt;wsp:rsid wsp:val=&quot;00B105E1&quot;/&gt;&lt;wsp:rsid wsp:val=&quot;00B106C4&quot;/&gt;&lt;wsp:rsid wsp:val=&quot;00B20769&quot;/&gt;&lt;wsp:rsid wsp:val=&quot;00B21207&quot;/&gt;&lt;wsp:rsid wsp:val=&quot;00B23750&quot;/&gt;&lt;wsp:rsid wsp:val=&quot;00B27453&quot;/&gt;&lt;wsp:rsid wsp:val=&quot;00B27537&quot;/&gt;&lt;wsp:rsid wsp:val=&quot;00B30F39&quot;/&gt;&lt;wsp:rsid wsp:val=&quot;00B31DE6&quot;/&gt;&lt;wsp:rsid wsp:val=&quot;00B33ED4&quot;/&gt;&lt;wsp:rsid wsp:val=&quot;00B347BE&quot;/&gt;&lt;wsp:rsid wsp:val=&quot;00B426EC&quot;/&gt;&lt;wsp:rsid wsp:val=&quot;00B4331F&quot;/&gt;&lt;wsp:rsid wsp:val=&quot;00B4425A&quot;/&gt;&lt;wsp:rsid wsp:val=&quot;00B50D9A&quot;/&gt;&lt;wsp:rsid wsp:val=&quot;00B51E1A&quot;/&gt;&lt;wsp:rsid wsp:val=&quot;00B63B65&quot;/&gt;&lt;wsp:rsid wsp:val=&quot;00B66217&quot;/&gt;&lt;wsp:rsid wsp:val=&quot;00B662C0&quot;/&gt;&lt;wsp:rsid wsp:val=&quot;00B66C3A&quot;/&gt;&lt;wsp:rsid wsp:val=&quot;00B718E6&quot;/&gt;&lt;wsp:rsid wsp:val=&quot;00B76730&quot;/&gt;&lt;wsp:rsid wsp:val=&quot;00B77F5C&quot;/&gt;&lt;wsp:rsid wsp:val=&quot;00B80882&quot;/&gt;&lt;wsp:rsid wsp:val=&quot;00B80F0B&quot;/&gt;&lt;wsp:rsid wsp:val=&quot;00B923A7&quot;/&gt;&lt;wsp:rsid wsp:val=&quot;00B931C8&quot;/&gt;&lt;wsp:rsid wsp:val=&quot;00B93B24&quot;/&gt;&lt;wsp:rsid wsp:val=&quot;00B95F86&quot;/&gt;&lt;wsp:rsid wsp:val=&quot;00B9789B&quot;/&gt;&lt;wsp:rsid wsp:val=&quot;00BA34AB&quot;/&gt;&lt;wsp:rsid wsp:val=&quot;00BA481D&quot;/&gt;&lt;wsp:rsid wsp:val=&quot;00BA5C0C&quot;/&gt;&lt;wsp:rsid wsp:val=&quot;00BA7DCC&quot;/&gt;&lt;wsp:rsid wsp:val=&quot;00BB4081&quot;/&gt;&lt;wsp:rsid wsp:val=&quot;00BB40DA&quot;/&gt;&lt;wsp:rsid wsp:val=&quot;00BB46A1&quot;/&gt;&lt;wsp:rsid wsp:val=&quot;00BB49E0&quot;/&gt;&lt;wsp:rsid wsp:val=&quot;00BB4BF9&quot;/&gt;&lt;wsp:rsid wsp:val=&quot;00BB5C93&quot;/&gt;&lt;wsp:rsid wsp:val=&quot;00BB5F8E&quot;/&gt;&lt;wsp:rsid wsp:val=&quot;00BB682B&quot;/&gt;&lt;wsp:rsid wsp:val=&quot;00BB7E15&quot;/&gt;&lt;wsp:rsid wsp:val=&quot;00BC52EF&quot;/&gt;&lt;wsp:rsid wsp:val=&quot;00BC5880&quot;/&gt;&lt;wsp:rsid wsp:val=&quot;00BC5E2C&quot;/&gt;&lt;wsp:rsid wsp:val=&quot;00BC6BB6&quot;/&gt;&lt;wsp:rsid wsp:val=&quot;00BD020A&quot;/&gt;&lt;wsp:rsid wsp:val=&quot;00BD05CD&quot;/&gt;&lt;wsp:rsid wsp:val=&quot;00BD16F9&quot;/&gt;&lt;wsp:rsid wsp:val=&quot;00BD4B24&quot;/&gt;&lt;wsp:rsid wsp:val=&quot;00BD7400&quot;/&gt;&lt;wsp:rsid wsp:val=&quot;00BE0C60&quot;/&gt;&lt;wsp:rsid wsp:val=&quot;00BE1358&quot;/&gt;&lt;wsp:rsid wsp:val=&quot;00BE60EE&quot;/&gt;&lt;wsp:rsid wsp:val=&quot;00BE70B9&quot;/&gt;&lt;wsp:rsid wsp:val=&quot;00BE7A85&quot;/&gt;&lt;wsp:rsid wsp:val=&quot;00BF05E8&quot;/&gt;&lt;wsp:rsid wsp:val=&quot;00BF19F9&quot;/&gt;&lt;wsp:rsid wsp:val=&quot;00BF28D0&quot;/&gt;&lt;wsp:rsid wsp:val=&quot;00BF718A&quot;/&gt;&lt;wsp:rsid wsp:val=&quot;00C06069&quot;/&gt;&lt;wsp:rsid wsp:val=&quot;00C11A6B&quot;/&gt;&lt;wsp:rsid wsp:val=&quot;00C13535&quot;/&gt;&lt;wsp:rsid wsp:val=&quot;00C146F5&quot;/&gt;&lt;wsp:rsid wsp:val=&quot;00C208C3&quot;/&gt;&lt;wsp:rsid wsp:val=&quot;00C3002A&quot;/&gt;&lt;wsp:rsid wsp:val=&quot;00C40354&quot;/&gt;&lt;wsp:rsid wsp:val=&quot;00C42C5A&quot;/&gt;&lt;wsp:rsid wsp:val=&quot;00C46194&quot;/&gt;&lt;wsp:rsid wsp:val=&quot;00C51820&quot;/&gt;&lt;wsp:rsid wsp:val=&quot;00C53EBA&quot;/&gt;&lt;wsp:rsid wsp:val=&quot;00C55CE6&quot;/&gt;&lt;wsp:rsid wsp:val=&quot;00C5733D&quot;/&gt;&lt;wsp:rsid wsp:val=&quot;00C61EAD&quot;/&gt;&lt;wsp:rsid wsp:val=&quot;00C63679&quot;/&gt;&lt;wsp:rsid wsp:val=&quot;00C65774&quot;/&gt;&lt;wsp:rsid wsp:val=&quot;00C66C50&quot;/&gt;&lt;wsp:rsid wsp:val=&quot;00C66CB0&quot;/&gt;&lt;wsp:rsid wsp:val=&quot;00C71A37&quot;/&gt;&lt;wsp:rsid wsp:val=&quot;00C71B99&quot;/&gt;&lt;wsp:rsid wsp:val=&quot;00C71DF0&quot;/&gt;&lt;wsp:rsid wsp:val=&quot;00C7374B&quot;/&gt;&lt;wsp:rsid wsp:val=&quot;00C753BC&quot;/&gt;&lt;wsp:rsid wsp:val=&quot;00C75DB3&quot;/&gt;&lt;wsp:rsid wsp:val=&quot;00C76348&quot;/&gt;&lt;wsp:rsid wsp:val=&quot;00C776D1&quot;/&gt;&lt;wsp:rsid wsp:val=&quot;00C819EA&quot;/&gt;&lt;wsp:rsid wsp:val=&quot;00C85F19&quot;/&gt;&lt;wsp:rsid wsp:val=&quot;00C9152B&quot;/&gt;&lt;wsp:rsid wsp:val=&quot;00C91F49&quot;/&gt;&lt;wsp:rsid wsp:val=&quot;00C97A10&quot;/&gt;&lt;wsp:rsid wsp:val=&quot;00CA2D10&quot;/&gt;&lt;wsp:rsid wsp:val=&quot;00CA6CE3&quot;/&gt;&lt;wsp:rsid wsp:val=&quot;00CC2487&quot;/&gt;&lt;wsp:rsid wsp:val=&quot;00CC292D&quot;/&gt;&lt;wsp:rsid wsp:val=&quot;00CC4E1A&quot;/&gt;&lt;wsp:rsid wsp:val=&quot;00CC7040&quot;/&gt;&lt;wsp:rsid wsp:val=&quot;00CD1187&quot;/&gt;&lt;wsp:rsid wsp:val=&quot;00CD1A34&quot;/&gt;&lt;wsp:rsid wsp:val=&quot;00CD4185&quot;/&gt;&lt;wsp:rsid wsp:val=&quot;00CD496C&quot;/&gt;&lt;wsp:rsid wsp:val=&quot;00CD4C93&quot;/&gt;&lt;wsp:rsid wsp:val=&quot;00CD67C5&quot;/&gt;&lt;wsp:rsid wsp:val=&quot;00CD6C1F&quot;/&gt;&lt;wsp:rsid wsp:val=&quot;00CE0000&quot;/&gt;&lt;wsp:rsid wsp:val=&quot;00CE2506&quot;/&gt;&lt;wsp:rsid wsp:val=&quot;00CE3335&quot;/&gt;&lt;wsp:rsid wsp:val=&quot;00CE3401&quot;/&gt;&lt;wsp:rsid wsp:val=&quot;00CE678B&quot;/&gt;&lt;wsp:rsid wsp:val=&quot;00CE6F52&quot;/&gt;&lt;wsp:rsid wsp:val=&quot;00CE7317&quot;/&gt;&lt;wsp:rsid wsp:val=&quot;00CF0113&quot;/&gt;&lt;wsp:rsid wsp:val=&quot;00CF493B&quot;/&gt;&lt;wsp:rsid wsp:val=&quot;00CF6699&quot;/&gt;&lt;wsp:rsid wsp:val=&quot;00D02592&quot;/&gt;&lt;wsp:rsid wsp:val=&quot;00D03442&quot;/&gt;&lt;wsp:rsid wsp:val=&quot;00D07D23&quot;/&gt;&lt;wsp:rsid wsp:val=&quot;00D10B08&quot;/&gt;&lt;wsp:rsid wsp:val=&quot;00D12FA7&quot;/&gt;&lt;wsp:rsid wsp:val=&quot;00D13606&quot;/&gt;&lt;wsp:rsid wsp:val=&quot;00D214BE&quot;/&gt;&lt;wsp:rsid wsp:val=&quot;00D21CD9&quot;/&gt;&lt;wsp:rsid wsp:val=&quot;00D21D77&quot;/&gt;&lt;wsp:rsid wsp:val=&quot;00D222FF&quot;/&gt;&lt;wsp:rsid wsp:val=&quot;00D26600&quot;/&gt;&lt;wsp:rsid wsp:val=&quot;00D322E2&quot;/&gt;&lt;wsp:rsid wsp:val=&quot;00D33281&quot;/&gt;&lt;wsp:rsid wsp:val=&quot;00D34A24&quot;/&gt;&lt;wsp:rsid wsp:val=&quot;00D35255&quot;/&gt;&lt;wsp:rsid wsp:val=&quot;00D4140F&quot;/&gt;&lt;wsp:rsid wsp:val=&quot;00D41F22&quot;/&gt;&lt;wsp:rsid wsp:val=&quot;00D43431&quot;/&gt;&lt;wsp:rsid wsp:val=&quot;00D45CD6&quot;/&gt;&lt;wsp:rsid wsp:val=&quot;00D472AE&quot;/&gt;&lt;wsp:rsid wsp:val=&quot;00D50447&quot;/&gt;&lt;wsp:rsid wsp:val=&quot;00D5325B&quot;/&gt;&lt;wsp:rsid wsp:val=&quot;00D5573A&quot;/&gt;&lt;wsp:rsid wsp:val=&quot;00D574F9&quot;/&gt;&lt;wsp:rsid wsp:val=&quot;00D61D1C&quot;/&gt;&lt;wsp:rsid wsp:val=&quot;00D62129&quot;/&gt;&lt;wsp:rsid wsp:val=&quot;00D63C4B&quot;/&gt;&lt;wsp:rsid wsp:val=&quot;00D646F6&quot;/&gt;&lt;wsp:rsid wsp:val=&quot;00D64B05&quot;/&gt;&lt;wsp:rsid wsp:val=&quot;00D71F1A&quot;/&gt;&lt;wsp:rsid wsp:val=&quot;00D7230F&quot;/&gt;&lt;wsp:rsid wsp:val=&quot;00D72FF7&quot;/&gt;&lt;wsp:rsid wsp:val=&quot;00D75C63&quot;/&gt;&lt;wsp:rsid wsp:val=&quot;00D815F9&quot;/&gt;&lt;wsp:rsid wsp:val=&quot;00D81D6F&quot;/&gt;&lt;wsp:rsid wsp:val=&quot;00D82114&quot;/&gt;&lt;wsp:rsid wsp:val=&quot;00D94E25&quot;/&gt;&lt;wsp:rsid wsp:val=&quot;00D95D44&quot;/&gt;&lt;wsp:rsid wsp:val=&quot;00D97F15&quot;/&gt;&lt;wsp:rsid wsp:val=&quot;00DA0AEA&quot;/&gt;&lt;wsp:rsid wsp:val=&quot;00DA67FE&quot;/&gt;&lt;wsp:rsid wsp:val=&quot;00DA77F0&quot;/&gt;&lt;wsp:rsid wsp:val=&quot;00DB1F8D&quot;/&gt;&lt;wsp:rsid wsp:val=&quot;00DB488E&quot;/&gt;&lt;wsp:rsid wsp:val=&quot;00DB5D0F&quot;/&gt;&lt;wsp:rsid wsp:val=&quot;00DC0A25&quot;/&gt;&lt;wsp:rsid wsp:val=&quot;00DC1C21&quot;/&gt;&lt;wsp:rsid wsp:val=&quot;00DC2826&quot;/&gt;&lt;wsp:rsid wsp:val=&quot;00DC6C0E&quot;/&gt;&lt;wsp:rsid wsp:val=&quot;00DD13EC&quot;/&gt;&lt;wsp:rsid wsp:val=&quot;00DD19EA&quot;/&gt;&lt;wsp:rsid wsp:val=&quot;00DD39D5&quot;/&gt;&lt;wsp:rsid wsp:val=&quot;00DD3CDB&quot;/&gt;&lt;wsp:rsid wsp:val=&quot;00DE5522&quot;/&gt;&lt;wsp:rsid wsp:val=&quot;00DE651C&quot;/&gt;&lt;wsp:rsid wsp:val=&quot;00DE6D0D&quot;/&gt;&lt;wsp:rsid wsp:val=&quot;00DF4650&quot;/&gt;&lt;wsp:rsid wsp:val=&quot;00DF47B2&quot;/&gt;&lt;wsp:rsid wsp:val=&quot;00DF521A&quot;/&gt;&lt;wsp:rsid wsp:val=&quot;00DF79BC&quot;/&gt;&lt;wsp:rsid wsp:val=&quot;00E0249C&quot;/&gt;&lt;wsp:rsid wsp:val=&quot;00E053BF&quot;/&gt;&lt;wsp:rsid wsp:val=&quot;00E10EE8&quot;/&gt;&lt;wsp:rsid wsp:val=&quot;00E11783&quot;/&gt;&lt;wsp:rsid wsp:val=&quot;00E1471F&quot;/&gt;&lt;wsp:rsid wsp:val=&quot;00E22F4C&quot;/&gt;&lt;wsp:rsid wsp:val=&quot;00E25A00&quot;/&gt;&lt;wsp:rsid wsp:val=&quot;00E37E14&quot;/&gt;&lt;wsp:rsid wsp:val=&quot;00E42A3C&quot;/&gt;&lt;wsp:rsid wsp:val=&quot;00E46353&quot;/&gt;&lt;wsp:rsid wsp:val=&quot;00E472C8&quot;/&gt;&lt;wsp:rsid wsp:val=&quot;00E53571&quot;/&gt;&lt;wsp:rsid wsp:val=&quot;00E62218&quot;/&gt;&lt;wsp:rsid wsp:val=&quot;00E64F0B&quot;/&gt;&lt;wsp:rsid wsp:val=&quot;00E65D51&quot;/&gt;&lt;wsp:rsid wsp:val=&quot;00E65E37&quot;/&gt;&lt;wsp:rsid wsp:val=&quot;00E66F83&quot;/&gt;&lt;wsp:rsid wsp:val=&quot;00E67BF4&quot;/&gt;&lt;wsp:rsid wsp:val=&quot;00E70301&quot;/&gt;&lt;wsp:rsid wsp:val=&quot;00E7185D&quot;/&gt;&lt;wsp:rsid wsp:val=&quot;00E73D5A&quot;/&gt;&lt;wsp:rsid wsp:val=&quot;00E91650&quot;/&gt;&lt;wsp:rsid wsp:val=&quot;00E951E0&quot;/&gt;&lt;wsp:rsid wsp:val=&quot;00E95A83&quot;/&gt;&lt;wsp:rsid wsp:val=&quot;00E96739&quot;/&gt;&lt;wsp:rsid wsp:val=&quot;00EA0E20&quot;/&gt;&lt;wsp:rsid wsp:val=&quot;00EA2003&quot;/&gt;&lt;wsp:rsid wsp:val=&quot;00EA3F65&quot;/&gt;&lt;wsp:rsid wsp:val=&quot;00EB2AC6&quot;/&gt;&lt;wsp:rsid wsp:val=&quot;00EB4D24&quot;/&gt;&lt;wsp:rsid wsp:val=&quot;00EB6CC3&quot;/&gt;&lt;wsp:rsid wsp:val=&quot;00EB6F45&quot;/&gt;&lt;wsp:rsid wsp:val=&quot;00EB73A4&quot;/&gt;&lt;wsp:rsid wsp:val=&quot;00EC2C06&quot;/&gt;&lt;wsp:rsid wsp:val=&quot;00EC342B&quot;/&gt;&lt;wsp:rsid wsp:val=&quot;00EC4352&quot;/&gt;&lt;wsp:rsid wsp:val=&quot;00EC655C&quot;/&gt;&lt;wsp:rsid wsp:val=&quot;00ED238B&quot;/&gt;&lt;wsp:rsid wsp:val=&quot;00ED5024&quot;/&gt;&lt;wsp:rsid wsp:val=&quot;00ED6496&quot;/&gt;&lt;wsp:rsid wsp:val=&quot;00EE129E&quot;/&gt;&lt;wsp:rsid wsp:val=&quot;00EE1EA1&quot;/&gt;&lt;wsp:rsid wsp:val=&quot;00EE616A&quot;/&gt;&lt;wsp:rsid wsp:val=&quot;00EF125A&quot;/&gt;&lt;wsp:rsid wsp:val=&quot;00EF2F49&quot;/&gt;&lt;wsp:rsid wsp:val=&quot;00EF4EE9&quot;/&gt;&lt;wsp:rsid wsp:val=&quot;00EF5EE2&quot;/&gt;&lt;wsp:rsid wsp:val=&quot;00EF7633&quot;/&gt;&lt;wsp:rsid wsp:val=&quot;00F00D36&quot;/&gt;&lt;wsp:rsid wsp:val=&quot;00F03FA8&quot;/&gt;&lt;wsp:rsid wsp:val=&quot;00F05681&quot;/&gt;&lt;wsp:rsid wsp:val=&quot;00F146EF&quot;/&gt;&lt;wsp:rsid wsp:val=&quot;00F15091&quot;/&gt;&lt;wsp:rsid wsp:val=&quot;00F16328&quot;/&gt;&lt;wsp:rsid wsp:val=&quot;00F16B1A&quot;/&gt;&lt;wsp:rsid wsp:val=&quot;00F256DE&quot;/&gt;&lt;wsp:rsid wsp:val=&quot;00F268A0&quot;/&gt;&lt;wsp:rsid wsp:val=&quot;00F31100&quot;/&gt;&lt;wsp:rsid wsp:val=&quot;00F33423&quot;/&gt;&lt;wsp:rsid wsp:val=&quot;00F365B0&quot;/&gt;&lt;wsp:rsid wsp:val=&quot;00F414DA&quot;/&gt;&lt;wsp:rsid wsp:val=&quot;00F43235&quot;/&gt;&lt;wsp:rsid wsp:val=&quot;00F434A8&quot;/&gt;&lt;wsp:rsid wsp:val=&quot;00F4596B&quot;/&gt;&lt;wsp:rsid wsp:val=&quot;00F467C5&quot;/&gt;&lt;wsp:rsid wsp:val=&quot;00F508DF&quot;/&gt;&lt;wsp:rsid wsp:val=&quot;00F53AFC&quot;/&gt;&lt;wsp:rsid wsp:val=&quot;00F53CE4&quot;/&gt;&lt;wsp:rsid wsp:val=&quot;00F54140&quot;/&gt;&lt;wsp:rsid wsp:val=&quot;00F56731&quot;/&gt;&lt;wsp:rsid wsp:val=&quot;00F60705&quot;/&gt;&lt;wsp:rsid wsp:val=&quot;00F67B6C&quot;/&gt;&lt;wsp:rsid wsp:val=&quot;00F709F7&quot;/&gt;&lt;wsp:rsid wsp:val=&quot;00F74DBB&quot;/&gt;&lt;wsp:rsid wsp:val=&quot;00F75935&quot;/&gt;&lt;wsp:rsid wsp:val=&quot;00F764AB&quot;/&gt;&lt;wsp:rsid wsp:val=&quot;00F76BA9&quot;/&gt;&lt;wsp:rsid wsp:val=&quot;00F770AD&quot;/&gt;&lt;wsp:rsid wsp:val=&quot;00F772D0&quot;/&gt;&lt;wsp:rsid wsp:val=&quot;00F7744D&quot;/&gt;&lt;wsp:rsid wsp:val=&quot;00F77AF0&quot;/&gt;&lt;wsp:rsid wsp:val=&quot;00F80B16&quot;/&gt;&lt;wsp:rsid wsp:val=&quot;00F81532&quot;/&gt;&lt;wsp:rsid wsp:val=&quot;00F84335&quot;/&gt;&lt;wsp:rsid wsp:val=&quot;00F91931&quot;/&gt;&lt;wsp:rsid wsp:val=&quot;00FA2662&quot;/&gt;&lt;wsp:rsid wsp:val=&quot;00FA71DD&quot;/&gt;&lt;wsp:rsid wsp:val=&quot;00FA74F0&quot;/&gt;&lt;wsp:rsid wsp:val=&quot;00FA7F68&quot;/&gt;&lt;wsp:rsid wsp:val=&quot;00FB41A4&quot;/&gt;&lt;wsp:rsid wsp:val=&quot;00FB46AE&quot;/&gt;&lt;wsp:rsid wsp:val=&quot;00FB7714&quot;/&gt;&lt;wsp:rsid wsp:val=&quot;00FC1201&quot;/&gt;&lt;wsp:rsid wsp:val=&quot;00FC18A7&quot;/&gt;&lt;wsp:rsid wsp:val=&quot;00FC18F1&quot;/&gt;&lt;wsp:rsid wsp:val=&quot;00FC1F15&quot;/&gt;&lt;wsp:rsid wsp:val=&quot;00FC49C9&quot;/&gt;&lt;wsp:rsid wsp:val=&quot;00FC5D91&quot;/&gt;&lt;wsp:rsid wsp:val=&quot;00FC6929&quot;/&gt;&lt;wsp:rsid wsp:val=&quot;00FD3259&quot;/&gt;&lt;wsp:rsid wsp:val=&quot;00FE0EAF&quot;/&gt;&lt;wsp:rsid wsp:val=&quot;00FE1E5E&quot;/&gt;&lt;wsp:rsid wsp:val=&quot;00FE2BEF&quot;/&gt;&lt;wsp:rsid wsp:val=&quot;00FF1DCD&quot;/&gt;&lt;wsp:rsid wsp:val=&quot;00FF3CF2&quot;/&gt;&lt;wsp:rsid wsp:val=&quot;00FF43FB&quot;/&gt;&lt;wsp:rsid wsp:val=&quot;00FF5AAD&quot;/&gt;&lt;wsp:rsid wsp:val=&quot;00FF6EBE&quot;/&gt;&lt;wsp:rsid wsp:val=&quot;00FF7A71&quot;/&gt;&lt;/wsp:rsids&gt;&lt;/w:docPr&gt;&lt;w:body&gt;&lt;w:p wsp:rsidR=&quot;00000000&quot; wsp:rsidRDefault=&quot;005900E0&quot;&gt;&lt;m:oMathPara&gt;&lt;m:oMath&gt;&lt;m:sSub&gt;&lt;m:sSubPr&gt;&lt;m:ctrlPr&gt;&lt;w:rPr&gt;&lt;w:rFonts w:ascii=&quot;Times New Roman&quot; w:h-ansi=&quot;Times New Roman&quot; w:cs=&quot;Times New Roman&quot;/&gt;&lt;wx:font wx:val=&quot;Times New Roman&quot;/&gt;&lt;w:i/&gt;&lt;w:sz w:val=&quot;24&quot;/&gt;&lt;w:sz-cs w:val=&quot;24&quot;/&gt;&lt;/w:rPr&gt;&lt;/m:ctrlPr&gt;&lt;/m:sSubPr&gt;&lt;m:e&gt;&lt;m:sSup&gt;&lt;m:sSupPr&gt;&lt;m:ctrlPr&gt;&lt;w:rPr&gt;&lt;w:rFonts w:ascii=&quot;Times New Roman&quot; w:h-ansi=&quot;Times New Roman&quot; w:cs=&quot;Times New Roman&quot;/&gt;&lt;wx:font wx:val=&quot;Times New Roman&quot;/&gt;&lt;w:i/&gt;&lt;w:sz w:val=&quot;24&quot;/&gt;&lt;w:sz-cs w:val=&quot;24&quot;/&gt;&lt;/w:rPr&gt;&lt;/m:ctrlPr&gt;&lt;/m:sSupPr&gt;&lt;m:e&gt;&lt;m:r&gt;&lt;m:rPr&gt;&lt;m:nor/&gt;&lt;/m:rPr&gt;&lt;w:rPr&gt;&lt;w:rFonts w:ascii=&quot;Times New Roman&quot; w:h-ansi=&quot;Times New Roman&quot; w:cs=&quot;Times New Roman&quot;/&gt;&lt;wx:font wx:val=&quot;Times New Roman&quot;/&gt;&lt;w:i/&gt;&lt;w:sz w:val=&quot;24&quot;/&gt;&lt;w:sz-cs w:val=&quot;24&quot;/&gt;&lt;aml:annotation aml:id=&quot;0&quot; w:type=&quot;Word.Formatting&quot; aml:author=&quot;Per Bodin&quot; aml:createdate=&quot;2012-12-17T10:45:00Z&quot;&gt;&lt;aml:content&gt;&lt;w:rPr&gt;&lt;w:rFonts w:ascii=&quot;Times New Roman&quot; w:h-ansi=&quot;Times New Roman&quot; w:cs=&quot;Times New Roman&quot;/&gt;&lt;w:i/&gt;&lt;w:color w:val=&quot;0000FF&quot;/&gt;&lt;w:sz w:val=&quot;24&quot;/&gt;&lt;w:sz-cs w:val=&quot;24&quot;/&gt;&lt;w:u w:val=&quot;single&quot;/&gt;&lt;/w:rPr&gt;&lt;/aml:content&gt;&lt;/aml:annotation&gt;&lt;/w:rPr&gt;&lt;m:t&gt;Î´&lt;/m:t&gt;&lt;/m:r&gt;&lt;/m:e&gt;&lt;m:sup&gt;&lt;m:r&gt;&lt;m:rPr&gt;&lt;m:sty m:val=&quot;p&quot;/&gt;&lt;/m:rPr&gt;&lt;w:rPr&gt;&lt;w:rFonts w:ascii=&quot;Times New Roman&quot; w:h-ansi=&quot;Times New Roman&quot; w:cs=&quot;Times New Roman&quot;/&gt;&lt;wx:font wx:val=&quot;Times New Roman&quot;/&gt;&lt;w:sz w:val=&quot;24&quot;/&gt;&lt;w:sz-cs w:val=&quot;24&quot;/&gt;&lt;aml:annotation aml:id=&quot;1&quot; w:type=&quot;Word.Formatting&quot; aml:author=&quot;Per Bodin&quot; aml:createdate=&quot;2012-12-17T10:45:00Z&quot;&gt;&lt;aml:content&gt;&lt;w:rPr&gt;&lt;w:rFonts w:ascii=&quot;Cambria Math&quot; w:h-ansi=&quot;Cambria Math&quot; w:cs=&quot;Times New Roman&quot;/&gt;&lt;wx:font wx:val=&quot;Cambria Math&quot;/&gt;&lt;w:color w:val=&quot;0000FF&quot;/&gt;&lt;w:sz w:val=&quot;24&quot;/&gt;&lt;w:sz-cs w:val=&quot;24&quot;/&gt;&lt;w:u w:val=&quot;single&quot;/&gt;&lt;/w:rPr&gt;&lt;/aml:content&gt;&lt;/aml:annotation&gt;&lt;/w:rPr&gt;&lt;m:t&gt;13&lt;/m:t&gt;&lt;/m:r&gt;&lt;/m:sup&gt;&lt;/m:sSup&gt;&lt;m:r&gt;&lt;m:rPr&gt;&lt;m:nor/&gt;&lt;/m:rPr&gt;&lt;w:rPr&gt;&lt;w:rFonts w:ascii=&quot;Times New Roman&quot; w:h-ansi=&quot;Times New Roman&quot; w:cs=&quot;Times New Roman&quot;/&gt;&lt;wx:font wx:val=&quot;Times New Roman&quot;/&gt;&lt;w:i/&gt;&lt;w:sz w:val=&quot;24&quot;/&gt;&lt;w:sz-cs w:val=&quot;24&quot;/&gt;&lt;aml:annotation aml:id=&quot;2&quot; w:type=&quot;Word.Formatting&quot; aml:author=&quot;Per Bodin&quot; aml:createdate=&quot;2012-12-17T10:45:00Z&quot;&gt;&lt;aml:content&gt;&lt;w:rPr&gt;&lt;w:rFonts w:ascii=&quot;Times New Roman&quot; w:h-ansi=&quot;Times New Roman&quot; w:cs=&quot;Times New Roman&quot;/&gt;&lt;w:i/&gt;&lt;w:color w:val=&quot;0000FF&quot;/&gt;&lt;w:sz w:val=&quot;24&quot;/&gt;&lt;w:sz-cs w:val=&quot;24&quot;/&gt;&lt;w:u w:val=&quot;single&quot;/&gt;&lt;/w:rPr&gt;&lt;/aml:content&gt;&lt;/aml:annotation&gt;&lt;/w:rPr&gt;&lt;m:t&gt;C&lt;/m:t&gt;&lt;/m:r&gt;&lt;/m:e&gt;&lt;m:sub&gt;&lt;m:r&gt;&lt;m:rPr&gt;&lt;m:sty m:val=&quot;p&quot;/&gt;&lt;/m:rPr&gt;&lt;w:rPr&gt;&lt;w:rFonts w:ascii=&quot;Times New Roman&quot; w:h-ansi=&quot;Times New Roman&quot; w:cs=&quot;Times New Roman&quot;/&gt;&lt;wx:font wx:val=&quot;Times New Roman&quot;/&gt;&lt;w:sz w:val=&quot;24&quot;/&gt;&lt;w:sz-cs w:val=&quot;24&quot;/&gt;&lt;aml:annotation aml:id=&quot;3&quot; w:type=&quot;Word.Formatting&quot; aml:author=&quot;Per Bodin&quot; aml:createdate=&quot;2012-12-17T10:45:00Z&quot;&gt;&lt;aml:content&gt;&lt;w:rPr&gt;&lt;w:rFonts w:ascii=&quot;Cambria Math&quot; w:h-ansi=&quot;Cambria Math&quot; w:cs=&quot;Times New Roman&quot;/&gt;&lt;wx:font wx:val=&quot;Cambria Math&quot;/&gt;&lt;w:color w:val=&quot;0000FF&quot;/&gt;&lt;w:sz w:val=&quot;24&quot;/&gt;&lt;w:sz-cs w:val=&quot;24&quot;/&gt;&lt;w:u w:val=&quot;single&quot;/&gt;&lt;/w:rPr&gt;&lt;/aml:content&gt;&lt;/aml:annotation&gt;&lt;/w:rPr&gt;&lt;m:t&gt;leaf&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chromakey="white" o:title="" r:id="rId12"/>
          </v:shape>
        </w:pict>
      </w:r>
      <w:r w:rsidRPr="00E11783">
        <w:rPr>
          <w:rFonts w:ascii="Times New Roman" w:hAnsi="Times New Roman" w:cs="Times New Roman"/>
          <w:sz w:val="24"/>
          <w:szCs w:val="24"/>
        </w:rPr>
        <w:instrText xml:space="preserve"> </w:instrText>
      </w:r>
      <w:r w:rsidRPr="00E11783">
        <w:rPr>
          <w:rFonts w:ascii="Times New Roman" w:hAnsi="Times New Roman" w:cs="Times New Roman"/>
          <w:sz w:val="24"/>
          <w:szCs w:val="24"/>
        </w:rPr>
        <w:fldChar w:fldCharType="separate"/>
      </w:r>
      <w:r>
        <w:pict>
          <v:shape id="_x0000_i1039" style="width:41.25pt;height:15.75pt" type="#_x0000_t75"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isplayBackgroundShape/&gt;&lt;w:stylePaneFormatFilter w:val=&quot;0004&quot;/&gt;&lt;w:defaultTabStop w:val=&quot;720&quot;/&gt;&lt;w:drawingGridHorizontalSpacing w:val=&quot;0&quot;/&gt;&lt;w:drawingGridVerticalSpacing w:val=&quot;0&quot;/&gt;&lt;w:displayHorizontalDrawingGridEvery w:val=&quot;0&quot;/&gt;&lt;w:displayVerticalDrawingGridEvery w:val=&quot;0&quot;/&gt;&lt;w:useMarginsForDrawingGridOrigin/&gt;&lt;w:drawingGridHorizontalOrigin w:val=&quot;0&quot;/&gt;&lt;w:drawingGridVerticalOrigin w:val=&quot;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7374B&quot;/&gt;&lt;wsp:rsid wsp:val=&quot;00001787&quot;/&gt;&lt;wsp:rsid wsp:val=&quot;00005593&quot;/&gt;&lt;wsp:rsid wsp:val=&quot;00005ED6&quot;/&gt;&lt;wsp:rsid wsp:val=&quot;0001027A&quot;/&gt;&lt;wsp:rsid wsp:val=&quot;00012DDA&quot;/&gt;&lt;wsp:rsid wsp:val=&quot;00016898&quot;/&gt;&lt;wsp:rsid wsp:val=&quot;000169BC&quot;/&gt;&lt;wsp:rsid wsp:val=&quot;00017419&quot;/&gt;&lt;wsp:rsid wsp:val=&quot;00017EAD&quot;/&gt;&lt;wsp:rsid wsp:val=&quot;000249B2&quot;/&gt;&lt;wsp:rsid wsp:val=&quot;00025A80&quot;/&gt;&lt;wsp:rsid wsp:val=&quot;00031589&quot;/&gt;&lt;wsp:rsid wsp:val=&quot;00032090&quot;/&gt;&lt;wsp:rsid wsp:val=&quot;0003426A&quot;/&gt;&lt;wsp:rsid wsp:val=&quot;00036010&quot;/&gt;&lt;wsp:rsid wsp:val=&quot;000374ED&quot;/&gt;&lt;wsp:rsid wsp:val=&quot;00040C9D&quot;/&gt;&lt;wsp:rsid wsp:val=&quot;00041494&quot;/&gt;&lt;wsp:rsid wsp:val=&quot;00043332&quot;/&gt;&lt;wsp:rsid wsp:val=&quot;000451EF&quot;/&gt;&lt;wsp:rsid wsp:val=&quot;000470E1&quot;/&gt;&lt;wsp:rsid wsp:val=&quot;00047245&quot;/&gt;&lt;wsp:rsid wsp:val=&quot;00047CBE&quot;/&gt;&lt;wsp:rsid wsp:val=&quot;00051FB1&quot;/&gt;&lt;wsp:rsid wsp:val=&quot;000520CC&quot;/&gt;&lt;wsp:rsid wsp:val=&quot;00054EF9&quot;/&gt;&lt;wsp:rsid wsp:val=&quot;00055760&quot;/&gt;&lt;wsp:rsid wsp:val=&quot;000558CD&quot;/&gt;&lt;wsp:rsid wsp:val=&quot;00060135&quot;/&gt;&lt;wsp:rsid wsp:val=&quot;00061351&quot;/&gt;&lt;wsp:rsid wsp:val=&quot;00065F13&quot;/&gt;&lt;wsp:rsid wsp:val=&quot;00067157&quot;/&gt;&lt;wsp:rsid wsp:val=&quot;00070FD6&quot;/&gt;&lt;wsp:rsid wsp:val=&quot;00072D18&quot;/&gt;&lt;wsp:rsid wsp:val=&quot;0007490F&quot;/&gt;&lt;wsp:rsid wsp:val=&quot;0007606D&quot;/&gt;&lt;wsp:rsid wsp:val=&quot;00076625&quot;/&gt;&lt;wsp:rsid wsp:val=&quot;00082A10&quot;/&gt;&lt;wsp:rsid wsp:val=&quot;00085777&quot;/&gt;&lt;wsp:rsid wsp:val=&quot;0008655F&quot;/&gt;&lt;wsp:rsid wsp:val=&quot;00086B4C&quot;/&gt;&lt;wsp:rsid wsp:val=&quot;00090464&quot;/&gt;&lt;wsp:rsid wsp:val=&quot;000918FA&quot;/&gt;&lt;wsp:rsid wsp:val=&quot;00094D05&quot;/&gt;&lt;wsp:rsid wsp:val=&quot;000A0803&quot;/&gt;&lt;wsp:rsid wsp:val=&quot;000B1F3C&quot;/&gt;&lt;wsp:rsid wsp:val=&quot;000B2C9B&quot;/&gt;&lt;wsp:rsid wsp:val=&quot;000B4761&quot;/&gt;&lt;wsp:rsid wsp:val=&quot;000B6246&quot;/&gt;&lt;wsp:rsid wsp:val=&quot;000B6A19&quot;/&gt;&lt;wsp:rsid wsp:val=&quot;000B7E16&quot;/&gt;&lt;wsp:rsid wsp:val=&quot;000C08C0&quot;/&gt;&lt;wsp:rsid wsp:val=&quot;000C7FB7&quot;/&gt;&lt;wsp:rsid wsp:val=&quot;000D0D94&quot;/&gt;&lt;wsp:rsid wsp:val=&quot;000D1E0F&quot;/&gt;&lt;wsp:rsid wsp:val=&quot;000D2BC7&quot;/&gt;&lt;wsp:rsid wsp:val=&quot;000D2FAA&quot;/&gt;&lt;wsp:rsid wsp:val=&quot;000D47CB&quot;/&gt;&lt;wsp:rsid wsp:val=&quot;000E4AF6&quot;/&gt;&lt;wsp:rsid wsp:val=&quot;000E5BA2&quot;/&gt;&lt;wsp:rsid wsp:val=&quot;000F1CF4&quot;/&gt;&lt;wsp:rsid wsp:val=&quot;000F2D88&quot;/&gt;&lt;wsp:rsid wsp:val=&quot;000F34CB&quot;/&gt;&lt;wsp:rsid wsp:val=&quot;000F5B84&quot;/&gt;&lt;wsp:rsid wsp:val=&quot;000F7086&quot;/&gt;&lt;wsp:rsid wsp:val=&quot;00100918&quot;/&gt;&lt;wsp:rsid wsp:val=&quot;00104034&quot;/&gt;&lt;wsp:rsid wsp:val=&quot;00107069&quot;/&gt;&lt;wsp:rsid wsp:val=&quot;0011165B&quot;/&gt;&lt;wsp:rsid wsp:val=&quot;00112029&quot;/&gt;&lt;wsp:rsid wsp:val=&quot;00113193&quot;/&gt;&lt;wsp:rsid wsp:val=&quot;00116E51&quot;/&gt;&lt;wsp:rsid wsp:val=&quot;001207E7&quot;/&gt;&lt;wsp:rsid wsp:val=&quot;001227F2&quot;/&gt;&lt;wsp:rsid wsp:val=&quot;00124108&quot;/&gt;&lt;wsp:rsid wsp:val=&quot;00126EED&quot;/&gt;&lt;wsp:rsid wsp:val=&quot;001275DF&quot;/&gt;&lt;wsp:rsid wsp:val=&quot;00134361&quot;/&gt;&lt;wsp:rsid wsp:val=&quot;001345BE&quot;/&gt;&lt;wsp:rsid wsp:val=&quot;00134637&quot;/&gt;&lt;wsp:rsid wsp:val=&quot;0013657F&quot;/&gt;&lt;wsp:rsid wsp:val=&quot;00140649&quot;/&gt;&lt;wsp:rsid wsp:val=&quot;00140B43&quot;/&gt;&lt;wsp:rsid wsp:val=&quot;00141F9C&quot;/&gt;&lt;wsp:rsid wsp:val=&quot;001431F4&quot;/&gt;&lt;wsp:rsid wsp:val=&quot;0014464F&quot;/&gt;&lt;wsp:rsid wsp:val=&quot;00145C92&quot;/&gt;&lt;wsp:rsid wsp:val=&quot;001471EE&quot;/&gt;&lt;wsp:rsid wsp:val=&quot;00154998&quot;/&gt;&lt;wsp:rsid wsp:val=&quot;0016376E&quot;/&gt;&lt;wsp:rsid wsp:val=&quot;00165D3E&quot;/&gt;&lt;wsp:rsid wsp:val=&quot;0016656A&quot;/&gt;&lt;wsp:rsid wsp:val=&quot;0016669F&quot;/&gt;&lt;wsp:rsid wsp:val=&quot;00166D40&quot;/&gt;&lt;wsp:rsid wsp:val=&quot;00166EB6&quot;/&gt;&lt;wsp:rsid wsp:val=&quot;00167DF7&quot;/&gt;&lt;wsp:rsid wsp:val=&quot;00171DC8&quot;/&gt;&lt;wsp:rsid wsp:val=&quot;0017249E&quot;/&gt;&lt;wsp:rsid wsp:val=&quot;00174E71&quot;/&gt;&lt;wsp:rsid wsp:val=&quot;00184C0F&quot;/&gt;&lt;wsp:rsid wsp:val=&quot;001855EE&quot;/&gt;&lt;wsp:rsid wsp:val=&quot;00187818&quot;/&gt;&lt;wsp:rsid wsp:val=&quot;001907E3&quot;/&gt;&lt;wsp:rsid wsp:val=&quot;001976D5&quot;/&gt;&lt;wsp:rsid wsp:val=&quot;00197C38&quot;/&gt;&lt;wsp:rsid wsp:val=&quot;001A1F01&quot;/&gt;&lt;wsp:rsid wsp:val=&quot;001A1F5F&quot;/&gt;&lt;wsp:rsid wsp:val=&quot;001A4454&quot;/&gt;&lt;wsp:rsid wsp:val=&quot;001A62D5&quot;/&gt;&lt;wsp:rsid wsp:val=&quot;001A7032&quot;/&gt;&lt;wsp:rsid wsp:val=&quot;001B30E1&quot;/&gt;&lt;wsp:rsid wsp:val=&quot;001B5ED3&quot;/&gt;&lt;wsp:rsid wsp:val=&quot;001C0822&quot;/&gt;&lt;wsp:rsid wsp:val=&quot;001C0C9C&quot;/&gt;&lt;wsp:rsid wsp:val=&quot;001C35DE&quot;/&gt;&lt;wsp:rsid wsp:val=&quot;001C5BBB&quot;/&gt;&lt;wsp:rsid wsp:val=&quot;001D075B&quot;/&gt;&lt;wsp:rsid wsp:val=&quot;001D193F&quot;/&gt;&lt;wsp:rsid wsp:val=&quot;001D22AC&quot;/&gt;&lt;wsp:rsid wsp:val=&quot;001D36BE&quot;/&gt;&lt;wsp:rsid wsp:val=&quot;001D4136&quot;/&gt;&lt;wsp:rsid wsp:val=&quot;001D444C&quot;/&gt;&lt;wsp:rsid wsp:val=&quot;001D4465&quot;/&gt;&lt;wsp:rsid wsp:val=&quot;001D7214&quot;/&gt;&lt;wsp:rsid wsp:val=&quot;001D7315&quot;/&gt;&lt;wsp:rsid wsp:val=&quot;001E19BE&quot;/&gt;&lt;wsp:rsid wsp:val=&quot;001E1CEC&quot;/&gt;&lt;wsp:rsid wsp:val=&quot;001E4BCE&quot;/&gt;&lt;wsp:rsid wsp:val=&quot;001E7B83&quot;/&gt;&lt;wsp:rsid wsp:val=&quot;001E7C11&quot;/&gt;&lt;wsp:rsid wsp:val=&quot;001F0CD9&quot;/&gt;&lt;wsp:rsid wsp:val=&quot;001F0E41&quot;/&gt;&lt;wsp:rsid wsp:val=&quot;001F21B4&quot;/&gt;&lt;wsp:rsid wsp:val=&quot;001F2810&quot;/&gt;&lt;wsp:rsid wsp:val=&quot;001F3217&quot;/&gt;&lt;wsp:rsid wsp:val=&quot;001F5D55&quot;/&gt;&lt;wsp:rsid wsp:val=&quot;001F6960&quot;/&gt;&lt;wsp:rsid wsp:val=&quot;001F7DE7&quot;/&gt;&lt;wsp:rsid wsp:val=&quot;002003C3&quot;/&gt;&lt;wsp:rsid wsp:val=&quot;00202101&quot;/&gt;&lt;wsp:rsid wsp:val=&quot;00206B3E&quot;/&gt;&lt;wsp:rsid wsp:val=&quot;00211CCB&quot;/&gt;&lt;wsp:rsid wsp:val=&quot;0021386F&quot;/&gt;&lt;wsp:rsid wsp:val=&quot;00223BC6&quot;/&gt;&lt;wsp:rsid wsp:val=&quot;00223FC2&quot;/&gt;&lt;wsp:rsid wsp:val=&quot;0022428A&quot;/&gt;&lt;wsp:rsid wsp:val=&quot;00226729&quot;/&gt;&lt;wsp:rsid wsp:val=&quot;002319D8&quot;/&gt;&lt;wsp:rsid wsp:val=&quot;002328E9&quot;/&gt;&lt;wsp:rsid wsp:val=&quot;00232A6C&quot;/&gt;&lt;wsp:rsid wsp:val=&quot;002332ED&quot;/&gt;&lt;wsp:rsid wsp:val=&quot;00233F6C&quot;/&gt;&lt;wsp:rsid wsp:val=&quot;002377DE&quot;/&gt;&lt;wsp:rsid wsp:val=&quot;00242231&quot;/&gt;&lt;wsp:rsid wsp:val=&quot;002423B7&quot;/&gt;&lt;wsp:rsid wsp:val=&quot;00243129&quot;/&gt;&lt;wsp:rsid wsp:val=&quot;00243FB5&quot;/&gt;&lt;wsp:rsid wsp:val=&quot;00246323&quot;/&gt;&lt;wsp:rsid wsp:val=&quot;00246B4D&quot;/&gt;&lt;wsp:rsid wsp:val=&quot;002471D3&quot;/&gt;&lt;wsp:rsid wsp:val=&quot;00247C16&quot;/&gt;&lt;wsp:rsid wsp:val=&quot;002528FC&quot;/&gt;&lt;wsp:rsid wsp:val=&quot;00261221&quot;/&gt;&lt;wsp:rsid wsp:val=&quot;00263CFD&quot;/&gt;&lt;wsp:rsid wsp:val=&quot;002648C2&quot;/&gt;&lt;wsp:rsid wsp:val=&quot;00265114&quot;/&gt;&lt;wsp:rsid wsp:val=&quot;00272FB7&quot;/&gt;&lt;wsp:rsid wsp:val=&quot;00285DF4&quot;/&gt;&lt;wsp:rsid wsp:val=&quot;00294B9C&quot;/&gt;&lt;wsp:rsid wsp:val=&quot;00295670&quot;/&gt;&lt;wsp:rsid wsp:val=&quot;00295C36&quot;/&gt;&lt;wsp:rsid wsp:val=&quot;00297EE2&quot;/&gt;&lt;wsp:rsid wsp:val=&quot;002A23E8&quot;/&gt;&lt;wsp:rsid wsp:val=&quot;002A522F&quot;/&gt;&lt;wsp:rsid wsp:val=&quot;002B0373&quot;/&gt;&lt;wsp:rsid wsp:val=&quot;002B1864&quot;/&gt;&lt;wsp:rsid wsp:val=&quot;002B1CF2&quot;/&gt;&lt;wsp:rsid wsp:val=&quot;002B22D2&quot;/&gt;&lt;wsp:rsid wsp:val=&quot;002B4673&quot;/&gt;&lt;wsp:rsid wsp:val=&quot;002B533B&quot;/&gt;&lt;wsp:rsid wsp:val=&quot;002B53F6&quot;/&gt;&lt;wsp:rsid wsp:val=&quot;002B554E&quot;/&gt;&lt;wsp:rsid wsp:val=&quot;002B5B27&quot;/&gt;&lt;wsp:rsid wsp:val=&quot;002B6C57&quot;/&gt;&lt;wsp:rsid wsp:val=&quot;002C02EE&quot;/&gt;&lt;wsp:rsid wsp:val=&quot;002C1795&quot;/&gt;&lt;wsp:rsid wsp:val=&quot;002C4A83&quot;/&gt;&lt;wsp:rsid wsp:val=&quot;002C53F3&quot;/&gt;&lt;wsp:rsid wsp:val=&quot;002C59A9&quot;/&gt;&lt;wsp:rsid wsp:val=&quot;002C7298&quot;/&gt;&lt;wsp:rsid wsp:val=&quot;002C7791&quot;/&gt;&lt;wsp:rsid wsp:val=&quot;002D01D4&quot;/&gt;&lt;wsp:rsid wsp:val=&quot;002D02F4&quot;/&gt;&lt;wsp:rsid wsp:val=&quot;002D485E&quot;/&gt;&lt;wsp:rsid wsp:val=&quot;002D4C4A&quot;/&gt;&lt;wsp:rsid wsp:val=&quot;002D622B&quot;/&gt;&lt;wsp:rsid wsp:val=&quot;002D6F53&quot;/&gt;&lt;wsp:rsid wsp:val=&quot;002E08A6&quot;/&gt;&lt;wsp:rsid wsp:val=&quot;002E1027&quot;/&gt;&lt;wsp:rsid wsp:val=&quot;002E179E&quot;/&gt;&lt;wsp:rsid wsp:val=&quot;002E2DAE&quot;/&gt;&lt;wsp:rsid wsp:val=&quot;002E3E4D&quot;/&gt;&lt;wsp:rsid wsp:val=&quot;002E44DD&quot;/&gt;&lt;wsp:rsid wsp:val=&quot;002E497B&quot;/&gt;&lt;wsp:rsid wsp:val=&quot;002E5AB8&quot;/&gt;&lt;wsp:rsid wsp:val=&quot;002F02E1&quot;/&gt;&lt;wsp:rsid wsp:val=&quot;002F3A63&quot;/&gt;&lt;wsp:rsid wsp:val=&quot;002F4F36&quot;/&gt;&lt;wsp:rsid wsp:val=&quot;002F6399&quot;/&gt;&lt;wsp:rsid wsp:val=&quot;00305192&quot;/&gt;&lt;wsp:rsid wsp:val=&quot;00305468&quot;/&gt;&lt;wsp:rsid wsp:val=&quot;00310E76&quot;/&gt;&lt;wsp:rsid wsp:val=&quot;00311AC2&quot;/&gt;&lt;wsp:rsid wsp:val=&quot;00312607&quot;/&gt;&lt;wsp:rsid wsp:val=&quot;00314513&quot;/&gt;&lt;wsp:rsid wsp:val=&quot;0031789B&quot;/&gt;&lt;wsp:rsid wsp:val=&quot;00323A34&quot;/&gt;&lt;wsp:rsid wsp:val=&quot;003252D2&quot;/&gt;&lt;wsp:rsid wsp:val=&quot;003263E9&quot;/&gt;&lt;wsp:rsid wsp:val=&quot;00326A87&quot;/&gt;&lt;wsp:rsid wsp:val=&quot;0033572B&quot;/&gt;&lt;wsp:rsid wsp:val=&quot;00342A5D&quot;/&gt;&lt;wsp:rsid wsp:val=&quot;00342B85&quot;/&gt;&lt;wsp:rsid wsp:val=&quot;00342C3A&quot;/&gt;&lt;wsp:rsid wsp:val=&quot;00342EB0&quot;/&gt;&lt;wsp:rsid wsp:val=&quot;00345C64&quot;/&gt;&lt;wsp:rsid wsp:val=&quot;003475EC&quot;/&gt;&lt;wsp:rsid wsp:val=&quot;003502F7&quot;/&gt;&lt;wsp:rsid wsp:val=&quot;00355597&quot;/&gt;&lt;wsp:rsid wsp:val=&quot;00355B54&quot;/&gt;&lt;wsp:rsid wsp:val=&quot;0035670A&quot;/&gt;&lt;wsp:rsid wsp:val=&quot;00356DF3&quot;/&gt;&lt;wsp:rsid wsp:val=&quot;00365E54&quot;/&gt;&lt;wsp:rsid wsp:val=&quot;003703DD&quot;/&gt;&lt;wsp:rsid wsp:val=&quot;003711BC&quot;/&gt;&lt;wsp:rsid wsp:val=&quot;00371F6D&quot;/&gt;&lt;wsp:rsid wsp:val=&quot;0037411D&quot;/&gt;&lt;wsp:rsid wsp:val=&quot;0037651B&quot;/&gt;&lt;wsp:rsid wsp:val=&quot;00384786&quot;/&gt;&lt;wsp:rsid wsp:val=&quot;0039303C&quot;/&gt;&lt;wsp:rsid wsp:val=&quot;003968C2&quot;/&gt;&lt;wsp:rsid wsp:val=&quot;003A299C&quot;/&gt;&lt;wsp:rsid wsp:val=&quot;003A2EC0&quot;/&gt;&lt;wsp:rsid wsp:val=&quot;003A2FD9&quot;/&gt;&lt;wsp:rsid wsp:val=&quot;003A46DE&quot;/&gt;&lt;wsp:rsid wsp:val=&quot;003A5BA4&quot;/&gt;&lt;wsp:rsid wsp:val=&quot;003A7300&quot;/&gt;&lt;wsp:rsid wsp:val=&quot;003A7D86&quot;/&gt;&lt;wsp:rsid wsp:val=&quot;003B2F03&quot;/&gt;&lt;wsp:rsid wsp:val=&quot;003B2FC8&quot;/&gt;&lt;wsp:rsid wsp:val=&quot;003B3E80&quot;/&gt;&lt;wsp:rsid wsp:val=&quot;003B3E8E&quot;/&gt;&lt;wsp:rsid wsp:val=&quot;003B44EA&quot;/&gt;&lt;wsp:rsid wsp:val=&quot;003B484E&quot;/&gt;&lt;wsp:rsid wsp:val=&quot;003B5EAD&quot;/&gt;&lt;wsp:rsid wsp:val=&quot;003B6580&quot;/&gt;&lt;wsp:rsid wsp:val=&quot;003B7260&quot;/&gt;&lt;wsp:rsid wsp:val=&quot;003C5024&quot;/&gt;&lt;wsp:rsid wsp:val=&quot;003C5A7C&quot;/&gt;&lt;wsp:rsid wsp:val=&quot;003C6591&quot;/&gt;&lt;wsp:rsid wsp:val=&quot;003C6D8D&quot;/&gt;&lt;wsp:rsid wsp:val=&quot;003D31BD&quot;/&gt;&lt;wsp:rsid wsp:val=&quot;003D3ACD&quot;/&gt;&lt;wsp:rsid wsp:val=&quot;003D3B3D&quot;/&gt;&lt;wsp:rsid wsp:val=&quot;003D5CD7&quot;/&gt;&lt;wsp:rsid wsp:val=&quot;003D6457&quot;/&gt;&lt;wsp:rsid wsp:val=&quot;003E3143&quot;/&gt;&lt;wsp:rsid wsp:val=&quot;003F138A&quot;/&gt;&lt;wsp:rsid wsp:val=&quot;003F16F2&quot;/&gt;&lt;wsp:rsid wsp:val=&quot;003F6583&quot;/&gt;&lt;wsp:rsid wsp:val=&quot;003F6FE0&quot;/&gt;&lt;wsp:rsid wsp:val=&quot;00402BF4&quot;/&gt;&lt;wsp:rsid wsp:val=&quot;00403E0D&quot;/&gt;&lt;wsp:rsid wsp:val=&quot;0040466C&quot;/&gt;&lt;wsp:rsid wsp:val=&quot;00404EE3&quot;/&gt;&lt;wsp:rsid wsp:val=&quot;00406469&quot;/&gt;&lt;wsp:rsid wsp:val=&quot;00410C94&quot;/&gt;&lt;wsp:rsid wsp:val=&quot;00410D22&quot;/&gt;&lt;wsp:rsid wsp:val=&quot;00411944&quot;/&gt;&lt;wsp:rsid wsp:val=&quot;004154C9&quot;/&gt;&lt;wsp:rsid wsp:val=&quot;00417427&quot;/&gt;&lt;wsp:rsid wsp:val=&quot;0042151D&quot;/&gt;&lt;wsp:rsid wsp:val=&quot;00426C94&quot;/&gt;&lt;wsp:rsid wsp:val=&quot;004304B6&quot;/&gt;&lt;wsp:rsid wsp:val=&quot;004365C0&quot;/&gt;&lt;wsp:rsid wsp:val=&quot;004366EF&quot;/&gt;&lt;wsp:rsid wsp:val=&quot;00440691&quot;/&gt;&lt;wsp:rsid wsp:val=&quot;00446D0C&quot;/&gt;&lt;wsp:rsid wsp:val=&quot;0045049D&quot;/&gt;&lt;wsp:rsid wsp:val=&quot;00450514&quot;/&gt;&lt;wsp:rsid wsp:val=&quot;004533B3&quot;/&gt;&lt;wsp:rsid wsp:val=&quot;004538F9&quot;/&gt;&lt;wsp:rsid wsp:val=&quot;00461D94&quot;/&gt;&lt;wsp:rsid wsp:val=&quot;004624C4&quot;/&gt;&lt;wsp:rsid wsp:val=&quot;00462E13&quot;/&gt;&lt;wsp:rsid wsp:val=&quot;00464B21&quot;/&gt;&lt;wsp:rsid wsp:val=&quot;004670B1&quot;/&gt;&lt;wsp:rsid wsp:val=&quot;0047025A&quot;/&gt;&lt;wsp:rsid wsp:val=&quot;004710AC&quot;/&gt;&lt;wsp:rsid wsp:val=&quot;00473BEE&quot;/&gt;&lt;wsp:rsid wsp:val=&quot;00474477&quot;/&gt;&lt;wsp:rsid wsp:val=&quot;00474562&quot;/&gt;&lt;wsp:rsid wsp:val=&quot;004760A0&quot;/&gt;&lt;wsp:rsid wsp:val=&quot;00476350&quot;/&gt;&lt;wsp:rsid wsp:val=&quot;00477AE9&quot;/&gt;&lt;wsp:rsid wsp:val=&quot;004831DA&quot;/&gt;&lt;wsp:rsid wsp:val=&quot;00483A27&quot;/&gt;&lt;wsp:rsid wsp:val=&quot;00487FF9&quot;/&gt;&lt;wsp:rsid wsp:val=&quot;00490A9F&quot;/&gt;&lt;wsp:rsid wsp:val=&quot;00494D70&quot;/&gt;&lt;wsp:rsid wsp:val=&quot;004969FB&quot;/&gt;&lt;wsp:rsid wsp:val=&quot;00497634&quot;/&gt;&lt;wsp:rsid wsp:val=&quot;00497899&quot;/&gt;&lt;wsp:rsid wsp:val=&quot;004A63E1&quot;/&gt;&lt;wsp:rsid wsp:val=&quot;004B029C&quot;/&gt;&lt;wsp:rsid wsp:val=&quot;004B139C&quot;/&gt;&lt;wsp:rsid wsp:val=&quot;004B145C&quot;/&gt;&lt;wsp:rsid wsp:val=&quot;004B1777&quot;/&gt;&lt;wsp:rsid wsp:val=&quot;004B3AA2&quot;/&gt;&lt;wsp:rsid wsp:val=&quot;004C1838&quot;/&gt;&lt;wsp:rsid wsp:val=&quot;004C2472&quot;/&gt;&lt;wsp:rsid wsp:val=&quot;004C3133&quot;/&gt;&lt;wsp:rsid wsp:val=&quot;004C5755&quot;/&gt;&lt;wsp:rsid wsp:val=&quot;004C7DC1&quot;/&gt;&lt;wsp:rsid wsp:val=&quot;004D1228&quot;/&gt;&lt;wsp:rsid wsp:val=&quot;004D1AF3&quot;/&gt;&lt;wsp:rsid wsp:val=&quot;004D61A6&quot;/&gt;&lt;wsp:rsid wsp:val=&quot;004E0B9F&quot;/&gt;&lt;wsp:rsid wsp:val=&quot;004E6291&quot;/&gt;&lt;wsp:rsid wsp:val=&quot;004F009C&quot;/&gt;&lt;wsp:rsid wsp:val=&quot;004F0BB0&quot;/&gt;&lt;wsp:rsid wsp:val=&quot;004F112F&quot;/&gt;&lt;wsp:rsid wsp:val=&quot;004F32CD&quot;/&gt;&lt;wsp:rsid wsp:val=&quot;004F3373&quot;/&gt;&lt;wsp:rsid wsp:val=&quot;004F44AE&quot;/&gt;&lt;wsp:rsid wsp:val=&quot;005020F6&quot;/&gt;&lt;wsp:rsid wsp:val=&quot;00502170&quot;/&gt;&lt;wsp:rsid wsp:val=&quot;0050575A&quot;/&gt;&lt;wsp:rsid wsp:val=&quot;00506452&quot;/&gt;&lt;wsp:rsid wsp:val=&quot;00506E3F&quot;/&gt;&lt;wsp:rsid wsp:val=&quot;00507871&quot;/&gt;&lt;wsp:rsid wsp:val=&quot;00510B0B&quot;/&gt;&lt;wsp:rsid wsp:val=&quot;00511E34&quot;/&gt;&lt;wsp:rsid wsp:val=&quot;00512E57&quot;/&gt;&lt;wsp:rsid wsp:val=&quot;00520630&quot;/&gt;&lt;wsp:rsid wsp:val=&quot;00521E2B&quot;/&gt;&lt;wsp:rsid wsp:val=&quot;00521EE1&quot;/&gt;&lt;wsp:rsid wsp:val=&quot;00521EFE&quot;/&gt;&lt;wsp:rsid wsp:val=&quot;00521FE3&quot;/&gt;&lt;wsp:rsid wsp:val=&quot;00522BBC&quot;/&gt;&lt;wsp:rsid wsp:val=&quot;005256A2&quot;/&gt;&lt;wsp:rsid wsp:val=&quot;005260A2&quot;/&gt;&lt;wsp:rsid wsp:val=&quot;00526508&quot;/&gt;&lt;wsp:rsid wsp:val=&quot;00527E04&quot;/&gt;&lt;wsp:rsid wsp:val=&quot;005315D6&quot;/&gt;&lt;wsp:rsid wsp:val=&quot;005315E6&quot;/&gt;&lt;wsp:rsid wsp:val=&quot;00531F4F&quot;/&gt;&lt;wsp:rsid wsp:val=&quot;00537305&quot;/&gt;&lt;wsp:rsid wsp:val=&quot;0054065E&quot;/&gt;&lt;wsp:rsid wsp:val=&quot;00541360&quot;/&gt;&lt;wsp:rsid wsp:val=&quot;005436E6&quot;/&gt;&lt;wsp:rsid wsp:val=&quot;0054696A&quot;/&gt;&lt;wsp:rsid wsp:val=&quot;00547991&quot;/&gt;&lt;wsp:rsid wsp:val=&quot;00550FC3&quot;/&gt;&lt;wsp:rsid wsp:val=&quot;005525CC&quot;/&gt;&lt;wsp:rsid wsp:val=&quot;0055420A&quot;/&gt;&lt;wsp:rsid wsp:val=&quot;00554C83&quot;/&gt;&lt;wsp:rsid wsp:val=&quot;00555163&quot;/&gt;&lt;wsp:rsid wsp:val=&quot;005553CA&quot;/&gt;&lt;wsp:rsid wsp:val=&quot;005558DC&quot;/&gt;&lt;wsp:rsid wsp:val=&quot;00561EE3&quot;/&gt;&lt;wsp:rsid wsp:val=&quot;00562265&quot;/&gt;&lt;wsp:rsid wsp:val=&quot;0056497B&quot;/&gt;&lt;wsp:rsid wsp:val=&quot;00564D74&quot;/&gt;&lt;wsp:rsid wsp:val=&quot;005656E1&quot;/&gt;&lt;wsp:rsid wsp:val=&quot;00566451&quot;/&gt;&lt;wsp:rsid wsp:val=&quot;00567449&quot;/&gt;&lt;wsp:rsid wsp:val=&quot;00571155&quot;/&gt;&lt;wsp:rsid wsp:val=&quot;0057342D&quot;/&gt;&lt;wsp:rsid wsp:val=&quot;005744EF&quot;/&gt;&lt;wsp:rsid wsp:val=&quot;00574B5F&quot;/&gt;&lt;wsp:rsid wsp:val=&quot;005812E2&quot;/&gt;&lt;wsp:rsid wsp:val=&quot;005849C5&quot;/&gt;&lt;wsp:rsid wsp:val=&quot;00586386&quot;/&gt;&lt;wsp:rsid wsp:val=&quot;00587A4E&quot;/&gt;&lt;wsp:rsid wsp:val=&quot;00587E8A&quot;/&gt;&lt;wsp:rsid wsp:val=&quot;005900E0&quot;/&gt;&lt;wsp:rsid wsp:val=&quot;00591641&quot;/&gt;&lt;wsp:rsid wsp:val=&quot;00593A86&quot;/&gt;&lt;wsp:rsid wsp:val=&quot;00593FBD&quot;/&gt;&lt;wsp:rsid wsp:val=&quot;005954E3&quot;/&gt;&lt;wsp:rsid wsp:val=&quot;00595E57&quot;/&gt;&lt;wsp:rsid wsp:val=&quot;00597655&quot;/&gt;&lt;wsp:rsid wsp:val=&quot;005A0593&quot;/&gt;&lt;wsp:rsid wsp:val=&quot;005A07BF&quot;/&gt;&lt;wsp:rsid wsp:val=&quot;005A0C2E&quot;/&gt;&lt;wsp:rsid wsp:val=&quot;005A2378&quot;/&gt;&lt;wsp:rsid wsp:val=&quot;005A7DFC&quot;/&gt;&lt;wsp:rsid wsp:val=&quot;005B011D&quot;/&gt;&lt;wsp:rsid wsp:val=&quot;005B0632&quot;/&gt;&lt;wsp:rsid wsp:val=&quot;005B1203&quot;/&gt;&lt;wsp:rsid wsp:val=&quot;005B7380&quot;/&gt;&lt;wsp:rsid wsp:val=&quot;005C0323&quot;/&gt;&lt;wsp:rsid wsp:val=&quot;005C08A4&quot;/&gt;&lt;wsp:rsid wsp:val=&quot;005C67D2&quot;/&gt;&lt;wsp:rsid wsp:val=&quot;005C688E&quot;/&gt;&lt;wsp:rsid wsp:val=&quot;005D160B&quot;/&gt;&lt;wsp:rsid wsp:val=&quot;005D587E&quot;/&gt;&lt;wsp:rsid wsp:val=&quot;005D705F&quot;/&gt;&lt;wsp:rsid wsp:val=&quot;005E2015&quot;/&gt;&lt;wsp:rsid wsp:val=&quot;005E2F1B&quot;/&gt;&lt;wsp:rsid wsp:val=&quot;005E4BB8&quot;/&gt;&lt;wsp:rsid wsp:val=&quot;005E5D15&quot;/&gt;&lt;wsp:rsid wsp:val=&quot;005E6204&quot;/&gt;&lt;wsp:rsid wsp:val=&quot;005F27AC&quot;/&gt;&lt;wsp:rsid wsp:val=&quot;005F3D90&quot;/&gt;&lt;wsp:rsid wsp:val=&quot;005F519B&quot;/&gt;&lt;wsp:rsid wsp:val=&quot;005F7976&quot;/&gt;&lt;wsp:rsid wsp:val=&quot;005F7BCB&quot;/&gt;&lt;wsp:rsid wsp:val=&quot;0060054C&quot;/&gt;&lt;wsp:rsid wsp:val=&quot;006107BC&quot;/&gt;&lt;wsp:rsid wsp:val=&quot;0061380B&quot;/&gt;&lt;wsp:rsid wsp:val=&quot;0061735F&quot;/&gt;&lt;wsp:rsid wsp:val=&quot;00624397&quot;/&gt;&lt;wsp:rsid wsp:val=&quot;00626084&quot;/&gt;&lt;wsp:rsid wsp:val=&quot;00626219&quot;/&gt;&lt;wsp:rsid wsp:val=&quot;00635D57&quot;/&gt;&lt;wsp:rsid wsp:val=&quot;006401D1&quot;/&gt;&lt;wsp:rsid wsp:val=&quot;00640A8A&quot;/&gt;&lt;wsp:rsid wsp:val=&quot;0064153B&quot;/&gt;&lt;wsp:rsid wsp:val=&quot;00641FCD&quot;/&gt;&lt;wsp:rsid wsp:val=&quot;00644B9A&quot;/&gt;&lt;wsp:rsid wsp:val=&quot;0064674A&quot;/&gt;&lt;wsp:rsid wsp:val=&quot;00650939&quot;/&gt;&lt;wsp:rsid wsp:val=&quot;00651F95&quot;/&gt;&lt;wsp:rsid wsp:val=&quot;006520D9&quot;/&gt;&lt;wsp:rsid wsp:val=&quot;006579BC&quot;/&gt;&lt;wsp:rsid wsp:val=&quot;0066016B&quot;/&gt;&lt;wsp:rsid wsp:val=&quot;006603FA&quot;/&gt;&lt;wsp:rsid wsp:val=&quot;006647EC&quot;/&gt;&lt;wsp:rsid wsp:val=&quot;00667596&quot;/&gt;&lt;wsp:rsid wsp:val=&quot;00667A39&quot;/&gt;&lt;wsp:rsid wsp:val=&quot;00667E84&quot;/&gt;&lt;wsp:rsid wsp:val=&quot;006768AB&quot;/&gt;&lt;wsp:rsid wsp:val=&quot;00680D98&quot;/&gt;&lt;wsp:rsid wsp:val=&quot;00681664&quot;/&gt;&lt;wsp:rsid wsp:val=&quot;00682775&quot;/&gt;&lt;wsp:rsid wsp:val=&quot;00685B79&quot;/&gt;&lt;wsp:rsid wsp:val=&quot;00692C9A&quot;/&gt;&lt;wsp:rsid wsp:val=&quot;00693FA3&quot;/&gt;&lt;wsp:rsid wsp:val=&quot;00693FBA&quot;/&gt;&lt;wsp:rsid wsp:val=&quot;006A1401&quot;/&gt;&lt;wsp:rsid wsp:val=&quot;006A386C&quot;/&gt;&lt;wsp:rsid wsp:val=&quot;006A5E9B&quot;/&gt;&lt;wsp:rsid wsp:val=&quot;006B3406&quot;/&gt;&lt;wsp:rsid wsp:val=&quot;006B706C&quot;/&gt;&lt;wsp:rsid wsp:val=&quot;006C2299&quot;/&gt;&lt;wsp:rsid wsp:val=&quot;006C364E&quot;/&gt;&lt;wsp:rsid wsp:val=&quot;006C4998&quot;/&gt;&lt;wsp:rsid wsp:val=&quot;006D3450&quot;/&gt;&lt;wsp:rsid wsp:val=&quot;006D6737&quot;/&gt;&lt;wsp:rsid wsp:val=&quot;006D7C92&quot;/&gt;&lt;wsp:rsid wsp:val=&quot;006D7EB6&quot;/&gt;&lt;wsp:rsid wsp:val=&quot;006E0F0C&quot;/&gt;&lt;wsp:rsid wsp:val=&quot;006E4F09&quot;/&gt;&lt;wsp:rsid wsp:val=&quot;006F013B&quot;/&gt;&lt;wsp:rsid wsp:val=&quot;006F0181&quot;/&gt;&lt;wsp:rsid wsp:val=&quot;006F10BE&quot;/&gt;&lt;wsp:rsid wsp:val=&quot;006F3297&quot;/&gt;&lt;wsp:rsid wsp:val=&quot;006F42DA&quot;/&gt;&lt;wsp:rsid wsp:val=&quot;006F6ED2&quot;/&gt;&lt;wsp:rsid wsp:val=&quot;006F7626&quot;/&gt;&lt;wsp:rsid wsp:val=&quot;00700BA6&quot;/&gt;&lt;wsp:rsid wsp:val=&quot;00701900&quot;/&gt;&lt;wsp:rsid wsp:val=&quot;00705196&quot;/&gt;&lt;wsp:rsid wsp:val=&quot;00705E61&quot;/&gt;&lt;wsp:rsid wsp:val=&quot;0070694F&quot;/&gt;&lt;wsp:rsid wsp:val=&quot;00710172&quot;/&gt;&lt;wsp:rsid wsp:val=&quot;00720402&quot;/&gt;&lt;wsp:rsid wsp:val=&quot;00721A6D&quot;/&gt;&lt;wsp:rsid wsp:val=&quot;007230AD&quot;/&gt;&lt;wsp:rsid wsp:val=&quot;0072426A&quot;/&gt;&lt;wsp:rsid wsp:val=&quot;00726419&quot;/&gt;&lt;wsp:rsid wsp:val=&quot;007330B6&quot;/&gt;&lt;wsp:rsid wsp:val=&quot;00735FB0&quot;/&gt;&lt;wsp:rsid wsp:val=&quot;00740DC6&quot;/&gt;&lt;wsp:rsid wsp:val=&quot;007424FA&quot;/&gt;&lt;wsp:rsid wsp:val=&quot;0074712B&quot;/&gt;&lt;wsp:rsid wsp:val=&quot;0074722D&quot;/&gt;&lt;wsp:rsid wsp:val=&quot;007474F7&quot;/&gt;&lt;wsp:rsid wsp:val=&quot;00747ECD&quot;/&gt;&lt;wsp:rsid wsp:val=&quot;007512B7&quot;/&gt;&lt;wsp:rsid wsp:val=&quot;007516F9&quot;/&gt;&lt;wsp:rsid wsp:val=&quot;00760E97&quot;/&gt;&lt;wsp:rsid wsp:val=&quot;00762142&quot;/&gt;&lt;wsp:rsid wsp:val=&quot;007629DA&quot;/&gt;&lt;wsp:rsid wsp:val=&quot;00763009&quot;/&gt;&lt;wsp:rsid wsp:val=&quot;00765392&quot;/&gt;&lt;wsp:rsid wsp:val=&quot;0077204E&quot;/&gt;&lt;wsp:rsid wsp:val=&quot;00774761&quot;/&gt;&lt;wsp:rsid wsp:val=&quot;007774E0&quot;/&gt;&lt;wsp:rsid wsp:val=&quot;00781800&quot;/&gt;&lt;wsp:rsid wsp:val=&quot;00783912&quot;/&gt;&lt;wsp:rsid wsp:val=&quot;00783A6E&quot;/&gt;&lt;wsp:rsid wsp:val=&quot;00784112&quot;/&gt;&lt;wsp:rsid wsp:val=&quot;007851A5&quot;/&gt;&lt;wsp:rsid wsp:val=&quot;00785AB6&quot;/&gt;&lt;wsp:rsid wsp:val=&quot;00791E90&quot;/&gt;&lt;wsp:rsid wsp:val=&quot;00792519&quot;/&gt;&lt;wsp:rsid wsp:val=&quot;007953B9&quot;/&gt;&lt;wsp:rsid wsp:val=&quot;00796E70&quot;/&gt;&lt;wsp:rsid wsp:val=&quot;007A04CB&quot;/&gt;&lt;wsp:rsid wsp:val=&quot;007A1EFB&quot;/&gt;&lt;wsp:rsid wsp:val=&quot;007A295A&quot;/&gt;&lt;wsp:rsid wsp:val=&quot;007A2D8D&quot;/&gt;&lt;wsp:rsid wsp:val=&quot;007A4210&quot;/&gt;&lt;wsp:rsid wsp:val=&quot;007A53EC&quot;/&gt;&lt;wsp:rsid wsp:val=&quot;007A732F&quot;/&gt;&lt;wsp:rsid wsp:val=&quot;007A7CD3&quot;/&gt;&lt;wsp:rsid wsp:val=&quot;007B03F4&quot;/&gt;&lt;wsp:rsid wsp:val=&quot;007B7C72&quot;/&gt;&lt;wsp:rsid wsp:val=&quot;007C1550&quot;/&gt;&lt;wsp:rsid wsp:val=&quot;007C1C68&quot;/&gt;&lt;wsp:rsid wsp:val=&quot;007C1EF6&quot;/&gt;&lt;wsp:rsid wsp:val=&quot;007C221B&quot;/&gt;&lt;wsp:rsid wsp:val=&quot;007C31AF&quot;/&gt;&lt;wsp:rsid wsp:val=&quot;007D1A67&quot;/&gt;&lt;wsp:rsid wsp:val=&quot;007D2C23&quot;/&gt;&lt;wsp:rsid wsp:val=&quot;007D4F8E&quot;/&gt;&lt;wsp:rsid wsp:val=&quot;007D5459&quot;/&gt;&lt;wsp:rsid wsp:val=&quot;007E0A63&quot;/&gt;&lt;wsp:rsid wsp:val=&quot;007E0DE9&quot;/&gt;&lt;wsp:rsid wsp:val=&quot;007E0E69&quot;/&gt;&lt;wsp:rsid wsp:val=&quot;007E34E5&quot;/&gt;&lt;wsp:rsid wsp:val=&quot;007E3544&quot;/&gt;&lt;wsp:rsid wsp:val=&quot;007E400F&quot;/&gt;&lt;wsp:rsid wsp:val=&quot;007F050E&quot;/&gt;&lt;wsp:rsid wsp:val=&quot;007F26A7&quot;/&gt;&lt;wsp:rsid wsp:val=&quot;007F515E&quot;/&gt;&lt;wsp:rsid wsp:val=&quot;007F591C&quot;/&gt;&lt;wsp:rsid wsp:val=&quot;007F7A8A&quot;/&gt;&lt;wsp:rsid wsp:val=&quot;00803673&quot;/&gt;&lt;wsp:rsid wsp:val=&quot;008115A6&quot;/&gt;&lt;wsp:rsid wsp:val=&quot;0081513B&quot;/&gt;&lt;wsp:rsid wsp:val=&quot;00815D0F&quot;/&gt;&lt;wsp:rsid wsp:val=&quot;00816F03&quot;/&gt;&lt;wsp:rsid wsp:val=&quot;00817D05&quot;/&gt;&lt;wsp:rsid wsp:val=&quot;0082387A&quot;/&gt;&lt;wsp:rsid wsp:val=&quot;00824A0B&quot;/&gt;&lt;wsp:rsid wsp:val=&quot;0082550D&quot;/&gt;&lt;wsp:rsid wsp:val=&quot;00825763&quot;/&gt;&lt;wsp:rsid wsp:val=&quot;00830DAC&quot;/&gt;&lt;wsp:rsid wsp:val=&quot;00831032&quot;/&gt;&lt;wsp:rsid wsp:val=&quot;00832D1E&quot;/&gt;&lt;wsp:rsid wsp:val=&quot;00834867&quot;/&gt;&lt;wsp:rsid wsp:val=&quot;00837A56&quot;/&gt;&lt;wsp:rsid wsp:val=&quot;00837C44&quot;/&gt;&lt;wsp:rsid wsp:val=&quot;008431F5&quot;/&gt;&lt;wsp:rsid wsp:val=&quot;008435A3&quot;/&gt;&lt;wsp:rsid wsp:val=&quot;00844539&quot;/&gt;&lt;wsp:rsid wsp:val=&quot;008452C5&quot;/&gt;&lt;wsp:rsid wsp:val=&quot;00847E30&quot;/&gt;&lt;wsp:rsid wsp:val=&quot;0085171F&quot;/&gt;&lt;wsp:rsid wsp:val=&quot;00855322&quot;/&gt;&lt;wsp:rsid wsp:val=&quot;0086220E&quot;/&gt;&lt;wsp:rsid wsp:val=&quot;0086787E&quot;/&gt;&lt;wsp:rsid wsp:val=&quot;00867B63&quot;/&gt;&lt;wsp:rsid wsp:val=&quot;008728FD&quot;/&gt;&lt;wsp:rsid wsp:val=&quot;0087640F&quot;/&gt;&lt;wsp:rsid wsp:val=&quot;00876F7D&quot;/&gt;&lt;wsp:rsid wsp:val=&quot;0088023F&quot;/&gt;&lt;wsp:rsid wsp:val=&quot;00884A2C&quot;/&gt;&lt;wsp:rsid wsp:val=&quot;00885E7A&quot;/&gt;&lt;wsp:rsid wsp:val=&quot;00891C20&quot;/&gt;&lt;wsp:rsid wsp:val=&quot;0089301F&quot;/&gt;&lt;wsp:rsid wsp:val=&quot;00893A64&quot;/&gt;&lt;wsp:rsid wsp:val=&quot;008953B2&quot;/&gt;&lt;wsp:rsid wsp:val=&quot;008A1B42&quot;/&gt;&lt;wsp:rsid wsp:val=&quot;008A2D63&quot;/&gt;&lt;wsp:rsid wsp:val=&quot;008A3188&quot;/&gt;&lt;wsp:rsid wsp:val=&quot;008A38BF&quot;/&gt;&lt;wsp:rsid wsp:val=&quot;008A4544&quot;/&gt;&lt;wsp:rsid wsp:val=&quot;008A5719&quot;/&gt;&lt;wsp:rsid wsp:val=&quot;008B13A4&quot;/&gt;&lt;wsp:rsid wsp:val=&quot;008C12B1&quot;/&gt;&lt;wsp:rsid wsp:val=&quot;008C77E8&quot;/&gt;&lt;wsp:rsid wsp:val=&quot;008C7B7E&quot;/&gt;&lt;wsp:rsid wsp:val=&quot;008D0F40&quot;/&gt;&lt;wsp:rsid wsp:val=&quot;008D1878&quot;/&gt;&lt;wsp:rsid wsp:val=&quot;008D31FC&quot;/&gt;&lt;wsp:rsid wsp:val=&quot;008D435F&quot;/&gt;&lt;wsp:rsid wsp:val=&quot;008D5033&quot;/&gt;&lt;wsp:rsid wsp:val=&quot;008D5659&quot;/&gt;&lt;wsp:rsid wsp:val=&quot;008D574F&quot;/&gt;&lt;wsp:rsid wsp:val=&quot;008D6909&quot;/&gt;&lt;wsp:rsid wsp:val=&quot;008D69A2&quot;/&gt;&lt;wsp:rsid wsp:val=&quot;008E05D6&quot;/&gt;&lt;wsp:rsid wsp:val=&quot;008E0D96&quot;/&gt;&lt;wsp:rsid wsp:val=&quot;008E0EB5&quot;/&gt;&lt;wsp:rsid wsp:val=&quot;008E458E&quot;/&gt;&lt;wsp:rsid wsp:val=&quot;008E534A&quot;/&gt;&lt;wsp:rsid wsp:val=&quot;008E57A9&quot;/&gt;&lt;wsp:rsid wsp:val=&quot;008E5E28&quot;/&gt;&lt;wsp:rsid wsp:val=&quot;008E67DD&quot;/&gt;&lt;wsp:rsid wsp:val=&quot;008F0220&quot;/&gt;&lt;wsp:rsid wsp:val=&quot;008F091E&quot;/&gt;&lt;wsp:rsid wsp:val=&quot;008F0D6D&quot;/&gt;&lt;wsp:rsid wsp:val=&quot;008F287B&quot;/&gt;&lt;wsp:rsid wsp:val=&quot;008F29FC&quot;/&gt;&lt;wsp:rsid wsp:val=&quot;008F3579&quot;/&gt;&lt;wsp:rsid wsp:val=&quot;008F7343&quot;/&gt;&lt;wsp:rsid wsp:val=&quot;008F7ACA&quot;/&gt;&lt;wsp:rsid wsp:val=&quot;0090166D&quot;/&gt;&lt;wsp:rsid wsp:val=&quot;009041EE&quot;/&gt;&lt;wsp:rsid wsp:val=&quot;00905B36&quot;/&gt;&lt;wsp:rsid wsp:val=&quot;00907DB6&quot;/&gt;&lt;wsp:rsid wsp:val=&quot;00911ECB&quot;/&gt;&lt;wsp:rsid wsp:val=&quot;00914D44&quot;/&gt;&lt;wsp:rsid wsp:val=&quot;0091689C&quot;/&gt;&lt;wsp:rsid wsp:val=&quot;009205AF&quot;/&gt;&lt;wsp:rsid wsp:val=&quot;00921C7D&quot;/&gt;&lt;wsp:rsid wsp:val=&quot;00921DD1&quot;/&gt;&lt;wsp:rsid wsp:val=&quot;0092310B&quot;/&gt;&lt;wsp:rsid wsp:val=&quot;00925DA4&quot;/&gt;&lt;wsp:rsid wsp:val=&quot;00926AE0&quot;/&gt;&lt;wsp:rsid wsp:val=&quot;00927051&quot;/&gt;&lt;wsp:rsid wsp:val=&quot;00930CEE&quot;/&gt;&lt;wsp:rsid wsp:val=&quot;00931416&quot;/&gt;&lt;wsp:rsid wsp:val=&quot;009316AD&quot;/&gt;&lt;wsp:rsid wsp:val=&quot;0093775C&quot;/&gt;&lt;wsp:rsid wsp:val=&quot;00943C00&quot;/&gt;&lt;wsp:rsid wsp:val=&quot;00944C91&quot;/&gt;&lt;wsp:rsid wsp:val=&quot;00945A64&quot;/&gt;&lt;wsp:rsid wsp:val=&quot;00946646&quot;/&gt;&lt;wsp:rsid wsp:val=&quot;0094798E&quot;/&gt;&lt;wsp:rsid wsp:val=&quot;00950791&quot;/&gt;&lt;wsp:rsid wsp:val=&quot;00950AA3&quot;/&gt;&lt;wsp:rsid wsp:val=&quot;00954653&quot;/&gt;&lt;wsp:rsid wsp:val=&quot;00956392&quot;/&gt;&lt;wsp:rsid wsp:val=&quot;0095654C&quot;/&gt;&lt;wsp:rsid wsp:val=&quot;009567EB&quot;/&gt;&lt;wsp:rsid wsp:val=&quot;009570E2&quot;/&gt;&lt;wsp:rsid wsp:val=&quot;00957834&quot;/&gt;&lt;wsp:rsid wsp:val=&quot;00963DE9&quot;/&gt;&lt;wsp:rsid wsp:val=&quot;00964166&quot;/&gt;&lt;wsp:rsid wsp:val=&quot;00967406&quot;/&gt;&lt;wsp:rsid wsp:val=&quot;00972BDC&quot;/&gt;&lt;wsp:rsid wsp:val=&quot;009741A0&quot;/&gt;&lt;wsp:rsid wsp:val=&quot;00974C66&quot;/&gt;&lt;wsp:rsid wsp:val=&quot;009758FB&quot;/&gt;&lt;wsp:rsid wsp:val=&quot;00976D1A&quot;/&gt;&lt;wsp:rsid wsp:val=&quot;009836A2&quot;/&gt;&lt;wsp:rsid wsp:val=&quot;00986350&quot;/&gt;&lt;wsp:rsid wsp:val=&quot;0099023D&quot;/&gt;&lt;wsp:rsid wsp:val=&quot;0099257A&quot;/&gt;&lt;wsp:rsid wsp:val=&quot;009949F4&quot;/&gt;&lt;wsp:rsid wsp:val=&quot;009972F3&quot;/&gt;&lt;wsp:rsid wsp:val=&quot;009A0C49&quot;/&gt;&lt;wsp:rsid wsp:val=&quot;009A1D47&quot;/&gt;&lt;wsp:rsid wsp:val=&quot;009A5005&quot;/&gt;&lt;wsp:rsid wsp:val=&quot;009A5565&quot;/&gt;&lt;wsp:rsid wsp:val=&quot;009A70A3&quot;/&gt;&lt;wsp:rsid wsp:val=&quot;009A7B43&quot;/&gt;&lt;wsp:rsid wsp:val=&quot;009B5810&quot;/&gt;&lt;wsp:rsid wsp:val=&quot;009B6C1B&quot;/&gt;&lt;wsp:rsid wsp:val=&quot;009C0164&quot;/&gt;&lt;wsp:rsid wsp:val=&quot;009C0EB1&quot;/&gt;&lt;wsp:rsid wsp:val=&quot;009C0FE6&quot;/&gt;&lt;wsp:rsid wsp:val=&quot;009C1A02&quot;/&gt;&lt;wsp:rsid wsp:val=&quot;009C2880&quot;/&gt;&lt;wsp:rsid wsp:val=&quot;009C4117&quot;/&gt;&lt;wsp:rsid wsp:val=&quot;009C75AA&quot;/&gt;&lt;wsp:rsid wsp:val=&quot;009C7D4A&quot;/&gt;&lt;wsp:rsid wsp:val=&quot;009D1EF7&quot;/&gt;&lt;wsp:rsid wsp:val=&quot;009D79F0&quot;/&gt;&lt;wsp:rsid wsp:val=&quot;009E19B4&quot;/&gt;&lt;wsp:rsid wsp:val=&quot;009E4194&quot;/&gt;&lt;wsp:rsid wsp:val=&quot;009F1FA4&quot;/&gt;&lt;wsp:rsid wsp:val=&quot;009F2200&quot;/&gt;&lt;wsp:rsid wsp:val=&quot;009F389C&quot;/&gt;&lt;wsp:rsid wsp:val=&quot;009F619D&quot;/&gt;&lt;wsp:rsid wsp:val=&quot;009F7E7F&quot;/&gt;&lt;wsp:rsid wsp:val=&quot;00A02E74&quot;/&gt;&lt;wsp:rsid wsp:val=&quot;00A04DAB&quot;/&gt;&lt;wsp:rsid wsp:val=&quot;00A065A7&quot;/&gt;&lt;wsp:rsid wsp:val=&quot;00A12A65&quot;/&gt;&lt;wsp:rsid wsp:val=&quot;00A14E1D&quot;/&gt;&lt;wsp:rsid wsp:val=&quot;00A16ECF&quot;/&gt;&lt;wsp:rsid wsp:val=&quot;00A20C8D&quot;/&gt;&lt;wsp:rsid wsp:val=&quot;00A20D47&quot;/&gt;&lt;wsp:rsid wsp:val=&quot;00A21378&quot;/&gt;&lt;wsp:rsid wsp:val=&quot;00A237C2&quot;/&gt;&lt;wsp:rsid wsp:val=&quot;00A243C8&quot;/&gt;&lt;wsp:rsid wsp:val=&quot;00A26063&quot;/&gt;&lt;wsp:rsid wsp:val=&quot;00A260D6&quot;/&gt;&lt;wsp:rsid wsp:val=&quot;00A34748&quot;/&gt;&lt;wsp:rsid wsp:val=&quot;00A34940&quot;/&gt;&lt;wsp:rsid wsp:val=&quot;00A36A5B&quot;/&gt;&lt;wsp:rsid wsp:val=&quot;00A43B96&quot;/&gt;&lt;wsp:rsid wsp:val=&quot;00A4406A&quot;/&gt;&lt;wsp:rsid wsp:val=&quot;00A50D95&quot;/&gt;&lt;wsp:rsid wsp:val=&quot;00A513FE&quot;/&gt;&lt;wsp:rsid wsp:val=&quot;00A519A5&quot;/&gt;&lt;wsp:rsid wsp:val=&quot;00A5363A&quot;/&gt;&lt;wsp:rsid wsp:val=&quot;00A5613F&quot;/&gt;&lt;wsp:rsid wsp:val=&quot;00A62BC9&quot;/&gt;&lt;wsp:rsid wsp:val=&quot;00A65A37&quot;/&gt;&lt;wsp:rsid wsp:val=&quot;00A70520&quot;/&gt;&lt;wsp:rsid wsp:val=&quot;00A724AF&quot;/&gt;&lt;wsp:rsid wsp:val=&quot;00A738B5&quot;/&gt;&lt;wsp:rsid wsp:val=&quot;00A74422&quot;/&gt;&lt;wsp:rsid wsp:val=&quot;00A80BDF&quot;/&gt;&lt;wsp:rsid wsp:val=&quot;00A81099&quot;/&gt;&lt;wsp:rsid wsp:val=&quot;00A82131&quot;/&gt;&lt;wsp:rsid wsp:val=&quot;00A82510&quot;/&gt;&lt;wsp:rsid wsp:val=&quot;00A832C3&quot;/&gt;&lt;wsp:rsid wsp:val=&quot;00A84DB4&quot;/&gt;&lt;wsp:rsid wsp:val=&quot;00A901CD&quot;/&gt;&lt;wsp:rsid wsp:val=&quot;00A919A4&quot;/&gt;&lt;wsp:rsid wsp:val=&quot;00A92830&quot;/&gt;&lt;wsp:rsid wsp:val=&quot;00A94023&quot;/&gt;&lt;wsp:rsid wsp:val=&quot;00AA258E&quot;/&gt;&lt;wsp:rsid wsp:val=&quot;00AA63F2&quot;/&gt;&lt;wsp:rsid wsp:val=&quot;00AA6AA7&quot;/&gt;&lt;wsp:rsid wsp:val=&quot;00AB0F96&quot;/&gt;&lt;wsp:rsid wsp:val=&quot;00AB2A21&quot;/&gt;&lt;wsp:rsid wsp:val=&quot;00AB6113&quot;/&gt;&lt;wsp:rsid wsp:val=&quot;00AB6B6E&quot;/&gt;&lt;wsp:rsid wsp:val=&quot;00AB6FCC&quot;/&gt;&lt;wsp:rsid wsp:val=&quot;00AB79E4&quot;/&gt;&lt;wsp:rsid wsp:val=&quot;00AC7DB1&quot;/&gt;&lt;wsp:rsid wsp:val=&quot;00AD3A8B&quot;/&gt;&lt;wsp:rsid wsp:val=&quot;00AD43BC&quot;/&gt;&lt;wsp:rsid wsp:val=&quot;00AD5905&quot;/&gt;&lt;wsp:rsid wsp:val=&quot;00AD7AC3&quot;/&gt;&lt;wsp:rsid wsp:val=&quot;00AE1ED2&quot;/&gt;&lt;wsp:rsid wsp:val=&quot;00AE2719&quot;/&gt;&lt;wsp:rsid wsp:val=&quot;00AE4C8B&quot;/&gt;&lt;wsp:rsid wsp:val=&quot;00AE4EA5&quot;/&gt;&lt;wsp:rsid wsp:val=&quot;00AE6467&quot;/&gt;&lt;wsp:rsid wsp:val=&quot;00AE68B5&quot;/&gt;&lt;wsp:rsid wsp:val=&quot;00AE7167&quot;/&gt;&lt;wsp:rsid wsp:val=&quot;00AE751E&quot;/&gt;&lt;wsp:rsid wsp:val=&quot;00AE7651&quot;/&gt;&lt;wsp:rsid wsp:val=&quot;00AE774E&quot;/&gt;&lt;wsp:rsid wsp:val=&quot;00AF112B&quot;/&gt;&lt;wsp:rsid wsp:val=&quot;00AF127D&quot;/&gt;&lt;wsp:rsid wsp:val=&quot;00AF26C6&quot;/&gt;&lt;wsp:rsid wsp:val=&quot;00AF2D45&quot;/&gt;&lt;wsp:rsid wsp:val=&quot;00AF4D3E&quot;/&gt;&lt;wsp:rsid wsp:val=&quot;00AF7559&quot;/&gt;&lt;wsp:rsid wsp:val=&quot;00AF79EC&quot;/&gt;&lt;wsp:rsid wsp:val=&quot;00B004F8&quot;/&gt;&lt;wsp:rsid wsp:val=&quot;00B0411B&quot;/&gt;&lt;wsp:rsid wsp:val=&quot;00B05477&quot;/&gt;&lt;wsp:rsid wsp:val=&quot;00B0636B&quot;/&gt;&lt;wsp:rsid wsp:val=&quot;00B07A75&quot;/&gt;&lt;wsp:rsid wsp:val=&quot;00B105E1&quot;/&gt;&lt;wsp:rsid wsp:val=&quot;00B106C4&quot;/&gt;&lt;wsp:rsid wsp:val=&quot;00B20769&quot;/&gt;&lt;wsp:rsid wsp:val=&quot;00B21207&quot;/&gt;&lt;wsp:rsid wsp:val=&quot;00B23750&quot;/&gt;&lt;wsp:rsid wsp:val=&quot;00B27453&quot;/&gt;&lt;wsp:rsid wsp:val=&quot;00B27537&quot;/&gt;&lt;wsp:rsid wsp:val=&quot;00B30F39&quot;/&gt;&lt;wsp:rsid wsp:val=&quot;00B31DE6&quot;/&gt;&lt;wsp:rsid wsp:val=&quot;00B33ED4&quot;/&gt;&lt;wsp:rsid wsp:val=&quot;00B347BE&quot;/&gt;&lt;wsp:rsid wsp:val=&quot;00B426EC&quot;/&gt;&lt;wsp:rsid wsp:val=&quot;00B4331F&quot;/&gt;&lt;wsp:rsid wsp:val=&quot;00B4425A&quot;/&gt;&lt;wsp:rsid wsp:val=&quot;00B50D9A&quot;/&gt;&lt;wsp:rsid wsp:val=&quot;00B51E1A&quot;/&gt;&lt;wsp:rsid wsp:val=&quot;00B63B65&quot;/&gt;&lt;wsp:rsid wsp:val=&quot;00B66217&quot;/&gt;&lt;wsp:rsid wsp:val=&quot;00B662C0&quot;/&gt;&lt;wsp:rsid wsp:val=&quot;00B66C3A&quot;/&gt;&lt;wsp:rsid wsp:val=&quot;00B718E6&quot;/&gt;&lt;wsp:rsid wsp:val=&quot;00B76730&quot;/&gt;&lt;wsp:rsid wsp:val=&quot;00B77F5C&quot;/&gt;&lt;wsp:rsid wsp:val=&quot;00B80882&quot;/&gt;&lt;wsp:rsid wsp:val=&quot;00B80F0B&quot;/&gt;&lt;wsp:rsid wsp:val=&quot;00B923A7&quot;/&gt;&lt;wsp:rsid wsp:val=&quot;00B931C8&quot;/&gt;&lt;wsp:rsid wsp:val=&quot;00B93B24&quot;/&gt;&lt;wsp:rsid wsp:val=&quot;00B95F86&quot;/&gt;&lt;wsp:rsid wsp:val=&quot;00B9789B&quot;/&gt;&lt;wsp:rsid wsp:val=&quot;00BA34AB&quot;/&gt;&lt;wsp:rsid wsp:val=&quot;00BA481D&quot;/&gt;&lt;wsp:rsid wsp:val=&quot;00BA5C0C&quot;/&gt;&lt;wsp:rsid wsp:val=&quot;00BA7DCC&quot;/&gt;&lt;wsp:rsid wsp:val=&quot;00BB4081&quot;/&gt;&lt;wsp:rsid wsp:val=&quot;00BB40DA&quot;/&gt;&lt;wsp:rsid wsp:val=&quot;00BB46A1&quot;/&gt;&lt;wsp:rsid wsp:val=&quot;00BB49E0&quot;/&gt;&lt;wsp:rsid wsp:val=&quot;00BB4BF9&quot;/&gt;&lt;wsp:rsid wsp:val=&quot;00BB5C93&quot;/&gt;&lt;wsp:rsid wsp:val=&quot;00BB5F8E&quot;/&gt;&lt;wsp:rsid wsp:val=&quot;00BB682B&quot;/&gt;&lt;wsp:rsid wsp:val=&quot;00BB7E15&quot;/&gt;&lt;wsp:rsid wsp:val=&quot;00BC52EF&quot;/&gt;&lt;wsp:rsid wsp:val=&quot;00BC5880&quot;/&gt;&lt;wsp:rsid wsp:val=&quot;00BC5E2C&quot;/&gt;&lt;wsp:rsid wsp:val=&quot;00BC6BB6&quot;/&gt;&lt;wsp:rsid wsp:val=&quot;00BD020A&quot;/&gt;&lt;wsp:rsid wsp:val=&quot;00BD05CD&quot;/&gt;&lt;wsp:rsid wsp:val=&quot;00BD16F9&quot;/&gt;&lt;wsp:rsid wsp:val=&quot;00BD4B24&quot;/&gt;&lt;wsp:rsid wsp:val=&quot;00BD7400&quot;/&gt;&lt;wsp:rsid wsp:val=&quot;00BE0C60&quot;/&gt;&lt;wsp:rsid wsp:val=&quot;00BE1358&quot;/&gt;&lt;wsp:rsid wsp:val=&quot;00BE60EE&quot;/&gt;&lt;wsp:rsid wsp:val=&quot;00BE70B9&quot;/&gt;&lt;wsp:rsid wsp:val=&quot;00BE7A85&quot;/&gt;&lt;wsp:rsid wsp:val=&quot;00BF05E8&quot;/&gt;&lt;wsp:rsid wsp:val=&quot;00BF19F9&quot;/&gt;&lt;wsp:rsid wsp:val=&quot;00BF28D0&quot;/&gt;&lt;wsp:rsid wsp:val=&quot;00BF718A&quot;/&gt;&lt;wsp:rsid wsp:val=&quot;00C06069&quot;/&gt;&lt;wsp:rsid wsp:val=&quot;00C11A6B&quot;/&gt;&lt;wsp:rsid wsp:val=&quot;00C13535&quot;/&gt;&lt;wsp:rsid wsp:val=&quot;00C146F5&quot;/&gt;&lt;wsp:rsid wsp:val=&quot;00C208C3&quot;/&gt;&lt;wsp:rsid wsp:val=&quot;00C3002A&quot;/&gt;&lt;wsp:rsid wsp:val=&quot;00C40354&quot;/&gt;&lt;wsp:rsid wsp:val=&quot;00C42C5A&quot;/&gt;&lt;wsp:rsid wsp:val=&quot;00C46194&quot;/&gt;&lt;wsp:rsid wsp:val=&quot;00C51820&quot;/&gt;&lt;wsp:rsid wsp:val=&quot;00C53EBA&quot;/&gt;&lt;wsp:rsid wsp:val=&quot;00C55CE6&quot;/&gt;&lt;wsp:rsid wsp:val=&quot;00C5733D&quot;/&gt;&lt;wsp:rsid wsp:val=&quot;00C61EAD&quot;/&gt;&lt;wsp:rsid wsp:val=&quot;00C63679&quot;/&gt;&lt;wsp:rsid wsp:val=&quot;00C65774&quot;/&gt;&lt;wsp:rsid wsp:val=&quot;00C66C50&quot;/&gt;&lt;wsp:rsid wsp:val=&quot;00C66CB0&quot;/&gt;&lt;wsp:rsid wsp:val=&quot;00C71A37&quot;/&gt;&lt;wsp:rsid wsp:val=&quot;00C71B99&quot;/&gt;&lt;wsp:rsid wsp:val=&quot;00C71DF0&quot;/&gt;&lt;wsp:rsid wsp:val=&quot;00C7374B&quot;/&gt;&lt;wsp:rsid wsp:val=&quot;00C753BC&quot;/&gt;&lt;wsp:rsid wsp:val=&quot;00C75DB3&quot;/&gt;&lt;wsp:rsid wsp:val=&quot;00C76348&quot;/&gt;&lt;wsp:rsid wsp:val=&quot;00C776D1&quot;/&gt;&lt;wsp:rsid wsp:val=&quot;00C819EA&quot;/&gt;&lt;wsp:rsid wsp:val=&quot;00C85F19&quot;/&gt;&lt;wsp:rsid wsp:val=&quot;00C9152B&quot;/&gt;&lt;wsp:rsid wsp:val=&quot;00C91F49&quot;/&gt;&lt;wsp:rsid wsp:val=&quot;00C97A10&quot;/&gt;&lt;wsp:rsid wsp:val=&quot;00CA2D10&quot;/&gt;&lt;wsp:rsid wsp:val=&quot;00CA6CE3&quot;/&gt;&lt;wsp:rsid wsp:val=&quot;00CC2487&quot;/&gt;&lt;wsp:rsid wsp:val=&quot;00CC292D&quot;/&gt;&lt;wsp:rsid wsp:val=&quot;00CC4E1A&quot;/&gt;&lt;wsp:rsid wsp:val=&quot;00CC7040&quot;/&gt;&lt;wsp:rsid wsp:val=&quot;00CD1187&quot;/&gt;&lt;wsp:rsid wsp:val=&quot;00CD1A34&quot;/&gt;&lt;wsp:rsid wsp:val=&quot;00CD4185&quot;/&gt;&lt;wsp:rsid wsp:val=&quot;00CD496C&quot;/&gt;&lt;wsp:rsid wsp:val=&quot;00CD4C93&quot;/&gt;&lt;wsp:rsid wsp:val=&quot;00CD67C5&quot;/&gt;&lt;wsp:rsid wsp:val=&quot;00CD6C1F&quot;/&gt;&lt;wsp:rsid wsp:val=&quot;00CE0000&quot;/&gt;&lt;wsp:rsid wsp:val=&quot;00CE2506&quot;/&gt;&lt;wsp:rsid wsp:val=&quot;00CE3335&quot;/&gt;&lt;wsp:rsid wsp:val=&quot;00CE3401&quot;/&gt;&lt;wsp:rsid wsp:val=&quot;00CE678B&quot;/&gt;&lt;wsp:rsid wsp:val=&quot;00CE6F52&quot;/&gt;&lt;wsp:rsid wsp:val=&quot;00CE7317&quot;/&gt;&lt;wsp:rsid wsp:val=&quot;00CF0113&quot;/&gt;&lt;wsp:rsid wsp:val=&quot;00CF493B&quot;/&gt;&lt;wsp:rsid wsp:val=&quot;00CF6699&quot;/&gt;&lt;wsp:rsid wsp:val=&quot;00D02592&quot;/&gt;&lt;wsp:rsid wsp:val=&quot;00D03442&quot;/&gt;&lt;wsp:rsid wsp:val=&quot;00D07D23&quot;/&gt;&lt;wsp:rsid wsp:val=&quot;00D10B08&quot;/&gt;&lt;wsp:rsid wsp:val=&quot;00D12FA7&quot;/&gt;&lt;wsp:rsid wsp:val=&quot;00D13606&quot;/&gt;&lt;wsp:rsid wsp:val=&quot;00D214BE&quot;/&gt;&lt;wsp:rsid wsp:val=&quot;00D21CD9&quot;/&gt;&lt;wsp:rsid wsp:val=&quot;00D21D77&quot;/&gt;&lt;wsp:rsid wsp:val=&quot;00D222FF&quot;/&gt;&lt;wsp:rsid wsp:val=&quot;00D26600&quot;/&gt;&lt;wsp:rsid wsp:val=&quot;00D322E2&quot;/&gt;&lt;wsp:rsid wsp:val=&quot;00D33281&quot;/&gt;&lt;wsp:rsid wsp:val=&quot;00D34A24&quot;/&gt;&lt;wsp:rsid wsp:val=&quot;00D35255&quot;/&gt;&lt;wsp:rsid wsp:val=&quot;00D4140F&quot;/&gt;&lt;wsp:rsid wsp:val=&quot;00D41F22&quot;/&gt;&lt;wsp:rsid wsp:val=&quot;00D43431&quot;/&gt;&lt;wsp:rsid wsp:val=&quot;00D45CD6&quot;/&gt;&lt;wsp:rsid wsp:val=&quot;00D472AE&quot;/&gt;&lt;wsp:rsid wsp:val=&quot;00D50447&quot;/&gt;&lt;wsp:rsid wsp:val=&quot;00D5325B&quot;/&gt;&lt;wsp:rsid wsp:val=&quot;00D5573A&quot;/&gt;&lt;wsp:rsid wsp:val=&quot;00D574F9&quot;/&gt;&lt;wsp:rsid wsp:val=&quot;00D61D1C&quot;/&gt;&lt;wsp:rsid wsp:val=&quot;00D62129&quot;/&gt;&lt;wsp:rsid wsp:val=&quot;00D63C4B&quot;/&gt;&lt;wsp:rsid wsp:val=&quot;00D646F6&quot;/&gt;&lt;wsp:rsid wsp:val=&quot;00D64B05&quot;/&gt;&lt;wsp:rsid wsp:val=&quot;00D71F1A&quot;/&gt;&lt;wsp:rsid wsp:val=&quot;00D7230F&quot;/&gt;&lt;wsp:rsid wsp:val=&quot;00D72FF7&quot;/&gt;&lt;wsp:rsid wsp:val=&quot;00D75C63&quot;/&gt;&lt;wsp:rsid wsp:val=&quot;00D815F9&quot;/&gt;&lt;wsp:rsid wsp:val=&quot;00D81D6F&quot;/&gt;&lt;wsp:rsid wsp:val=&quot;00D82114&quot;/&gt;&lt;wsp:rsid wsp:val=&quot;00D94E25&quot;/&gt;&lt;wsp:rsid wsp:val=&quot;00D95D44&quot;/&gt;&lt;wsp:rsid wsp:val=&quot;00D97F15&quot;/&gt;&lt;wsp:rsid wsp:val=&quot;00DA0AEA&quot;/&gt;&lt;wsp:rsid wsp:val=&quot;00DA67FE&quot;/&gt;&lt;wsp:rsid wsp:val=&quot;00DA77F0&quot;/&gt;&lt;wsp:rsid wsp:val=&quot;00DB1F8D&quot;/&gt;&lt;wsp:rsid wsp:val=&quot;00DB488E&quot;/&gt;&lt;wsp:rsid wsp:val=&quot;00DB5D0F&quot;/&gt;&lt;wsp:rsid wsp:val=&quot;00DC0A25&quot;/&gt;&lt;wsp:rsid wsp:val=&quot;00DC1C21&quot;/&gt;&lt;wsp:rsid wsp:val=&quot;00DC2826&quot;/&gt;&lt;wsp:rsid wsp:val=&quot;00DC6C0E&quot;/&gt;&lt;wsp:rsid wsp:val=&quot;00DD13EC&quot;/&gt;&lt;wsp:rsid wsp:val=&quot;00DD19EA&quot;/&gt;&lt;wsp:rsid wsp:val=&quot;00DD39D5&quot;/&gt;&lt;wsp:rsid wsp:val=&quot;00DD3CDB&quot;/&gt;&lt;wsp:rsid wsp:val=&quot;00DE5522&quot;/&gt;&lt;wsp:rsid wsp:val=&quot;00DE651C&quot;/&gt;&lt;wsp:rsid wsp:val=&quot;00DE6D0D&quot;/&gt;&lt;wsp:rsid wsp:val=&quot;00DF4650&quot;/&gt;&lt;wsp:rsid wsp:val=&quot;00DF47B2&quot;/&gt;&lt;wsp:rsid wsp:val=&quot;00DF521A&quot;/&gt;&lt;wsp:rsid wsp:val=&quot;00DF79BC&quot;/&gt;&lt;wsp:rsid wsp:val=&quot;00E0249C&quot;/&gt;&lt;wsp:rsid wsp:val=&quot;00E053BF&quot;/&gt;&lt;wsp:rsid wsp:val=&quot;00E10EE8&quot;/&gt;&lt;wsp:rsid wsp:val=&quot;00E11783&quot;/&gt;&lt;wsp:rsid wsp:val=&quot;00E1471F&quot;/&gt;&lt;wsp:rsid wsp:val=&quot;00E22F4C&quot;/&gt;&lt;wsp:rsid wsp:val=&quot;00E25A00&quot;/&gt;&lt;wsp:rsid wsp:val=&quot;00E37E14&quot;/&gt;&lt;wsp:rsid wsp:val=&quot;00E42A3C&quot;/&gt;&lt;wsp:rsid wsp:val=&quot;00E46353&quot;/&gt;&lt;wsp:rsid wsp:val=&quot;00E472C8&quot;/&gt;&lt;wsp:rsid wsp:val=&quot;00E53571&quot;/&gt;&lt;wsp:rsid wsp:val=&quot;00E62218&quot;/&gt;&lt;wsp:rsid wsp:val=&quot;00E64F0B&quot;/&gt;&lt;wsp:rsid wsp:val=&quot;00E65D51&quot;/&gt;&lt;wsp:rsid wsp:val=&quot;00E65E37&quot;/&gt;&lt;wsp:rsid wsp:val=&quot;00E66F83&quot;/&gt;&lt;wsp:rsid wsp:val=&quot;00E67BF4&quot;/&gt;&lt;wsp:rsid wsp:val=&quot;00E70301&quot;/&gt;&lt;wsp:rsid wsp:val=&quot;00E7185D&quot;/&gt;&lt;wsp:rsid wsp:val=&quot;00E73D5A&quot;/&gt;&lt;wsp:rsid wsp:val=&quot;00E91650&quot;/&gt;&lt;wsp:rsid wsp:val=&quot;00E951E0&quot;/&gt;&lt;wsp:rsid wsp:val=&quot;00E95A83&quot;/&gt;&lt;wsp:rsid wsp:val=&quot;00E96739&quot;/&gt;&lt;wsp:rsid wsp:val=&quot;00EA0E20&quot;/&gt;&lt;wsp:rsid wsp:val=&quot;00EA2003&quot;/&gt;&lt;wsp:rsid wsp:val=&quot;00EA3F65&quot;/&gt;&lt;wsp:rsid wsp:val=&quot;00EB2AC6&quot;/&gt;&lt;wsp:rsid wsp:val=&quot;00EB4D24&quot;/&gt;&lt;wsp:rsid wsp:val=&quot;00EB6CC3&quot;/&gt;&lt;wsp:rsid wsp:val=&quot;00EB6F45&quot;/&gt;&lt;wsp:rsid wsp:val=&quot;00EB73A4&quot;/&gt;&lt;wsp:rsid wsp:val=&quot;00EC2C06&quot;/&gt;&lt;wsp:rsid wsp:val=&quot;00EC342B&quot;/&gt;&lt;wsp:rsid wsp:val=&quot;00EC4352&quot;/&gt;&lt;wsp:rsid wsp:val=&quot;00EC655C&quot;/&gt;&lt;wsp:rsid wsp:val=&quot;00ED238B&quot;/&gt;&lt;wsp:rsid wsp:val=&quot;00ED5024&quot;/&gt;&lt;wsp:rsid wsp:val=&quot;00ED6496&quot;/&gt;&lt;wsp:rsid wsp:val=&quot;00EE129E&quot;/&gt;&lt;wsp:rsid wsp:val=&quot;00EE1EA1&quot;/&gt;&lt;wsp:rsid wsp:val=&quot;00EE616A&quot;/&gt;&lt;wsp:rsid wsp:val=&quot;00EF125A&quot;/&gt;&lt;wsp:rsid wsp:val=&quot;00EF2F49&quot;/&gt;&lt;wsp:rsid wsp:val=&quot;00EF4EE9&quot;/&gt;&lt;wsp:rsid wsp:val=&quot;00EF5EE2&quot;/&gt;&lt;wsp:rsid wsp:val=&quot;00EF7633&quot;/&gt;&lt;wsp:rsid wsp:val=&quot;00F00D36&quot;/&gt;&lt;wsp:rsid wsp:val=&quot;00F03FA8&quot;/&gt;&lt;wsp:rsid wsp:val=&quot;00F05681&quot;/&gt;&lt;wsp:rsid wsp:val=&quot;00F146EF&quot;/&gt;&lt;wsp:rsid wsp:val=&quot;00F15091&quot;/&gt;&lt;wsp:rsid wsp:val=&quot;00F16328&quot;/&gt;&lt;wsp:rsid wsp:val=&quot;00F16B1A&quot;/&gt;&lt;wsp:rsid wsp:val=&quot;00F256DE&quot;/&gt;&lt;wsp:rsid wsp:val=&quot;00F268A0&quot;/&gt;&lt;wsp:rsid wsp:val=&quot;00F31100&quot;/&gt;&lt;wsp:rsid wsp:val=&quot;00F33423&quot;/&gt;&lt;wsp:rsid wsp:val=&quot;00F365B0&quot;/&gt;&lt;wsp:rsid wsp:val=&quot;00F414DA&quot;/&gt;&lt;wsp:rsid wsp:val=&quot;00F43235&quot;/&gt;&lt;wsp:rsid wsp:val=&quot;00F434A8&quot;/&gt;&lt;wsp:rsid wsp:val=&quot;00F4596B&quot;/&gt;&lt;wsp:rsid wsp:val=&quot;00F467C5&quot;/&gt;&lt;wsp:rsid wsp:val=&quot;00F508DF&quot;/&gt;&lt;wsp:rsid wsp:val=&quot;00F53AFC&quot;/&gt;&lt;wsp:rsid wsp:val=&quot;00F53CE4&quot;/&gt;&lt;wsp:rsid wsp:val=&quot;00F54140&quot;/&gt;&lt;wsp:rsid wsp:val=&quot;00F56731&quot;/&gt;&lt;wsp:rsid wsp:val=&quot;00F60705&quot;/&gt;&lt;wsp:rsid wsp:val=&quot;00F67B6C&quot;/&gt;&lt;wsp:rsid wsp:val=&quot;00F709F7&quot;/&gt;&lt;wsp:rsid wsp:val=&quot;00F74DBB&quot;/&gt;&lt;wsp:rsid wsp:val=&quot;00F75935&quot;/&gt;&lt;wsp:rsid wsp:val=&quot;00F764AB&quot;/&gt;&lt;wsp:rsid wsp:val=&quot;00F76BA9&quot;/&gt;&lt;wsp:rsid wsp:val=&quot;00F770AD&quot;/&gt;&lt;wsp:rsid wsp:val=&quot;00F772D0&quot;/&gt;&lt;wsp:rsid wsp:val=&quot;00F7744D&quot;/&gt;&lt;wsp:rsid wsp:val=&quot;00F77AF0&quot;/&gt;&lt;wsp:rsid wsp:val=&quot;00F80B16&quot;/&gt;&lt;wsp:rsid wsp:val=&quot;00F81532&quot;/&gt;&lt;wsp:rsid wsp:val=&quot;00F84335&quot;/&gt;&lt;wsp:rsid wsp:val=&quot;00F91931&quot;/&gt;&lt;wsp:rsid wsp:val=&quot;00FA2662&quot;/&gt;&lt;wsp:rsid wsp:val=&quot;00FA71DD&quot;/&gt;&lt;wsp:rsid wsp:val=&quot;00FA74F0&quot;/&gt;&lt;wsp:rsid wsp:val=&quot;00FA7F68&quot;/&gt;&lt;wsp:rsid wsp:val=&quot;00FB41A4&quot;/&gt;&lt;wsp:rsid wsp:val=&quot;00FB46AE&quot;/&gt;&lt;wsp:rsid wsp:val=&quot;00FB7714&quot;/&gt;&lt;wsp:rsid wsp:val=&quot;00FC1201&quot;/&gt;&lt;wsp:rsid wsp:val=&quot;00FC18A7&quot;/&gt;&lt;wsp:rsid wsp:val=&quot;00FC18F1&quot;/&gt;&lt;wsp:rsid wsp:val=&quot;00FC1F15&quot;/&gt;&lt;wsp:rsid wsp:val=&quot;00FC49C9&quot;/&gt;&lt;wsp:rsid wsp:val=&quot;00FC5D91&quot;/&gt;&lt;wsp:rsid wsp:val=&quot;00FC6929&quot;/&gt;&lt;wsp:rsid wsp:val=&quot;00FD3259&quot;/&gt;&lt;wsp:rsid wsp:val=&quot;00FE0EAF&quot;/&gt;&lt;wsp:rsid wsp:val=&quot;00FE1E5E&quot;/&gt;&lt;wsp:rsid wsp:val=&quot;00FE2BEF&quot;/&gt;&lt;wsp:rsid wsp:val=&quot;00FF1DCD&quot;/&gt;&lt;wsp:rsid wsp:val=&quot;00FF3CF2&quot;/&gt;&lt;wsp:rsid wsp:val=&quot;00FF43FB&quot;/&gt;&lt;wsp:rsid wsp:val=&quot;00FF5AAD&quot;/&gt;&lt;wsp:rsid wsp:val=&quot;00FF6EBE&quot;/&gt;&lt;wsp:rsid wsp:val=&quot;00FF7A71&quot;/&gt;&lt;/wsp:rsids&gt;&lt;/w:docPr&gt;&lt;w:body&gt;&lt;w:p wsp:rsidR=&quot;00000000&quot; wsp:rsidRDefault=&quot;005900E0&quot;&gt;&lt;m:oMathPara&gt;&lt;m:oMath&gt;&lt;m:sSub&gt;&lt;m:sSubPr&gt;&lt;m:ctrlPr&gt;&lt;w:rPr&gt;&lt;w:rFonts w:ascii=&quot;Times New Roman&quot; w:h-ansi=&quot;Times New Roman&quot; w:cs=&quot;Times New Roman&quot;/&gt;&lt;wx:font wx:val=&quot;Times New Roman&quot;/&gt;&lt;w:i/&gt;&lt;w:sz w:val=&quot;24&quot;/&gt;&lt;w:sz-cs w:val=&quot;24&quot;/&gt;&lt;/w:rPr&gt;&lt;/m:ctrlPr&gt;&lt;/m:sSubPr&gt;&lt;m:e&gt;&lt;m:sSup&gt;&lt;m:sSupPr&gt;&lt;m:ctrlPr&gt;&lt;w:rPr&gt;&lt;w:rFonts w:ascii=&quot;Times New Roman&quot; w:h-ansi=&quot;Times New Roman&quot; w:cs=&quot;Times New Roman&quot;/&gt;&lt;wx:font wx:val=&quot;Times New Roman&quot;/&gt;&lt;w:i/&gt;&lt;w:sz w:val=&quot;24&quot;/&gt;&lt;w:sz-cs w:val=&quot;24&quot;/&gt;&lt;/w:rPr&gt;&lt;/m:ctrlPr&gt;&lt;/m:sSupPr&gt;&lt;m:e&gt;&lt;m:r&gt;&lt;m:rPr&gt;&lt;m:nor/&gt;&lt;/m:rPr&gt;&lt;w:rPr&gt;&lt;w:rFonts w:ascii=&quot;Times New Roman&quot; w:h-ansi=&quot;Times New Roman&quot; w:cs=&quot;Times New Roman&quot;/&gt;&lt;wx:font wx:val=&quot;Times New Roman&quot;/&gt;&lt;w:i/&gt;&lt;w:sz w:val=&quot;24&quot;/&gt;&lt;w:sz-cs w:val=&quot;24&quot;/&gt;&lt;aml:annotation aml:id=&quot;0&quot; w:type=&quot;Word.Formatting&quot; aml:author=&quot;Per Bodin&quot; aml:createdate=&quot;2012-12-17T10:45:00Z&quot;&gt;&lt;aml:content&gt;&lt;w:rPr&gt;&lt;w:rFonts w:ascii=&quot;Times New Roman&quot; w:h-ansi=&quot;Times New Roman&quot; w:cs=&quot;Times New Roman&quot;/&gt;&lt;w:i/&gt;&lt;w:color w:val=&quot;0000FF&quot;/&gt;&lt;w:sz w:val=&quot;24&quot;/&gt;&lt;w:sz-cs w:val=&quot;24&quot;/&gt;&lt;w:u w:val=&quot;single&quot;/&gt;&lt;/w:rPr&gt;&lt;/aml:content&gt;&lt;/aml:annotation&gt;&lt;/w:rPr&gt;&lt;m:t&gt;Î´&lt;/m:t&gt;&lt;/m:r&gt;&lt;/m:e&gt;&lt;m:sup&gt;&lt;m:r&gt;&lt;m:rPr&gt;&lt;m:sty m:val=&quot;p&quot;/&gt;&lt;/m:rPr&gt;&lt;w:rPr&gt;&lt;w:rFonts w:ascii=&quot;Times New Roman&quot; w:h-ansi=&quot;Times New Roman&quot; w:cs=&quot;Times New Roman&quot;/&gt;&lt;wx:font wx:val=&quot;Times New Roman&quot;/&gt;&lt;w:sz w:val=&quot;24&quot;/&gt;&lt;w:sz-cs w:val=&quot;24&quot;/&gt;&lt;aml:annotation aml:id=&quot;1&quot; w:type=&quot;Word.Formatting&quot; aml:author=&quot;Per Bodin&quot; aml:createdate=&quot;2012-12-17T10:45:00Z&quot;&gt;&lt;aml:content&gt;&lt;w:rPr&gt;&lt;w:rFonts w:ascii=&quot;Cambria Math&quot; w:h-ansi=&quot;Cambria Math&quot; w:cs=&quot;Times New Roman&quot;/&gt;&lt;wx:font wx:val=&quot;Cambria Math&quot;/&gt;&lt;w:color w:val=&quot;0000FF&quot;/&gt;&lt;w:sz w:val=&quot;24&quot;/&gt;&lt;w:sz-cs w:val=&quot;24&quot;/&gt;&lt;w:u w:val=&quot;single&quot;/&gt;&lt;/w:rPr&gt;&lt;/aml:content&gt;&lt;/aml:annotation&gt;&lt;/w:rPr&gt;&lt;m:t&gt;13&lt;/m:t&gt;&lt;/m:r&gt;&lt;/m:sup&gt;&lt;/m:sSup&gt;&lt;m:r&gt;&lt;m:rPr&gt;&lt;m:nor/&gt;&lt;/m:rPr&gt;&lt;w:rPr&gt;&lt;w:rFonts w:ascii=&quot;Times New Roman&quot; w:h-ansi=&quot;Times New Roman&quot; w:cs=&quot;Times New Roman&quot;/&gt;&lt;wx:font wx:val=&quot;Times New Roman&quot;/&gt;&lt;w:i/&gt;&lt;w:sz w:val=&quot;24&quot;/&gt;&lt;w:sz-cs w:val=&quot;24&quot;/&gt;&lt;aml:annotation aml:id=&quot;2&quot; w:type=&quot;Word.Formatting&quot; aml:author=&quot;Per Bodin&quot; aml:createdate=&quot;2012-12-17T10:45:00Z&quot;&gt;&lt;aml:content&gt;&lt;w:rPr&gt;&lt;w:rFonts w:ascii=&quot;Times New Roman&quot; w:h-ansi=&quot;Times New Roman&quot; w:cs=&quot;Times New Roman&quot;/&gt;&lt;w:i/&gt;&lt;w:color w:val=&quot;0000FF&quot;/&gt;&lt;w:sz w:val=&quot;24&quot;/&gt;&lt;w:sz-cs w:val=&quot;24&quot;/&gt;&lt;w:u w:val=&quot;single&quot;/&gt;&lt;/w:rPr&gt;&lt;/aml:content&gt;&lt;/aml:annotation&gt;&lt;/w:rPr&gt;&lt;m:t&gt;C&lt;/m:t&gt;&lt;/m:r&gt;&lt;/m:e&gt;&lt;m:sub&gt;&lt;m:r&gt;&lt;m:rPr&gt;&lt;m:sty m:val=&quot;p&quot;/&gt;&lt;/m:rPr&gt;&lt;w:rPr&gt;&lt;w:rFonts w:ascii=&quot;Times New Roman&quot; w:h-ansi=&quot;Times New Roman&quot; w:cs=&quot;Times New Roman&quot;/&gt;&lt;wx:font wx:val=&quot;Times New Roman&quot;/&gt;&lt;w:sz w:val=&quot;24&quot;/&gt;&lt;w:sz-cs w:val=&quot;24&quot;/&gt;&lt;aml:annotation aml:id=&quot;3&quot; w:type=&quot;Word.Formatting&quot; aml:author=&quot;Per Bodin&quot; aml:createdate=&quot;2012-12-17T10:45:00Z&quot;&gt;&lt;aml:content&gt;&lt;w:rPr&gt;&lt;w:rFonts w:ascii=&quot;Cambria Math&quot; w:h-ansi=&quot;Cambria Math&quot; w:cs=&quot;Times New Roman&quot;/&gt;&lt;wx:font wx:val=&quot;Cambria Math&quot;/&gt;&lt;w:color w:val=&quot;0000FF&quot;/&gt;&lt;w:sz w:val=&quot;24&quot;/&gt;&lt;w:sz-cs w:val=&quot;24&quot;/&gt;&lt;w:u w:val=&quot;single&quot;/&gt;&lt;/w:rPr&gt;&lt;/aml:content&gt;&lt;/aml:annotation&gt;&lt;/w:rPr&gt;&lt;m:t&gt;leaf&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chromakey="white" o:title="" r:id="rId12"/>
          </v:shape>
        </w:pict>
      </w:r>
      <w:r w:rsidRPr="00E11783">
        <w:rPr>
          <w:rFonts w:ascii="Times New Roman" w:hAnsi="Times New Roman" w:cs="Times New Roman"/>
          <w:sz w:val="24"/>
          <w:szCs w:val="24"/>
        </w:rPr>
        <w:fldChar w:fldCharType="end"/>
      </w:r>
      <w:r w:rsidRPr="009E4194">
        <w:rPr>
          <w:rFonts w:ascii="Times New Roman" w:hAnsi="Times New Roman" w:cs="Times New Roman"/>
          <w:sz w:val="24"/>
          <w:szCs w:val="24"/>
        </w:rPr>
        <w:instrText xml:space="preserve"> </w:instrText>
      </w:r>
      <w:r w:rsidRPr="009E4194">
        <w:rPr>
          <w:rFonts w:ascii="Times New Roman" w:hAnsi="Times New Roman" w:cs="Times New Roman"/>
          <w:sz w:val="24"/>
          <w:szCs w:val="24"/>
        </w:rPr>
        <w:fldChar w:fldCharType="end"/>
      </w:r>
      <w:r w:rsidRPr="009E4194">
        <w:rPr>
          <w:rStyle w:val="CommentReference"/>
          <w:rFonts w:ascii="Times New Roman" w:hAnsi="Times New Roman"/>
          <w:sz w:val="24"/>
          <w:szCs w:val="24"/>
        </w:rPr>
        <w:fldChar w:fldCharType="begin"/>
      </w:r>
      <w:r w:rsidRPr="009E4194">
        <w:rPr>
          <w:rStyle w:val="CommentReference"/>
          <w:rFonts w:ascii="Times New Roman" w:hAnsi="Times New Roman"/>
          <w:sz w:val="24"/>
          <w:szCs w:val="24"/>
        </w:rPr>
        <w:instrText xml:space="preserve"> QUOTE </w:instrText>
      </w:r>
      <w:r w:rsidRPr="00E11783">
        <w:rPr>
          <w:rStyle w:val="CommentReference"/>
          <w:rFonts w:ascii="Times New Roman" w:hAnsi="Times New Roman"/>
          <w:sz w:val="24"/>
          <w:szCs w:val="24"/>
        </w:rPr>
        <w:fldChar w:fldCharType="begin"/>
      </w:r>
      <w:r w:rsidRPr="00E11783">
        <w:rPr>
          <w:rStyle w:val="CommentReference"/>
          <w:rFonts w:ascii="Times New Roman" w:hAnsi="Times New Roman"/>
          <w:sz w:val="24"/>
          <w:szCs w:val="24"/>
        </w:rPr>
        <w:instrText xml:space="preserve"> QUOTE </w:instrText>
      </w:r>
      <w:r>
        <w:pict>
          <v:shape id="_x0000_i1040" style="width:147pt;height:26.25pt" type="#_x0000_t75"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isplayBackgroundShape/&gt;&lt;w:stylePaneFormatFilter w:val=&quot;0004&quot;/&gt;&lt;w:defaultTabStop w:val=&quot;720&quot;/&gt;&lt;w:drawingGridHorizontalSpacing w:val=&quot;0&quot;/&gt;&lt;w:drawingGridVerticalSpacing w:val=&quot;0&quot;/&gt;&lt;w:displayHorizontalDrawingGridEvery w:val=&quot;0&quot;/&gt;&lt;w:displayVerticalDrawingGridEvery w:val=&quot;0&quot;/&gt;&lt;w:useMarginsForDrawingGridOrigin/&gt;&lt;w:drawingGridHorizontalOrigin w:val=&quot;0&quot;/&gt;&lt;w:drawingGridVerticalOrigin w:val=&quot;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7374B&quot;/&gt;&lt;wsp:rsid wsp:val=&quot;00001787&quot;/&gt;&lt;wsp:rsid wsp:val=&quot;00005593&quot;/&gt;&lt;wsp:rsid wsp:val=&quot;00005ED6&quot;/&gt;&lt;wsp:rsid wsp:val=&quot;0001027A&quot;/&gt;&lt;wsp:rsid wsp:val=&quot;00012DDA&quot;/&gt;&lt;wsp:rsid wsp:val=&quot;00016898&quot;/&gt;&lt;wsp:rsid wsp:val=&quot;000169BC&quot;/&gt;&lt;wsp:rsid wsp:val=&quot;00017419&quot;/&gt;&lt;wsp:rsid wsp:val=&quot;00017EAD&quot;/&gt;&lt;wsp:rsid wsp:val=&quot;000249B2&quot;/&gt;&lt;wsp:rsid wsp:val=&quot;00025A80&quot;/&gt;&lt;wsp:rsid wsp:val=&quot;00031589&quot;/&gt;&lt;wsp:rsid wsp:val=&quot;00032090&quot;/&gt;&lt;wsp:rsid wsp:val=&quot;0003426A&quot;/&gt;&lt;wsp:rsid wsp:val=&quot;00036010&quot;/&gt;&lt;wsp:rsid wsp:val=&quot;000374ED&quot;/&gt;&lt;wsp:rsid wsp:val=&quot;00040C9D&quot;/&gt;&lt;wsp:rsid wsp:val=&quot;00041494&quot;/&gt;&lt;wsp:rsid wsp:val=&quot;00043332&quot;/&gt;&lt;wsp:rsid wsp:val=&quot;000451EF&quot;/&gt;&lt;wsp:rsid wsp:val=&quot;000470E1&quot;/&gt;&lt;wsp:rsid wsp:val=&quot;00047245&quot;/&gt;&lt;wsp:rsid wsp:val=&quot;00047CBE&quot;/&gt;&lt;wsp:rsid wsp:val=&quot;00051FB1&quot;/&gt;&lt;wsp:rsid wsp:val=&quot;000520CC&quot;/&gt;&lt;wsp:rsid wsp:val=&quot;00054EF9&quot;/&gt;&lt;wsp:rsid wsp:val=&quot;00055760&quot;/&gt;&lt;wsp:rsid wsp:val=&quot;000558CD&quot;/&gt;&lt;wsp:rsid wsp:val=&quot;00060135&quot;/&gt;&lt;wsp:rsid wsp:val=&quot;00061351&quot;/&gt;&lt;wsp:rsid wsp:val=&quot;00065F13&quot;/&gt;&lt;wsp:rsid wsp:val=&quot;00067157&quot;/&gt;&lt;wsp:rsid wsp:val=&quot;00070FD6&quot;/&gt;&lt;wsp:rsid wsp:val=&quot;00072D18&quot;/&gt;&lt;wsp:rsid wsp:val=&quot;0007490F&quot;/&gt;&lt;wsp:rsid wsp:val=&quot;0007606D&quot;/&gt;&lt;wsp:rsid wsp:val=&quot;00076625&quot;/&gt;&lt;wsp:rsid wsp:val=&quot;00082A10&quot;/&gt;&lt;wsp:rsid wsp:val=&quot;00085777&quot;/&gt;&lt;wsp:rsid wsp:val=&quot;0008655F&quot;/&gt;&lt;wsp:rsid wsp:val=&quot;00086B4C&quot;/&gt;&lt;wsp:rsid wsp:val=&quot;00090464&quot;/&gt;&lt;wsp:rsid wsp:val=&quot;000918FA&quot;/&gt;&lt;wsp:rsid wsp:val=&quot;00094D05&quot;/&gt;&lt;wsp:rsid wsp:val=&quot;000A0803&quot;/&gt;&lt;wsp:rsid wsp:val=&quot;000B1F3C&quot;/&gt;&lt;wsp:rsid wsp:val=&quot;000B2C9B&quot;/&gt;&lt;wsp:rsid wsp:val=&quot;000B4761&quot;/&gt;&lt;wsp:rsid wsp:val=&quot;000B6246&quot;/&gt;&lt;wsp:rsid wsp:val=&quot;000B6A19&quot;/&gt;&lt;wsp:rsid wsp:val=&quot;000B7E16&quot;/&gt;&lt;wsp:rsid wsp:val=&quot;000C08C0&quot;/&gt;&lt;wsp:rsid wsp:val=&quot;000C7FB7&quot;/&gt;&lt;wsp:rsid wsp:val=&quot;000D0D94&quot;/&gt;&lt;wsp:rsid wsp:val=&quot;000D1E0F&quot;/&gt;&lt;wsp:rsid wsp:val=&quot;000D2BC7&quot;/&gt;&lt;wsp:rsid wsp:val=&quot;000D2FAA&quot;/&gt;&lt;wsp:rsid wsp:val=&quot;000D47CB&quot;/&gt;&lt;wsp:rsid wsp:val=&quot;000E4AF6&quot;/&gt;&lt;wsp:rsid wsp:val=&quot;000E5BA2&quot;/&gt;&lt;wsp:rsid wsp:val=&quot;000F1CF4&quot;/&gt;&lt;wsp:rsid wsp:val=&quot;000F2D88&quot;/&gt;&lt;wsp:rsid wsp:val=&quot;000F34CB&quot;/&gt;&lt;wsp:rsid wsp:val=&quot;000F5B84&quot;/&gt;&lt;wsp:rsid wsp:val=&quot;000F7086&quot;/&gt;&lt;wsp:rsid wsp:val=&quot;00100918&quot;/&gt;&lt;wsp:rsid wsp:val=&quot;00104034&quot;/&gt;&lt;wsp:rsid wsp:val=&quot;00107069&quot;/&gt;&lt;wsp:rsid wsp:val=&quot;0011165B&quot;/&gt;&lt;wsp:rsid wsp:val=&quot;00112029&quot;/&gt;&lt;wsp:rsid wsp:val=&quot;00113193&quot;/&gt;&lt;wsp:rsid wsp:val=&quot;00116E51&quot;/&gt;&lt;wsp:rsid wsp:val=&quot;001207E7&quot;/&gt;&lt;wsp:rsid wsp:val=&quot;001227F2&quot;/&gt;&lt;wsp:rsid wsp:val=&quot;00124108&quot;/&gt;&lt;wsp:rsid wsp:val=&quot;00126EED&quot;/&gt;&lt;wsp:rsid wsp:val=&quot;001275DF&quot;/&gt;&lt;wsp:rsid wsp:val=&quot;00134361&quot;/&gt;&lt;wsp:rsid wsp:val=&quot;001345BE&quot;/&gt;&lt;wsp:rsid wsp:val=&quot;00134637&quot;/&gt;&lt;wsp:rsid wsp:val=&quot;0013657F&quot;/&gt;&lt;wsp:rsid wsp:val=&quot;00140649&quot;/&gt;&lt;wsp:rsid wsp:val=&quot;00140B43&quot;/&gt;&lt;wsp:rsid wsp:val=&quot;00141F9C&quot;/&gt;&lt;wsp:rsid wsp:val=&quot;001431F4&quot;/&gt;&lt;wsp:rsid wsp:val=&quot;0014464F&quot;/&gt;&lt;wsp:rsid wsp:val=&quot;00145C92&quot;/&gt;&lt;wsp:rsid wsp:val=&quot;001471EE&quot;/&gt;&lt;wsp:rsid wsp:val=&quot;00154998&quot;/&gt;&lt;wsp:rsid wsp:val=&quot;0016376E&quot;/&gt;&lt;wsp:rsid wsp:val=&quot;00165D3E&quot;/&gt;&lt;wsp:rsid wsp:val=&quot;0016656A&quot;/&gt;&lt;wsp:rsid wsp:val=&quot;0016669F&quot;/&gt;&lt;wsp:rsid wsp:val=&quot;00166D40&quot;/&gt;&lt;wsp:rsid wsp:val=&quot;00166EB6&quot;/&gt;&lt;wsp:rsid wsp:val=&quot;00167DF7&quot;/&gt;&lt;wsp:rsid wsp:val=&quot;00171DC8&quot;/&gt;&lt;wsp:rsid wsp:val=&quot;0017249E&quot;/&gt;&lt;wsp:rsid wsp:val=&quot;00174E71&quot;/&gt;&lt;wsp:rsid wsp:val=&quot;00184C0F&quot;/&gt;&lt;wsp:rsid wsp:val=&quot;001855EE&quot;/&gt;&lt;wsp:rsid wsp:val=&quot;00187818&quot;/&gt;&lt;wsp:rsid wsp:val=&quot;001907E3&quot;/&gt;&lt;wsp:rsid wsp:val=&quot;001976D5&quot;/&gt;&lt;wsp:rsid wsp:val=&quot;00197C38&quot;/&gt;&lt;wsp:rsid wsp:val=&quot;001A1F01&quot;/&gt;&lt;wsp:rsid wsp:val=&quot;001A1F5F&quot;/&gt;&lt;wsp:rsid wsp:val=&quot;001A4454&quot;/&gt;&lt;wsp:rsid wsp:val=&quot;001A62D5&quot;/&gt;&lt;wsp:rsid wsp:val=&quot;001A7032&quot;/&gt;&lt;wsp:rsid wsp:val=&quot;001B30E1&quot;/&gt;&lt;wsp:rsid wsp:val=&quot;001B5ED3&quot;/&gt;&lt;wsp:rsid wsp:val=&quot;001C0822&quot;/&gt;&lt;wsp:rsid wsp:val=&quot;001C0C9C&quot;/&gt;&lt;wsp:rsid wsp:val=&quot;001C35DE&quot;/&gt;&lt;wsp:rsid wsp:val=&quot;001C5BBB&quot;/&gt;&lt;wsp:rsid wsp:val=&quot;001D075B&quot;/&gt;&lt;wsp:rsid wsp:val=&quot;001D193F&quot;/&gt;&lt;wsp:rsid wsp:val=&quot;001D22AC&quot;/&gt;&lt;wsp:rsid wsp:val=&quot;001D36BE&quot;/&gt;&lt;wsp:rsid wsp:val=&quot;001D4136&quot;/&gt;&lt;wsp:rsid wsp:val=&quot;001D444C&quot;/&gt;&lt;wsp:rsid wsp:val=&quot;001D4465&quot;/&gt;&lt;wsp:rsid wsp:val=&quot;001D7214&quot;/&gt;&lt;wsp:rsid wsp:val=&quot;001D7315&quot;/&gt;&lt;wsp:rsid wsp:val=&quot;001E19BE&quot;/&gt;&lt;wsp:rsid wsp:val=&quot;001E1CEC&quot;/&gt;&lt;wsp:rsid wsp:val=&quot;001E4BCE&quot;/&gt;&lt;wsp:rsid wsp:val=&quot;001E7B83&quot;/&gt;&lt;wsp:rsid wsp:val=&quot;001E7C11&quot;/&gt;&lt;wsp:rsid wsp:val=&quot;001F0CD9&quot;/&gt;&lt;wsp:rsid wsp:val=&quot;001F0E41&quot;/&gt;&lt;wsp:rsid wsp:val=&quot;001F21B4&quot;/&gt;&lt;wsp:rsid wsp:val=&quot;001F2810&quot;/&gt;&lt;wsp:rsid wsp:val=&quot;001F3217&quot;/&gt;&lt;wsp:rsid wsp:val=&quot;001F5D55&quot;/&gt;&lt;wsp:rsid wsp:val=&quot;001F6960&quot;/&gt;&lt;wsp:rsid wsp:val=&quot;001F7DE7&quot;/&gt;&lt;wsp:rsid wsp:val=&quot;002003C3&quot;/&gt;&lt;wsp:rsid wsp:val=&quot;00202101&quot;/&gt;&lt;wsp:rsid wsp:val=&quot;00206B3E&quot;/&gt;&lt;wsp:rsid wsp:val=&quot;00211CCB&quot;/&gt;&lt;wsp:rsid wsp:val=&quot;0021386F&quot;/&gt;&lt;wsp:rsid wsp:val=&quot;00223BC6&quot;/&gt;&lt;wsp:rsid wsp:val=&quot;00223FC2&quot;/&gt;&lt;wsp:rsid wsp:val=&quot;0022428A&quot;/&gt;&lt;wsp:rsid wsp:val=&quot;00226729&quot;/&gt;&lt;wsp:rsid wsp:val=&quot;002319D8&quot;/&gt;&lt;wsp:rsid wsp:val=&quot;002328E9&quot;/&gt;&lt;wsp:rsid wsp:val=&quot;00232A6C&quot;/&gt;&lt;wsp:rsid wsp:val=&quot;002332ED&quot;/&gt;&lt;wsp:rsid wsp:val=&quot;00233F6C&quot;/&gt;&lt;wsp:rsid wsp:val=&quot;002377DE&quot;/&gt;&lt;wsp:rsid wsp:val=&quot;00242231&quot;/&gt;&lt;wsp:rsid wsp:val=&quot;002423B7&quot;/&gt;&lt;wsp:rsid wsp:val=&quot;00243129&quot;/&gt;&lt;wsp:rsid wsp:val=&quot;00243FB5&quot;/&gt;&lt;wsp:rsid wsp:val=&quot;00246323&quot;/&gt;&lt;wsp:rsid wsp:val=&quot;00246B4D&quot;/&gt;&lt;wsp:rsid wsp:val=&quot;002471D3&quot;/&gt;&lt;wsp:rsid wsp:val=&quot;00247C16&quot;/&gt;&lt;wsp:rsid wsp:val=&quot;002528FC&quot;/&gt;&lt;wsp:rsid wsp:val=&quot;00261221&quot;/&gt;&lt;wsp:rsid wsp:val=&quot;00263CFD&quot;/&gt;&lt;wsp:rsid wsp:val=&quot;002648C2&quot;/&gt;&lt;wsp:rsid wsp:val=&quot;00265114&quot;/&gt;&lt;wsp:rsid wsp:val=&quot;00272FB7&quot;/&gt;&lt;wsp:rsid wsp:val=&quot;00285DF4&quot;/&gt;&lt;wsp:rsid wsp:val=&quot;00294B9C&quot;/&gt;&lt;wsp:rsid wsp:val=&quot;00295670&quot;/&gt;&lt;wsp:rsid wsp:val=&quot;00295C36&quot;/&gt;&lt;wsp:rsid wsp:val=&quot;00297EE2&quot;/&gt;&lt;wsp:rsid wsp:val=&quot;002A23E8&quot;/&gt;&lt;wsp:rsid wsp:val=&quot;002A522F&quot;/&gt;&lt;wsp:rsid wsp:val=&quot;002B0373&quot;/&gt;&lt;wsp:rsid wsp:val=&quot;002B1864&quot;/&gt;&lt;wsp:rsid wsp:val=&quot;002B1CF2&quot;/&gt;&lt;wsp:rsid wsp:val=&quot;002B22D2&quot;/&gt;&lt;wsp:rsid wsp:val=&quot;002B4673&quot;/&gt;&lt;wsp:rsid wsp:val=&quot;002B533B&quot;/&gt;&lt;wsp:rsid wsp:val=&quot;002B53F6&quot;/&gt;&lt;wsp:rsid wsp:val=&quot;002B554E&quot;/&gt;&lt;wsp:rsid wsp:val=&quot;002B5B27&quot;/&gt;&lt;wsp:rsid wsp:val=&quot;002B6C57&quot;/&gt;&lt;wsp:rsid wsp:val=&quot;002C02EE&quot;/&gt;&lt;wsp:rsid wsp:val=&quot;002C1795&quot;/&gt;&lt;wsp:rsid wsp:val=&quot;002C4A83&quot;/&gt;&lt;wsp:rsid wsp:val=&quot;002C53F3&quot;/&gt;&lt;wsp:rsid wsp:val=&quot;002C59A9&quot;/&gt;&lt;wsp:rsid wsp:val=&quot;002C7298&quot;/&gt;&lt;wsp:rsid wsp:val=&quot;002C7791&quot;/&gt;&lt;wsp:rsid wsp:val=&quot;002D01D4&quot;/&gt;&lt;wsp:rsid wsp:val=&quot;002D02F4&quot;/&gt;&lt;wsp:rsid wsp:val=&quot;002D485E&quot;/&gt;&lt;wsp:rsid wsp:val=&quot;002D4C4A&quot;/&gt;&lt;wsp:rsid wsp:val=&quot;002D622B&quot;/&gt;&lt;wsp:rsid wsp:val=&quot;002D6F53&quot;/&gt;&lt;wsp:rsid wsp:val=&quot;002E08A6&quot;/&gt;&lt;wsp:rsid wsp:val=&quot;002E1027&quot;/&gt;&lt;wsp:rsid wsp:val=&quot;002E179E&quot;/&gt;&lt;wsp:rsid wsp:val=&quot;002E2DAE&quot;/&gt;&lt;wsp:rsid wsp:val=&quot;002E3E4D&quot;/&gt;&lt;wsp:rsid wsp:val=&quot;002E44DD&quot;/&gt;&lt;wsp:rsid wsp:val=&quot;002E497B&quot;/&gt;&lt;wsp:rsid wsp:val=&quot;002E5AB8&quot;/&gt;&lt;wsp:rsid wsp:val=&quot;002F02E1&quot;/&gt;&lt;wsp:rsid wsp:val=&quot;002F3A63&quot;/&gt;&lt;wsp:rsid wsp:val=&quot;002F4F36&quot;/&gt;&lt;wsp:rsid wsp:val=&quot;002F6399&quot;/&gt;&lt;wsp:rsid wsp:val=&quot;00305192&quot;/&gt;&lt;wsp:rsid wsp:val=&quot;00305468&quot;/&gt;&lt;wsp:rsid wsp:val=&quot;00310E76&quot;/&gt;&lt;wsp:rsid wsp:val=&quot;00311AC2&quot;/&gt;&lt;wsp:rsid wsp:val=&quot;00312607&quot;/&gt;&lt;wsp:rsid wsp:val=&quot;00314513&quot;/&gt;&lt;wsp:rsid wsp:val=&quot;0031789B&quot;/&gt;&lt;wsp:rsid wsp:val=&quot;00323A34&quot;/&gt;&lt;wsp:rsid wsp:val=&quot;003252D2&quot;/&gt;&lt;wsp:rsid wsp:val=&quot;003263E9&quot;/&gt;&lt;wsp:rsid wsp:val=&quot;00326A87&quot;/&gt;&lt;wsp:rsid wsp:val=&quot;0033572B&quot;/&gt;&lt;wsp:rsid wsp:val=&quot;00342A5D&quot;/&gt;&lt;wsp:rsid wsp:val=&quot;00342B85&quot;/&gt;&lt;wsp:rsid wsp:val=&quot;00342C3A&quot;/&gt;&lt;wsp:rsid wsp:val=&quot;00342EB0&quot;/&gt;&lt;wsp:rsid wsp:val=&quot;00345C64&quot;/&gt;&lt;wsp:rsid wsp:val=&quot;003475EC&quot;/&gt;&lt;wsp:rsid wsp:val=&quot;003502F7&quot;/&gt;&lt;wsp:rsid wsp:val=&quot;00355597&quot;/&gt;&lt;wsp:rsid wsp:val=&quot;00355B54&quot;/&gt;&lt;wsp:rsid wsp:val=&quot;0035670A&quot;/&gt;&lt;wsp:rsid wsp:val=&quot;00356DF3&quot;/&gt;&lt;wsp:rsid wsp:val=&quot;00365E54&quot;/&gt;&lt;wsp:rsid wsp:val=&quot;003703DD&quot;/&gt;&lt;wsp:rsid wsp:val=&quot;003711BC&quot;/&gt;&lt;wsp:rsid wsp:val=&quot;00371F6D&quot;/&gt;&lt;wsp:rsid wsp:val=&quot;0037411D&quot;/&gt;&lt;wsp:rsid wsp:val=&quot;0037651B&quot;/&gt;&lt;wsp:rsid wsp:val=&quot;00384786&quot;/&gt;&lt;wsp:rsid wsp:val=&quot;0039303C&quot;/&gt;&lt;wsp:rsid wsp:val=&quot;003968C2&quot;/&gt;&lt;wsp:rsid wsp:val=&quot;003A299C&quot;/&gt;&lt;wsp:rsid wsp:val=&quot;003A2EC0&quot;/&gt;&lt;wsp:rsid wsp:val=&quot;003A2FD9&quot;/&gt;&lt;wsp:rsid wsp:val=&quot;003A46DE&quot;/&gt;&lt;wsp:rsid wsp:val=&quot;003A5BA4&quot;/&gt;&lt;wsp:rsid wsp:val=&quot;003A7300&quot;/&gt;&lt;wsp:rsid wsp:val=&quot;003A7D86&quot;/&gt;&lt;wsp:rsid wsp:val=&quot;003B2F03&quot;/&gt;&lt;wsp:rsid wsp:val=&quot;003B2FC8&quot;/&gt;&lt;wsp:rsid wsp:val=&quot;003B3E80&quot;/&gt;&lt;wsp:rsid wsp:val=&quot;003B3E8E&quot;/&gt;&lt;wsp:rsid wsp:val=&quot;003B44EA&quot;/&gt;&lt;wsp:rsid wsp:val=&quot;003B484E&quot;/&gt;&lt;wsp:rsid wsp:val=&quot;003B5EAD&quot;/&gt;&lt;wsp:rsid wsp:val=&quot;003B6580&quot;/&gt;&lt;wsp:rsid wsp:val=&quot;003B7260&quot;/&gt;&lt;wsp:rsid wsp:val=&quot;003C5024&quot;/&gt;&lt;wsp:rsid wsp:val=&quot;003C5A7C&quot;/&gt;&lt;wsp:rsid wsp:val=&quot;003C6591&quot;/&gt;&lt;wsp:rsid wsp:val=&quot;003C6D8D&quot;/&gt;&lt;wsp:rsid wsp:val=&quot;003D31BD&quot;/&gt;&lt;wsp:rsid wsp:val=&quot;003D3ACD&quot;/&gt;&lt;wsp:rsid wsp:val=&quot;003D3B3D&quot;/&gt;&lt;wsp:rsid wsp:val=&quot;003D5CD7&quot;/&gt;&lt;wsp:rsid wsp:val=&quot;003D6457&quot;/&gt;&lt;wsp:rsid wsp:val=&quot;003E3143&quot;/&gt;&lt;wsp:rsid wsp:val=&quot;003F138A&quot;/&gt;&lt;wsp:rsid wsp:val=&quot;003F16F2&quot;/&gt;&lt;wsp:rsid wsp:val=&quot;003F6583&quot;/&gt;&lt;wsp:rsid wsp:val=&quot;003F6FE0&quot;/&gt;&lt;wsp:rsid wsp:val=&quot;00402BF4&quot;/&gt;&lt;wsp:rsid wsp:val=&quot;00403E0D&quot;/&gt;&lt;wsp:rsid wsp:val=&quot;0040466C&quot;/&gt;&lt;wsp:rsid wsp:val=&quot;00404EE3&quot;/&gt;&lt;wsp:rsid wsp:val=&quot;00406469&quot;/&gt;&lt;wsp:rsid wsp:val=&quot;00410C94&quot;/&gt;&lt;wsp:rsid wsp:val=&quot;00410D22&quot;/&gt;&lt;wsp:rsid wsp:val=&quot;00411944&quot;/&gt;&lt;wsp:rsid wsp:val=&quot;004154C9&quot;/&gt;&lt;wsp:rsid wsp:val=&quot;00417427&quot;/&gt;&lt;wsp:rsid wsp:val=&quot;0042151D&quot;/&gt;&lt;wsp:rsid wsp:val=&quot;00426C94&quot;/&gt;&lt;wsp:rsid wsp:val=&quot;004304B6&quot;/&gt;&lt;wsp:rsid wsp:val=&quot;004365C0&quot;/&gt;&lt;wsp:rsid wsp:val=&quot;004366EF&quot;/&gt;&lt;wsp:rsid wsp:val=&quot;00440691&quot;/&gt;&lt;wsp:rsid wsp:val=&quot;00446D0C&quot;/&gt;&lt;wsp:rsid wsp:val=&quot;0045049D&quot;/&gt;&lt;wsp:rsid wsp:val=&quot;00450514&quot;/&gt;&lt;wsp:rsid wsp:val=&quot;004533B3&quot;/&gt;&lt;wsp:rsid wsp:val=&quot;004538F9&quot;/&gt;&lt;wsp:rsid wsp:val=&quot;00453B6F&quot;/&gt;&lt;wsp:rsid wsp:val=&quot;00461D94&quot;/&gt;&lt;wsp:rsid wsp:val=&quot;004624C4&quot;/&gt;&lt;wsp:rsid wsp:val=&quot;00462E13&quot;/&gt;&lt;wsp:rsid wsp:val=&quot;00464B21&quot;/&gt;&lt;wsp:rsid wsp:val=&quot;004670B1&quot;/&gt;&lt;wsp:rsid wsp:val=&quot;0047025A&quot;/&gt;&lt;wsp:rsid wsp:val=&quot;004710AC&quot;/&gt;&lt;wsp:rsid wsp:val=&quot;00473BEE&quot;/&gt;&lt;wsp:rsid wsp:val=&quot;00474477&quot;/&gt;&lt;wsp:rsid wsp:val=&quot;00474562&quot;/&gt;&lt;wsp:rsid wsp:val=&quot;004760A0&quot;/&gt;&lt;wsp:rsid wsp:val=&quot;00476350&quot;/&gt;&lt;wsp:rsid wsp:val=&quot;00477AE9&quot;/&gt;&lt;wsp:rsid wsp:val=&quot;004831DA&quot;/&gt;&lt;wsp:rsid wsp:val=&quot;00483A27&quot;/&gt;&lt;wsp:rsid wsp:val=&quot;00487FF9&quot;/&gt;&lt;wsp:rsid wsp:val=&quot;00490A9F&quot;/&gt;&lt;wsp:rsid wsp:val=&quot;00494D70&quot;/&gt;&lt;wsp:rsid wsp:val=&quot;004969FB&quot;/&gt;&lt;wsp:rsid wsp:val=&quot;00497634&quot;/&gt;&lt;wsp:rsid wsp:val=&quot;00497899&quot;/&gt;&lt;wsp:rsid wsp:val=&quot;004A63E1&quot;/&gt;&lt;wsp:rsid wsp:val=&quot;004B029C&quot;/&gt;&lt;wsp:rsid wsp:val=&quot;004B139C&quot;/&gt;&lt;wsp:rsid wsp:val=&quot;004B145C&quot;/&gt;&lt;wsp:rsid wsp:val=&quot;004B1777&quot;/&gt;&lt;wsp:rsid wsp:val=&quot;004B3AA2&quot;/&gt;&lt;wsp:rsid wsp:val=&quot;004C1838&quot;/&gt;&lt;wsp:rsid wsp:val=&quot;004C2472&quot;/&gt;&lt;wsp:rsid wsp:val=&quot;004C3133&quot;/&gt;&lt;wsp:rsid wsp:val=&quot;004C5755&quot;/&gt;&lt;wsp:rsid wsp:val=&quot;004C7DC1&quot;/&gt;&lt;wsp:rsid wsp:val=&quot;004D1228&quot;/&gt;&lt;wsp:rsid wsp:val=&quot;004D1AF3&quot;/&gt;&lt;wsp:rsid wsp:val=&quot;004D61A6&quot;/&gt;&lt;wsp:rsid wsp:val=&quot;004E0B9F&quot;/&gt;&lt;wsp:rsid wsp:val=&quot;004E6291&quot;/&gt;&lt;wsp:rsid wsp:val=&quot;004F009C&quot;/&gt;&lt;wsp:rsid wsp:val=&quot;004F0BB0&quot;/&gt;&lt;wsp:rsid wsp:val=&quot;004F112F&quot;/&gt;&lt;wsp:rsid wsp:val=&quot;004F32CD&quot;/&gt;&lt;wsp:rsid wsp:val=&quot;004F3373&quot;/&gt;&lt;wsp:rsid wsp:val=&quot;004F44AE&quot;/&gt;&lt;wsp:rsid wsp:val=&quot;005020F6&quot;/&gt;&lt;wsp:rsid wsp:val=&quot;00502170&quot;/&gt;&lt;wsp:rsid wsp:val=&quot;0050575A&quot;/&gt;&lt;wsp:rsid wsp:val=&quot;00506452&quot;/&gt;&lt;wsp:rsid wsp:val=&quot;00506E3F&quot;/&gt;&lt;wsp:rsid wsp:val=&quot;00507871&quot;/&gt;&lt;wsp:rsid wsp:val=&quot;00510B0B&quot;/&gt;&lt;wsp:rsid wsp:val=&quot;00511E34&quot;/&gt;&lt;wsp:rsid wsp:val=&quot;00512E57&quot;/&gt;&lt;wsp:rsid wsp:val=&quot;00520630&quot;/&gt;&lt;wsp:rsid wsp:val=&quot;00521E2B&quot;/&gt;&lt;wsp:rsid wsp:val=&quot;00521EE1&quot;/&gt;&lt;wsp:rsid wsp:val=&quot;00521EFE&quot;/&gt;&lt;wsp:rsid wsp:val=&quot;00521FE3&quot;/&gt;&lt;wsp:rsid wsp:val=&quot;00522BBC&quot;/&gt;&lt;wsp:rsid wsp:val=&quot;005256A2&quot;/&gt;&lt;wsp:rsid wsp:val=&quot;005260A2&quot;/&gt;&lt;wsp:rsid wsp:val=&quot;00526508&quot;/&gt;&lt;wsp:rsid wsp:val=&quot;00527E04&quot;/&gt;&lt;wsp:rsid wsp:val=&quot;005315D6&quot;/&gt;&lt;wsp:rsid wsp:val=&quot;005315E6&quot;/&gt;&lt;wsp:rsid wsp:val=&quot;00531F4F&quot;/&gt;&lt;wsp:rsid wsp:val=&quot;00537305&quot;/&gt;&lt;wsp:rsid wsp:val=&quot;0054065E&quot;/&gt;&lt;wsp:rsid wsp:val=&quot;00541360&quot;/&gt;&lt;wsp:rsid wsp:val=&quot;005436E6&quot;/&gt;&lt;wsp:rsid wsp:val=&quot;0054696A&quot;/&gt;&lt;wsp:rsid wsp:val=&quot;00547991&quot;/&gt;&lt;wsp:rsid wsp:val=&quot;00550FC3&quot;/&gt;&lt;wsp:rsid wsp:val=&quot;005525CC&quot;/&gt;&lt;wsp:rsid wsp:val=&quot;0055420A&quot;/&gt;&lt;wsp:rsid wsp:val=&quot;00554C83&quot;/&gt;&lt;wsp:rsid wsp:val=&quot;00555163&quot;/&gt;&lt;wsp:rsid wsp:val=&quot;005553CA&quot;/&gt;&lt;wsp:rsid wsp:val=&quot;005558DC&quot;/&gt;&lt;wsp:rsid wsp:val=&quot;00561EE3&quot;/&gt;&lt;wsp:rsid wsp:val=&quot;00562265&quot;/&gt;&lt;wsp:rsid wsp:val=&quot;0056497B&quot;/&gt;&lt;wsp:rsid wsp:val=&quot;00564D74&quot;/&gt;&lt;wsp:rsid wsp:val=&quot;005656E1&quot;/&gt;&lt;wsp:rsid wsp:val=&quot;00566451&quot;/&gt;&lt;wsp:rsid wsp:val=&quot;00567449&quot;/&gt;&lt;wsp:rsid wsp:val=&quot;00571155&quot;/&gt;&lt;wsp:rsid wsp:val=&quot;0057342D&quot;/&gt;&lt;wsp:rsid wsp:val=&quot;005744EF&quot;/&gt;&lt;wsp:rsid wsp:val=&quot;00574B5F&quot;/&gt;&lt;wsp:rsid wsp:val=&quot;005812E2&quot;/&gt;&lt;wsp:rsid wsp:val=&quot;005849C5&quot;/&gt;&lt;wsp:rsid wsp:val=&quot;00586386&quot;/&gt;&lt;wsp:rsid wsp:val=&quot;00587A4E&quot;/&gt;&lt;wsp:rsid wsp:val=&quot;00587E8A&quot;/&gt;&lt;wsp:rsid wsp:val=&quot;00591641&quot;/&gt;&lt;wsp:rsid wsp:val=&quot;00593A86&quot;/&gt;&lt;wsp:rsid wsp:val=&quot;00593FBD&quot;/&gt;&lt;wsp:rsid wsp:val=&quot;005954E3&quot;/&gt;&lt;wsp:rsid wsp:val=&quot;00595E57&quot;/&gt;&lt;wsp:rsid wsp:val=&quot;00597655&quot;/&gt;&lt;wsp:rsid wsp:val=&quot;005A0593&quot;/&gt;&lt;wsp:rsid wsp:val=&quot;005A07BF&quot;/&gt;&lt;wsp:rsid wsp:val=&quot;005A0C2E&quot;/&gt;&lt;wsp:rsid wsp:val=&quot;005A2378&quot;/&gt;&lt;wsp:rsid wsp:val=&quot;005A7DFC&quot;/&gt;&lt;wsp:rsid wsp:val=&quot;005B011D&quot;/&gt;&lt;wsp:rsid wsp:val=&quot;005B0632&quot;/&gt;&lt;wsp:rsid wsp:val=&quot;005B1203&quot;/&gt;&lt;wsp:rsid wsp:val=&quot;005B7380&quot;/&gt;&lt;wsp:rsid wsp:val=&quot;005C0323&quot;/&gt;&lt;wsp:rsid wsp:val=&quot;005C08A4&quot;/&gt;&lt;wsp:rsid wsp:val=&quot;005C67D2&quot;/&gt;&lt;wsp:rsid wsp:val=&quot;005C688E&quot;/&gt;&lt;wsp:rsid wsp:val=&quot;005D160B&quot;/&gt;&lt;wsp:rsid wsp:val=&quot;005D587E&quot;/&gt;&lt;wsp:rsid wsp:val=&quot;005D705F&quot;/&gt;&lt;wsp:rsid wsp:val=&quot;005E2015&quot;/&gt;&lt;wsp:rsid wsp:val=&quot;005E2F1B&quot;/&gt;&lt;wsp:rsid wsp:val=&quot;005E4BB8&quot;/&gt;&lt;wsp:rsid wsp:val=&quot;005E5D15&quot;/&gt;&lt;wsp:rsid wsp:val=&quot;005E6204&quot;/&gt;&lt;wsp:rsid wsp:val=&quot;005F27AC&quot;/&gt;&lt;wsp:rsid wsp:val=&quot;005F3D90&quot;/&gt;&lt;wsp:rsid wsp:val=&quot;005F519B&quot;/&gt;&lt;wsp:rsid wsp:val=&quot;005F7976&quot;/&gt;&lt;wsp:rsid wsp:val=&quot;005F7BCB&quot;/&gt;&lt;wsp:rsid wsp:val=&quot;0060054C&quot;/&gt;&lt;wsp:rsid wsp:val=&quot;006107BC&quot;/&gt;&lt;wsp:rsid wsp:val=&quot;0061380B&quot;/&gt;&lt;wsp:rsid wsp:val=&quot;0061735F&quot;/&gt;&lt;wsp:rsid wsp:val=&quot;00624397&quot;/&gt;&lt;wsp:rsid wsp:val=&quot;00626084&quot;/&gt;&lt;wsp:rsid wsp:val=&quot;00626219&quot;/&gt;&lt;wsp:rsid wsp:val=&quot;00635D57&quot;/&gt;&lt;wsp:rsid wsp:val=&quot;006401D1&quot;/&gt;&lt;wsp:rsid wsp:val=&quot;00640A8A&quot;/&gt;&lt;wsp:rsid wsp:val=&quot;0064153B&quot;/&gt;&lt;wsp:rsid wsp:val=&quot;00641FCD&quot;/&gt;&lt;wsp:rsid wsp:val=&quot;00644B9A&quot;/&gt;&lt;wsp:rsid wsp:val=&quot;0064674A&quot;/&gt;&lt;wsp:rsid wsp:val=&quot;00650939&quot;/&gt;&lt;wsp:rsid wsp:val=&quot;00651F95&quot;/&gt;&lt;wsp:rsid wsp:val=&quot;006520D9&quot;/&gt;&lt;wsp:rsid wsp:val=&quot;006579BC&quot;/&gt;&lt;wsp:rsid wsp:val=&quot;0066016B&quot;/&gt;&lt;wsp:rsid wsp:val=&quot;006603FA&quot;/&gt;&lt;wsp:rsid wsp:val=&quot;006647EC&quot;/&gt;&lt;wsp:rsid wsp:val=&quot;00667596&quot;/&gt;&lt;wsp:rsid wsp:val=&quot;00667A39&quot;/&gt;&lt;wsp:rsid wsp:val=&quot;00667E84&quot;/&gt;&lt;wsp:rsid wsp:val=&quot;006768AB&quot;/&gt;&lt;wsp:rsid wsp:val=&quot;00680D98&quot;/&gt;&lt;wsp:rsid wsp:val=&quot;00681664&quot;/&gt;&lt;wsp:rsid wsp:val=&quot;00682775&quot;/&gt;&lt;wsp:rsid wsp:val=&quot;00685B79&quot;/&gt;&lt;wsp:rsid wsp:val=&quot;00692C9A&quot;/&gt;&lt;wsp:rsid wsp:val=&quot;00693FA3&quot;/&gt;&lt;wsp:rsid wsp:val=&quot;00693FBA&quot;/&gt;&lt;wsp:rsid wsp:val=&quot;006A1401&quot;/&gt;&lt;wsp:rsid wsp:val=&quot;006A386C&quot;/&gt;&lt;wsp:rsid wsp:val=&quot;006A5E9B&quot;/&gt;&lt;wsp:rsid wsp:val=&quot;006B3406&quot;/&gt;&lt;wsp:rsid wsp:val=&quot;006B706C&quot;/&gt;&lt;wsp:rsid wsp:val=&quot;006C2299&quot;/&gt;&lt;wsp:rsid wsp:val=&quot;006C364E&quot;/&gt;&lt;wsp:rsid wsp:val=&quot;006C4998&quot;/&gt;&lt;wsp:rsid wsp:val=&quot;006D3450&quot;/&gt;&lt;wsp:rsid wsp:val=&quot;006D6737&quot;/&gt;&lt;wsp:rsid wsp:val=&quot;006D7C92&quot;/&gt;&lt;wsp:rsid wsp:val=&quot;006D7EB6&quot;/&gt;&lt;wsp:rsid wsp:val=&quot;006E0F0C&quot;/&gt;&lt;wsp:rsid wsp:val=&quot;006E4F09&quot;/&gt;&lt;wsp:rsid wsp:val=&quot;006F013B&quot;/&gt;&lt;wsp:rsid wsp:val=&quot;006F0181&quot;/&gt;&lt;wsp:rsid wsp:val=&quot;006F10BE&quot;/&gt;&lt;wsp:rsid wsp:val=&quot;006F3297&quot;/&gt;&lt;wsp:rsid wsp:val=&quot;006F42DA&quot;/&gt;&lt;wsp:rsid wsp:val=&quot;006F6ED2&quot;/&gt;&lt;wsp:rsid wsp:val=&quot;006F7626&quot;/&gt;&lt;wsp:rsid wsp:val=&quot;00700BA6&quot;/&gt;&lt;wsp:rsid wsp:val=&quot;00701900&quot;/&gt;&lt;wsp:rsid wsp:val=&quot;00705196&quot;/&gt;&lt;wsp:rsid wsp:val=&quot;00705E61&quot;/&gt;&lt;wsp:rsid wsp:val=&quot;0070694F&quot;/&gt;&lt;wsp:rsid wsp:val=&quot;00710172&quot;/&gt;&lt;wsp:rsid wsp:val=&quot;00720402&quot;/&gt;&lt;wsp:rsid wsp:val=&quot;00721A6D&quot;/&gt;&lt;wsp:rsid wsp:val=&quot;007230AD&quot;/&gt;&lt;wsp:rsid wsp:val=&quot;0072426A&quot;/&gt;&lt;wsp:rsid wsp:val=&quot;00726419&quot;/&gt;&lt;wsp:rsid wsp:val=&quot;007330B6&quot;/&gt;&lt;wsp:rsid wsp:val=&quot;00735FB0&quot;/&gt;&lt;wsp:rsid wsp:val=&quot;00740DC6&quot;/&gt;&lt;wsp:rsid wsp:val=&quot;007424FA&quot;/&gt;&lt;wsp:rsid wsp:val=&quot;0074712B&quot;/&gt;&lt;wsp:rsid wsp:val=&quot;0074722D&quot;/&gt;&lt;wsp:rsid wsp:val=&quot;007474F7&quot;/&gt;&lt;wsp:rsid wsp:val=&quot;00747ECD&quot;/&gt;&lt;wsp:rsid wsp:val=&quot;007512B7&quot;/&gt;&lt;wsp:rsid wsp:val=&quot;007516F9&quot;/&gt;&lt;wsp:rsid wsp:val=&quot;00760E97&quot;/&gt;&lt;wsp:rsid wsp:val=&quot;00762142&quot;/&gt;&lt;wsp:rsid wsp:val=&quot;007629DA&quot;/&gt;&lt;wsp:rsid wsp:val=&quot;00763009&quot;/&gt;&lt;wsp:rsid wsp:val=&quot;00765392&quot;/&gt;&lt;wsp:rsid wsp:val=&quot;0077204E&quot;/&gt;&lt;wsp:rsid wsp:val=&quot;00774761&quot;/&gt;&lt;wsp:rsid wsp:val=&quot;007774E0&quot;/&gt;&lt;wsp:rsid wsp:val=&quot;00781800&quot;/&gt;&lt;wsp:rsid wsp:val=&quot;00783912&quot;/&gt;&lt;wsp:rsid wsp:val=&quot;00783A6E&quot;/&gt;&lt;wsp:rsid wsp:val=&quot;00784112&quot;/&gt;&lt;wsp:rsid wsp:val=&quot;007851A5&quot;/&gt;&lt;wsp:rsid wsp:val=&quot;00785AB6&quot;/&gt;&lt;wsp:rsid wsp:val=&quot;00791E90&quot;/&gt;&lt;wsp:rsid wsp:val=&quot;00792519&quot;/&gt;&lt;wsp:rsid wsp:val=&quot;007953B9&quot;/&gt;&lt;wsp:rsid wsp:val=&quot;00796E70&quot;/&gt;&lt;wsp:rsid wsp:val=&quot;007A04CB&quot;/&gt;&lt;wsp:rsid wsp:val=&quot;007A1EFB&quot;/&gt;&lt;wsp:rsid wsp:val=&quot;007A295A&quot;/&gt;&lt;wsp:rsid wsp:val=&quot;007A2D8D&quot;/&gt;&lt;wsp:rsid wsp:val=&quot;007A4210&quot;/&gt;&lt;wsp:rsid wsp:val=&quot;007A53EC&quot;/&gt;&lt;wsp:rsid wsp:val=&quot;007A732F&quot;/&gt;&lt;wsp:rsid wsp:val=&quot;007A7CD3&quot;/&gt;&lt;wsp:rsid wsp:val=&quot;007B03F4&quot;/&gt;&lt;wsp:rsid wsp:val=&quot;007B7C72&quot;/&gt;&lt;wsp:rsid wsp:val=&quot;007C1550&quot;/&gt;&lt;wsp:rsid wsp:val=&quot;007C1C68&quot;/&gt;&lt;wsp:rsid wsp:val=&quot;007C1EF6&quot;/&gt;&lt;wsp:rsid wsp:val=&quot;007C221B&quot;/&gt;&lt;wsp:rsid wsp:val=&quot;007C31AF&quot;/&gt;&lt;wsp:rsid wsp:val=&quot;007D1A67&quot;/&gt;&lt;wsp:rsid wsp:val=&quot;007D2C23&quot;/&gt;&lt;wsp:rsid wsp:val=&quot;007D4F8E&quot;/&gt;&lt;wsp:rsid wsp:val=&quot;007D5459&quot;/&gt;&lt;wsp:rsid wsp:val=&quot;007E0A63&quot;/&gt;&lt;wsp:rsid wsp:val=&quot;007E0DE9&quot;/&gt;&lt;wsp:rsid wsp:val=&quot;007E0E69&quot;/&gt;&lt;wsp:rsid wsp:val=&quot;007E34E5&quot;/&gt;&lt;wsp:rsid wsp:val=&quot;007E3544&quot;/&gt;&lt;wsp:rsid wsp:val=&quot;007E400F&quot;/&gt;&lt;wsp:rsid wsp:val=&quot;007F050E&quot;/&gt;&lt;wsp:rsid wsp:val=&quot;007F26A7&quot;/&gt;&lt;wsp:rsid wsp:val=&quot;007F515E&quot;/&gt;&lt;wsp:rsid wsp:val=&quot;007F591C&quot;/&gt;&lt;wsp:rsid wsp:val=&quot;007F7A8A&quot;/&gt;&lt;wsp:rsid wsp:val=&quot;00803673&quot;/&gt;&lt;wsp:rsid wsp:val=&quot;008115A6&quot;/&gt;&lt;wsp:rsid wsp:val=&quot;0081513B&quot;/&gt;&lt;wsp:rsid wsp:val=&quot;00815D0F&quot;/&gt;&lt;wsp:rsid wsp:val=&quot;00816F03&quot;/&gt;&lt;wsp:rsid wsp:val=&quot;00817D05&quot;/&gt;&lt;wsp:rsid wsp:val=&quot;0082387A&quot;/&gt;&lt;wsp:rsid wsp:val=&quot;00824A0B&quot;/&gt;&lt;wsp:rsid wsp:val=&quot;0082550D&quot;/&gt;&lt;wsp:rsid wsp:val=&quot;00825763&quot;/&gt;&lt;wsp:rsid wsp:val=&quot;00830DAC&quot;/&gt;&lt;wsp:rsid wsp:val=&quot;00831032&quot;/&gt;&lt;wsp:rsid wsp:val=&quot;00832D1E&quot;/&gt;&lt;wsp:rsid wsp:val=&quot;00834867&quot;/&gt;&lt;wsp:rsid wsp:val=&quot;00837A56&quot;/&gt;&lt;wsp:rsid wsp:val=&quot;00837C44&quot;/&gt;&lt;wsp:rsid wsp:val=&quot;008431F5&quot;/&gt;&lt;wsp:rsid wsp:val=&quot;008435A3&quot;/&gt;&lt;wsp:rsid wsp:val=&quot;00844539&quot;/&gt;&lt;wsp:rsid wsp:val=&quot;008452C5&quot;/&gt;&lt;wsp:rsid wsp:val=&quot;00847E30&quot;/&gt;&lt;wsp:rsid wsp:val=&quot;0085171F&quot;/&gt;&lt;wsp:rsid wsp:val=&quot;00855322&quot;/&gt;&lt;wsp:rsid wsp:val=&quot;0086220E&quot;/&gt;&lt;wsp:rsid wsp:val=&quot;0086787E&quot;/&gt;&lt;wsp:rsid wsp:val=&quot;00867B63&quot;/&gt;&lt;wsp:rsid wsp:val=&quot;008728FD&quot;/&gt;&lt;wsp:rsid wsp:val=&quot;0087640F&quot;/&gt;&lt;wsp:rsid wsp:val=&quot;00876F7D&quot;/&gt;&lt;wsp:rsid wsp:val=&quot;0088023F&quot;/&gt;&lt;wsp:rsid wsp:val=&quot;00884A2C&quot;/&gt;&lt;wsp:rsid wsp:val=&quot;00885E7A&quot;/&gt;&lt;wsp:rsid wsp:val=&quot;00891C20&quot;/&gt;&lt;wsp:rsid wsp:val=&quot;0089301F&quot;/&gt;&lt;wsp:rsid wsp:val=&quot;00893A64&quot;/&gt;&lt;wsp:rsid wsp:val=&quot;008953B2&quot;/&gt;&lt;wsp:rsid wsp:val=&quot;008A1B42&quot;/&gt;&lt;wsp:rsid wsp:val=&quot;008A2D63&quot;/&gt;&lt;wsp:rsid wsp:val=&quot;008A3188&quot;/&gt;&lt;wsp:rsid wsp:val=&quot;008A38BF&quot;/&gt;&lt;wsp:rsid wsp:val=&quot;008A4544&quot;/&gt;&lt;wsp:rsid wsp:val=&quot;008A5719&quot;/&gt;&lt;wsp:rsid wsp:val=&quot;008B13A4&quot;/&gt;&lt;wsp:rsid wsp:val=&quot;008C12B1&quot;/&gt;&lt;wsp:rsid wsp:val=&quot;008C77E8&quot;/&gt;&lt;wsp:rsid wsp:val=&quot;008C7B7E&quot;/&gt;&lt;wsp:rsid wsp:val=&quot;008D0F40&quot;/&gt;&lt;wsp:rsid wsp:val=&quot;008D1878&quot;/&gt;&lt;wsp:rsid wsp:val=&quot;008D31FC&quot;/&gt;&lt;wsp:rsid wsp:val=&quot;008D435F&quot;/&gt;&lt;wsp:rsid wsp:val=&quot;008D5033&quot;/&gt;&lt;wsp:rsid wsp:val=&quot;008D5659&quot;/&gt;&lt;wsp:rsid wsp:val=&quot;008D574F&quot;/&gt;&lt;wsp:rsid wsp:val=&quot;008D6909&quot;/&gt;&lt;wsp:rsid wsp:val=&quot;008D69A2&quot;/&gt;&lt;wsp:rsid wsp:val=&quot;008E05D6&quot;/&gt;&lt;wsp:rsid wsp:val=&quot;008E0D96&quot;/&gt;&lt;wsp:rsid wsp:val=&quot;008E0EB5&quot;/&gt;&lt;wsp:rsid wsp:val=&quot;008E458E&quot;/&gt;&lt;wsp:rsid wsp:val=&quot;008E534A&quot;/&gt;&lt;wsp:rsid wsp:val=&quot;008E57A9&quot;/&gt;&lt;wsp:rsid wsp:val=&quot;008E5E28&quot;/&gt;&lt;wsp:rsid wsp:val=&quot;008E67DD&quot;/&gt;&lt;wsp:rsid wsp:val=&quot;008F0220&quot;/&gt;&lt;wsp:rsid wsp:val=&quot;008F091E&quot;/&gt;&lt;wsp:rsid wsp:val=&quot;008F0D6D&quot;/&gt;&lt;wsp:rsid wsp:val=&quot;008F287B&quot;/&gt;&lt;wsp:rsid wsp:val=&quot;008F29FC&quot;/&gt;&lt;wsp:rsid wsp:val=&quot;008F3579&quot;/&gt;&lt;wsp:rsid wsp:val=&quot;008F7343&quot;/&gt;&lt;wsp:rsid wsp:val=&quot;008F7ACA&quot;/&gt;&lt;wsp:rsid wsp:val=&quot;0090166D&quot;/&gt;&lt;wsp:rsid wsp:val=&quot;009041EE&quot;/&gt;&lt;wsp:rsid wsp:val=&quot;00905B36&quot;/&gt;&lt;wsp:rsid wsp:val=&quot;00907DB6&quot;/&gt;&lt;wsp:rsid wsp:val=&quot;00911ECB&quot;/&gt;&lt;wsp:rsid wsp:val=&quot;00914D44&quot;/&gt;&lt;wsp:rsid wsp:val=&quot;0091689C&quot;/&gt;&lt;wsp:rsid wsp:val=&quot;009205AF&quot;/&gt;&lt;wsp:rsid wsp:val=&quot;00921C7D&quot;/&gt;&lt;wsp:rsid wsp:val=&quot;00921DD1&quot;/&gt;&lt;wsp:rsid wsp:val=&quot;0092310B&quot;/&gt;&lt;wsp:rsid wsp:val=&quot;00925DA4&quot;/&gt;&lt;wsp:rsid wsp:val=&quot;00926AE0&quot;/&gt;&lt;wsp:rsid wsp:val=&quot;00927051&quot;/&gt;&lt;wsp:rsid wsp:val=&quot;00930CEE&quot;/&gt;&lt;wsp:rsid wsp:val=&quot;00931416&quot;/&gt;&lt;wsp:rsid wsp:val=&quot;009316AD&quot;/&gt;&lt;wsp:rsid wsp:val=&quot;0093775C&quot;/&gt;&lt;wsp:rsid wsp:val=&quot;00943C00&quot;/&gt;&lt;wsp:rsid wsp:val=&quot;00944C91&quot;/&gt;&lt;wsp:rsid wsp:val=&quot;00945A64&quot;/&gt;&lt;wsp:rsid wsp:val=&quot;00946646&quot;/&gt;&lt;wsp:rsid wsp:val=&quot;0094798E&quot;/&gt;&lt;wsp:rsid wsp:val=&quot;00950791&quot;/&gt;&lt;wsp:rsid wsp:val=&quot;00950AA3&quot;/&gt;&lt;wsp:rsid wsp:val=&quot;00954653&quot;/&gt;&lt;wsp:rsid wsp:val=&quot;00956392&quot;/&gt;&lt;wsp:rsid wsp:val=&quot;0095654C&quot;/&gt;&lt;wsp:rsid wsp:val=&quot;009567EB&quot;/&gt;&lt;wsp:rsid wsp:val=&quot;009570E2&quot;/&gt;&lt;wsp:rsid wsp:val=&quot;00957834&quot;/&gt;&lt;wsp:rsid wsp:val=&quot;00963DE9&quot;/&gt;&lt;wsp:rsid wsp:val=&quot;00964166&quot;/&gt;&lt;wsp:rsid wsp:val=&quot;00967406&quot;/&gt;&lt;wsp:rsid wsp:val=&quot;00972BDC&quot;/&gt;&lt;wsp:rsid wsp:val=&quot;009741A0&quot;/&gt;&lt;wsp:rsid wsp:val=&quot;00974C66&quot;/&gt;&lt;wsp:rsid wsp:val=&quot;009758FB&quot;/&gt;&lt;wsp:rsid wsp:val=&quot;00976D1A&quot;/&gt;&lt;wsp:rsid wsp:val=&quot;009836A2&quot;/&gt;&lt;wsp:rsid wsp:val=&quot;00986350&quot;/&gt;&lt;wsp:rsid wsp:val=&quot;0099023D&quot;/&gt;&lt;wsp:rsid wsp:val=&quot;0099257A&quot;/&gt;&lt;wsp:rsid wsp:val=&quot;009949F4&quot;/&gt;&lt;wsp:rsid wsp:val=&quot;009972F3&quot;/&gt;&lt;wsp:rsid wsp:val=&quot;009A0C49&quot;/&gt;&lt;wsp:rsid wsp:val=&quot;009A1D47&quot;/&gt;&lt;wsp:rsid wsp:val=&quot;009A5005&quot;/&gt;&lt;wsp:rsid wsp:val=&quot;009A5565&quot;/&gt;&lt;wsp:rsid wsp:val=&quot;009A70A3&quot;/&gt;&lt;wsp:rsid wsp:val=&quot;009A7B43&quot;/&gt;&lt;wsp:rsid wsp:val=&quot;009B5810&quot;/&gt;&lt;wsp:rsid wsp:val=&quot;009B6C1B&quot;/&gt;&lt;wsp:rsid wsp:val=&quot;009C0164&quot;/&gt;&lt;wsp:rsid wsp:val=&quot;009C0EB1&quot;/&gt;&lt;wsp:rsid wsp:val=&quot;009C0FE6&quot;/&gt;&lt;wsp:rsid wsp:val=&quot;009C1A02&quot;/&gt;&lt;wsp:rsid wsp:val=&quot;009C2880&quot;/&gt;&lt;wsp:rsid wsp:val=&quot;009C4117&quot;/&gt;&lt;wsp:rsid wsp:val=&quot;009C75AA&quot;/&gt;&lt;wsp:rsid wsp:val=&quot;009C7D4A&quot;/&gt;&lt;wsp:rsid wsp:val=&quot;009D1EF7&quot;/&gt;&lt;wsp:rsid wsp:val=&quot;009D79F0&quot;/&gt;&lt;wsp:rsid wsp:val=&quot;009E19B4&quot;/&gt;&lt;wsp:rsid wsp:val=&quot;009E4194&quot;/&gt;&lt;wsp:rsid wsp:val=&quot;009F1FA4&quot;/&gt;&lt;wsp:rsid wsp:val=&quot;009F2200&quot;/&gt;&lt;wsp:rsid wsp:val=&quot;009F389C&quot;/&gt;&lt;wsp:rsid wsp:val=&quot;009F619D&quot;/&gt;&lt;wsp:rsid wsp:val=&quot;009F7E7F&quot;/&gt;&lt;wsp:rsid wsp:val=&quot;00A02E74&quot;/&gt;&lt;wsp:rsid wsp:val=&quot;00A04DAB&quot;/&gt;&lt;wsp:rsid wsp:val=&quot;00A065A7&quot;/&gt;&lt;wsp:rsid wsp:val=&quot;00A12A65&quot;/&gt;&lt;wsp:rsid wsp:val=&quot;00A14E1D&quot;/&gt;&lt;wsp:rsid wsp:val=&quot;00A16ECF&quot;/&gt;&lt;wsp:rsid wsp:val=&quot;00A20C8D&quot;/&gt;&lt;wsp:rsid wsp:val=&quot;00A20D47&quot;/&gt;&lt;wsp:rsid wsp:val=&quot;00A21378&quot;/&gt;&lt;wsp:rsid wsp:val=&quot;00A237C2&quot;/&gt;&lt;wsp:rsid wsp:val=&quot;00A243C8&quot;/&gt;&lt;wsp:rsid wsp:val=&quot;00A26063&quot;/&gt;&lt;wsp:rsid wsp:val=&quot;00A260D6&quot;/&gt;&lt;wsp:rsid wsp:val=&quot;00A34748&quot;/&gt;&lt;wsp:rsid wsp:val=&quot;00A34940&quot;/&gt;&lt;wsp:rsid wsp:val=&quot;00A36A5B&quot;/&gt;&lt;wsp:rsid wsp:val=&quot;00A43B96&quot;/&gt;&lt;wsp:rsid wsp:val=&quot;00A4406A&quot;/&gt;&lt;wsp:rsid wsp:val=&quot;00A50D95&quot;/&gt;&lt;wsp:rsid wsp:val=&quot;00A513FE&quot;/&gt;&lt;wsp:rsid wsp:val=&quot;00A519A5&quot;/&gt;&lt;wsp:rsid wsp:val=&quot;00A5363A&quot;/&gt;&lt;wsp:rsid wsp:val=&quot;00A5613F&quot;/&gt;&lt;wsp:rsid wsp:val=&quot;00A62BC9&quot;/&gt;&lt;wsp:rsid wsp:val=&quot;00A65A37&quot;/&gt;&lt;wsp:rsid wsp:val=&quot;00A70520&quot;/&gt;&lt;wsp:rsid wsp:val=&quot;00A724AF&quot;/&gt;&lt;wsp:rsid wsp:val=&quot;00A738B5&quot;/&gt;&lt;wsp:rsid wsp:val=&quot;00A74422&quot;/&gt;&lt;wsp:rsid wsp:val=&quot;00A80BDF&quot;/&gt;&lt;wsp:rsid wsp:val=&quot;00A81099&quot;/&gt;&lt;wsp:rsid wsp:val=&quot;00A82131&quot;/&gt;&lt;wsp:rsid wsp:val=&quot;00A82510&quot;/&gt;&lt;wsp:rsid wsp:val=&quot;00A832C3&quot;/&gt;&lt;wsp:rsid wsp:val=&quot;00A84DB4&quot;/&gt;&lt;wsp:rsid wsp:val=&quot;00A901CD&quot;/&gt;&lt;wsp:rsid wsp:val=&quot;00A919A4&quot;/&gt;&lt;wsp:rsid wsp:val=&quot;00A92830&quot;/&gt;&lt;wsp:rsid wsp:val=&quot;00A94023&quot;/&gt;&lt;wsp:rsid wsp:val=&quot;00AA258E&quot;/&gt;&lt;wsp:rsid wsp:val=&quot;00AA63F2&quot;/&gt;&lt;wsp:rsid wsp:val=&quot;00AA6AA7&quot;/&gt;&lt;wsp:rsid wsp:val=&quot;00AB0F96&quot;/&gt;&lt;wsp:rsid wsp:val=&quot;00AB2A21&quot;/&gt;&lt;wsp:rsid wsp:val=&quot;00AB6113&quot;/&gt;&lt;wsp:rsid wsp:val=&quot;00AB6B6E&quot;/&gt;&lt;wsp:rsid wsp:val=&quot;00AB6FCC&quot;/&gt;&lt;wsp:rsid wsp:val=&quot;00AB79E4&quot;/&gt;&lt;wsp:rsid wsp:val=&quot;00AC7DB1&quot;/&gt;&lt;wsp:rsid wsp:val=&quot;00AD3A8B&quot;/&gt;&lt;wsp:rsid wsp:val=&quot;00AD43BC&quot;/&gt;&lt;wsp:rsid wsp:val=&quot;00AD5905&quot;/&gt;&lt;wsp:rsid wsp:val=&quot;00AD7AC3&quot;/&gt;&lt;wsp:rsid wsp:val=&quot;00AE1ED2&quot;/&gt;&lt;wsp:rsid wsp:val=&quot;00AE2719&quot;/&gt;&lt;wsp:rsid wsp:val=&quot;00AE4C8B&quot;/&gt;&lt;wsp:rsid wsp:val=&quot;00AE4EA5&quot;/&gt;&lt;wsp:rsid wsp:val=&quot;00AE6467&quot;/&gt;&lt;wsp:rsid wsp:val=&quot;00AE68B5&quot;/&gt;&lt;wsp:rsid wsp:val=&quot;00AE7167&quot;/&gt;&lt;wsp:rsid wsp:val=&quot;00AE751E&quot;/&gt;&lt;wsp:rsid wsp:val=&quot;00AE7651&quot;/&gt;&lt;wsp:rsid wsp:val=&quot;00AE774E&quot;/&gt;&lt;wsp:rsid wsp:val=&quot;00AF112B&quot;/&gt;&lt;wsp:rsid wsp:val=&quot;00AF127D&quot;/&gt;&lt;wsp:rsid wsp:val=&quot;00AF26C6&quot;/&gt;&lt;wsp:rsid wsp:val=&quot;00AF2D45&quot;/&gt;&lt;wsp:rsid wsp:val=&quot;00AF4D3E&quot;/&gt;&lt;wsp:rsid wsp:val=&quot;00AF7559&quot;/&gt;&lt;wsp:rsid wsp:val=&quot;00AF79EC&quot;/&gt;&lt;wsp:rsid wsp:val=&quot;00B004F8&quot;/&gt;&lt;wsp:rsid wsp:val=&quot;00B0411B&quot;/&gt;&lt;wsp:rsid wsp:val=&quot;00B05477&quot;/&gt;&lt;wsp:rsid wsp:val=&quot;00B0636B&quot;/&gt;&lt;wsp:rsid wsp:val=&quot;00B07A75&quot;/&gt;&lt;wsp:rsid wsp:val=&quot;00B105E1&quot;/&gt;&lt;wsp:rsid wsp:val=&quot;00B106C4&quot;/&gt;&lt;wsp:rsid wsp:val=&quot;00B20769&quot;/&gt;&lt;wsp:rsid wsp:val=&quot;00B21207&quot;/&gt;&lt;wsp:rsid wsp:val=&quot;00B23750&quot;/&gt;&lt;wsp:rsid wsp:val=&quot;00B27453&quot;/&gt;&lt;wsp:rsid wsp:val=&quot;00B27537&quot;/&gt;&lt;wsp:rsid wsp:val=&quot;00B30F39&quot;/&gt;&lt;wsp:rsid wsp:val=&quot;00B31DE6&quot;/&gt;&lt;wsp:rsid wsp:val=&quot;00B33ED4&quot;/&gt;&lt;wsp:rsid wsp:val=&quot;00B347BE&quot;/&gt;&lt;wsp:rsid wsp:val=&quot;00B426EC&quot;/&gt;&lt;wsp:rsid wsp:val=&quot;00B4331F&quot;/&gt;&lt;wsp:rsid wsp:val=&quot;00B4425A&quot;/&gt;&lt;wsp:rsid wsp:val=&quot;00B50D9A&quot;/&gt;&lt;wsp:rsid wsp:val=&quot;00B51E1A&quot;/&gt;&lt;wsp:rsid wsp:val=&quot;00B63B65&quot;/&gt;&lt;wsp:rsid wsp:val=&quot;00B66217&quot;/&gt;&lt;wsp:rsid wsp:val=&quot;00B662C0&quot;/&gt;&lt;wsp:rsid wsp:val=&quot;00B66C3A&quot;/&gt;&lt;wsp:rsid wsp:val=&quot;00B718E6&quot;/&gt;&lt;wsp:rsid wsp:val=&quot;00B76730&quot;/&gt;&lt;wsp:rsid wsp:val=&quot;00B77F5C&quot;/&gt;&lt;wsp:rsid wsp:val=&quot;00B80882&quot;/&gt;&lt;wsp:rsid wsp:val=&quot;00B80F0B&quot;/&gt;&lt;wsp:rsid wsp:val=&quot;00B923A7&quot;/&gt;&lt;wsp:rsid wsp:val=&quot;00B931C8&quot;/&gt;&lt;wsp:rsid wsp:val=&quot;00B93B24&quot;/&gt;&lt;wsp:rsid wsp:val=&quot;00B95F86&quot;/&gt;&lt;wsp:rsid wsp:val=&quot;00B9789B&quot;/&gt;&lt;wsp:rsid wsp:val=&quot;00BA34AB&quot;/&gt;&lt;wsp:rsid wsp:val=&quot;00BA481D&quot;/&gt;&lt;wsp:rsid wsp:val=&quot;00BA5C0C&quot;/&gt;&lt;wsp:rsid wsp:val=&quot;00BA7DCC&quot;/&gt;&lt;wsp:rsid wsp:val=&quot;00BB4081&quot;/&gt;&lt;wsp:rsid wsp:val=&quot;00BB40DA&quot;/&gt;&lt;wsp:rsid wsp:val=&quot;00BB46A1&quot;/&gt;&lt;wsp:rsid wsp:val=&quot;00BB49E0&quot;/&gt;&lt;wsp:rsid wsp:val=&quot;00BB4BF9&quot;/&gt;&lt;wsp:rsid wsp:val=&quot;00BB5C93&quot;/&gt;&lt;wsp:rsid wsp:val=&quot;00BB5F8E&quot;/&gt;&lt;wsp:rsid wsp:val=&quot;00BB682B&quot;/&gt;&lt;wsp:rsid wsp:val=&quot;00BB7E15&quot;/&gt;&lt;wsp:rsid wsp:val=&quot;00BC52EF&quot;/&gt;&lt;wsp:rsid wsp:val=&quot;00BC5880&quot;/&gt;&lt;wsp:rsid wsp:val=&quot;00BC5E2C&quot;/&gt;&lt;wsp:rsid wsp:val=&quot;00BC6BB6&quot;/&gt;&lt;wsp:rsid wsp:val=&quot;00BD020A&quot;/&gt;&lt;wsp:rsid wsp:val=&quot;00BD05CD&quot;/&gt;&lt;wsp:rsid wsp:val=&quot;00BD16F9&quot;/&gt;&lt;wsp:rsid wsp:val=&quot;00BD4B24&quot;/&gt;&lt;wsp:rsid wsp:val=&quot;00BD7400&quot;/&gt;&lt;wsp:rsid wsp:val=&quot;00BE0C60&quot;/&gt;&lt;wsp:rsid wsp:val=&quot;00BE1358&quot;/&gt;&lt;wsp:rsid wsp:val=&quot;00BE60EE&quot;/&gt;&lt;wsp:rsid wsp:val=&quot;00BE70B9&quot;/&gt;&lt;wsp:rsid wsp:val=&quot;00BE7A85&quot;/&gt;&lt;wsp:rsid wsp:val=&quot;00BF05E8&quot;/&gt;&lt;wsp:rsid wsp:val=&quot;00BF19F9&quot;/&gt;&lt;wsp:rsid wsp:val=&quot;00BF28D0&quot;/&gt;&lt;wsp:rsid wsp:val=&quot;00BF718A&quot;/&gt;&lt;wsp:rsid wsp:val=&quot;00C06069&quot;/&gt;&lt;wsp:rsid wsp:val=&quot;00C11A6B&quot;/&gt;&lt;wsp:rsid wsp:val=&quot;00C13535&quot;/&gt;&lt;wsp:rsid wsp:val=&quot;00C146F5&quot;/&gt;&lt;wsp:rsid wsp:val=&quot;00C208C3&quot;/&gt;&lt;wsp:rsid wsp:val=&quot;00C3002A&quot;/&gt;&lt;wsp:rsid wsp:val=&quot;00C40354&quot;/&gt;&lt;wsp:rsid wsp:val=&quot;00C42C5A&quot;/&gt;&lt;wsp:rsid wsp:val=&quot;00C46194&quot;/&gt;&lt;wsp:rsid wsp:val=&quot;00C51820&quot;/&gt;&lt;wsp:rsid wsp:val=&quot;00C53EBA&quot;/&gt;&lt;wsp:rsid wsp:val=&quot;00C55CE6&quot;/&gt;&lt;wsp:rsid wsp:val=&quot;00C5733D&quot;/&gt;&lt;wsp:rsid wsp:val=&quot;00C61EAD&quot;/&gt;&lt;wsp:rsid wsp:val=&quot;00C63679&quot;/&gt;&lt;wsp:rsid wsp:val=&quot;00C65774&quot;/&gt;&lt;wsp:rsid wsp:val=&quot;00C66C50&quot;/&gt;&lt;wsp:rsid wsp:val=&quot;00C66CB0&quot;/&gt;&lt;wsp:rsid wsp:val=&quot;00C71A37&quot;/&gt;&lt;wsp:rsid wsp:val=&quot;00C71B99&quot;/&gt;&lt;wsp:rsid wsp:val=&quot;00C71DF0&quot;/&gt;&lt;wsp:rsid wsp:val=&quot;00C7374B&quot;/&gt;&lt;wsp:rsid wsp:val=&quot;00C753BC&quot;/&gt;&lt;wsp:rsid wsp:val=&quot;00C75DB3&quot;/&gt;&lt;wsp:rsid wsp:val=&quot;00C76348&quot;/&gt;&lt;wsp:rsid wsp:val=&quot;00C776D1&quot;/&gt;&lt;wsp:rsid wsp:val=&quot;00C819EA&quot;/&gt;&lt;wsp:rsid wsp:val=&quot;00C85F19&quot;/&gt;&lt;wsp:rsid wsp:val=&quot;00C9152B&quot;/&gt;&lt;wsp:rsid wsp:val=&quot;00C91F49&quot;/&gt;&lt;wsp:rsid wsp:val=&quot;00C97A10&quot;/&gt;&lt;wsp:rsid wsp:val=&quot;00CA2D10&quot;/&gt;&lt;wsp:rsid wsp:val=&quot;00CA6CE3&quot;/&gt;&lt;wsp:rsid wsp:val=&quot;00CC2487&quot;/&gt;&lt;wsp:rsid wsp:val=&quot;00CC292D&quot;/&gt;&lt;wsp:rsid wsp:val=&quot;00CC4E1A&quot;/&gt;&lt;wsp:rsid wsp:val=&quot;00CC7040&quot;/&gt;&lt;wsp:rsid wsp:val=&quot;00CD1187&quot;/&gt;&lt;wsp:rsid wsp:val=&quot;00CD1A34&quot;/&gt;&lt;wsp:rsid wsp:val=&quot;00CD4185&quot;/&gt;&lt;wsp:rsid wsp:val=&quot;00CD496C&quot;/&gt;&lt;wsp:rsid wsp:val=&quot;00CD4C93&quot;/&gt;&lt;wsp:rsid wsp:val=&quot;00CD67C5&quot;/&gt;&lt;wsp:rsid wsp:val=&quot;00CD6C1F&quot;/&gt;&lt;wsp:rsid wsp:val=&quot;00CE0000&quot;/&gt;&lt;wsp:rsid wsp:val=&quot;00CE2506&quot;/&gt;&lt;wsp:rsid wsp:val=&quot;00CE3335&quot;/&gt;&lt;wsp:rsid wsp:val=&quot;00CE3401&quot;/&gt;&lt;wsp:rsid wsp:val=&quot;00CE678B&quot;/&gt;&lt;wsp:rsid wsp:val=&quot;00CE6F52&quot;/&gt;&lt;wsp:rsid wsp:val=&quot;00CE7317&quot;/&gt;&lt;wsp:rsid wsp:val=&quot;00CF0113&quot;/&gt;&lt;wsp:rsid wsp:val=&quot;00CF493B&quot;/&gt;&lt;wsp:rsid wsp:val=&quot;00CF6699&quot;/&gt;&lt;wsp:rsid wsp:val=&quot;00D02592&quot;/&gt;&lt;wsp:rsid wsp:val=&quot;00D03442&quot;/&gt;&lt;wsp:rsid wsp:val=&quot;00D07D23&quot;/&gt;&lt;wsp:rsid wsp:val=&quot;00D10B08&quot;/&gt;&lt;wsp:rsid wsp:val=&quot;00D12FA7&quot;/&gt;&lt;wsp:rsid wsp:val=&quot;00D13606&quot;/&gt;&lt;wsp:rsid wsp:val=&quot;00D214BE&quot;/&gt;&lt;wsp:rsid wsp:val=&quot;00D21CD9&quot;/&gt;&lt;wsp:rsid wsp:val=&quot;00D21D77&quot;/&gt;&lt;wsp:rsid wsp:val=&quot;00D222FF&quot;/&gt;&lt;wsp:rsid wsp:val=&quot;00D26600&quot;/&gt;&lt;wsp:rsid wsp:val=&quot;00D322E2&quot;/&gt;&lt;wsp:rsid wsp:val=&quot;00D33281&quot;/&gt;&lt;wsp:rsid wsp:val=&quot;00D34A24&quot;/&gt;&lt;wsp:rsid wsp:val=&quot;00D35255&quot;/&gt;&lt;wsp:rsid wsp:val=&quot;00D4140F&quot;/&gt;&lt;wsp:rsid wsp:val=&quot;00D41F22&quot;/&gt;&lt;wsp:rsid wsp:val=&quot;00D43431&quot;/&gt;&lt;wsp:rsid wsp:val=&quot;00D45CD6&quot;/&gt;&lt;wsp:rsid wsp:val=&quot;00D472AE&quot;/&gt;&lt;wsp:rsid wsp:val=&quot;00D50447&quot;/&gt;&lt;wsp:rsid wsp:val=&quot;00D5325B&quot;/&gt;&lt;wsp:rsid wsp:val=&quot;00D5573A&quot;/&gt;&lt;wsp:rsid wsp:val=&quot;00D574F9&quot;/&gt;&lt;wsp:rsid wsp:val=&quot;00D61D1C&quot;/&gt;&lt;wsp:rsid wsp:val=&quot;00D62129&quot;/&gt;&lt;wsp:rsid wsp:val=&quot;00D63C4B&quot;/&gt;&lt;wsp:rsid wsp:val=&quot;00D646F6&quot;/&gt;&lt;wsp:rsid wsp:val=&quot;00D64B05&quot;/&gt;&lt;wsp:rsid wsp:val=&quot;00D71F1A&quot;/&gt;&lt;wsp:rsid wsp:val=&quot;00D7230F&quot;/&gt;&lt;wsp:rsid wsp:val=&quot;00D72FF7&quot;/&gt;&lt;wsp:rsid wsp:val=&quot;00D75C63&quot;/&gt;&lt;wsp:rsid wsp:val=&quot;00D815F9&quot;/&gt;&lt;wsp:rsid wsp:val=&quot;00D81D6F&quot;/&gt;&lt;wsp:rsid wsp:val=&quot;00D82114&quot;/&gt;&lt;wsp:rsid wsp:val=&quot;00D94E25&quot;/&gt;&lt;wsp:rsid wsp:val=&quot;00D95D44&quot;/&gt;&lt;wsp:rsid wsp:val=&quot;00D97F15&quot;/&gt;&lt;wsp:rsid wsp:val=&quot;00DA0AEA&quot;/&gt;&lt;wsp:rsid wsp:val=&quot;00DA67FE&quot;/&gt;&lt;wsp:rsid wsp:val=&quot;00DA77F0&quot;/&gt;&lt;wsp:rsid wsp:val=&quot;00DB1F8D&quot;/&gt;&lt;wsp:rsid wsp:val=&quot;00DB488E&quot;/&gt;&lt;wsp:rsid wsp:val=&quot;00DB5D0F&quot;/&gt;&lt;wsp:rsid wsp:val=&quot;00DC0A25&quot;/&gt;&lt;wsp:rsid wsp:val=&quot;00DC1C21&quot;/&gt;&lt;wsp:rsid wsp:val=&quot;00DC2826&quot;/&gt;&lt;wsp:rsid wsp:val=&quot;00DC6C0E&quot;/&gt;&lt;wsp:rsid wsp:val=&quot;00DD13EC&quot;/&gt;&lt;wsp:rsid wsp:val=&quot;00DD19EA&quot;/&gt;&lt;wsp:rsid wsp:val=&quot;00DD39D5&quot;/&gt;&lt;wsp:rsid wsp:val=&quot;00DD3CDB&quot;/&gt;&lt;wsp:rsid wsp:val=&quot;00DE5522&quot;/&gt;&lt;wsp:rsid wsp:val=&quot;00DE651C&quot;/&gt;&lt;wsp:rsid wsp:val=&quot;00DE6D0D&quot;/&gt;&lt;wsp:rsid wsp:val=&quot;00DF4650&quot;/&gt;&lt;wsp:rsid wsp:val=&quot;00DF47B2&quot;/&gt;&lt;wsp:rsid wsp:val=&quot;00DF521A&quot;/&gt;&lt;wsp:rsid wsp:val=&quot;00DF79BC&quot;/&gt;&lt;wsp:rsid wsp:val=&quot;00E0249C&quot;/&gt;&lt;wsp:rsid wsp:val=&quot;00E053BF&quot;/&gt;&lt;wsp:rsid wsp:val=&quot;00E10EE8&quot;/&gt;&lt;wsp:rsid wsp:val=&quot;00E11783&quot;/&gt;&lt;wsp:rsid wsp:val=&quot;00E1471F&quot;/&gt;&lt;wsp:rsid wsp:val=&quot;00E22F4C&quot;/&gt;&lt;wsp:rsid wsp:val=&quot;00E25A00&quot;/&gt;&lt;wsp:rsid wsp:val=&quot;00E37E14&quot;/&gt;&lt;wsp:rsid wsp:val=&quot;00E42A3C&quot;/&gt;&lt;wsp:rsid wsp:val=&quot;00E46353&quot;/&gt;&lt;wsp:rsid wsp:val=&quot;00E472C8&quot;/&gt;&lt;wsp:rsid wsp:val=&quot;00E53571&quot;/&gt;&lt;wsp:rsid wsp:val=&quot;00E62218&quot;/&gt;&lt;wsp:rsid wsp:val=&quot;00E64F0B&quot;/&gt;&lt;wsp:rsid wsp:val=&quot;00E65D51&quot;/&gt;&lt;wsp:rsid wsp:val=&quot;00E65E37&quot;/&gt;&lt;wsp:rsid wsp:val=&quot;00E66F83&quot;/&gt;&lt;wsp:rsid wsp:val=&quot;00E67BF4&quot;/&gt;&lt;wsp:rsid wsp:val=&quot;00E70301&quot;/&gt;&lt;wsp:rsid wsp:val=&quot;00E7185D&quot;/&gt;&lt;wsp:rsid wsp:val=&quot;00E73D5A&quot;/&gt;&lt;wsp:rsid wsp:val=&quot;00E91650&quot;/&gt;&lt;wsp:rsid wsp:val=&quot;00E951E0&quot;/&gt;&lt;wsp:rsid wsp:val=&quot;00E95A83&quot;/&gt;&lt;wsp:rsid wsp:val=&quot;00E96739&quot;/&gt;&lt;wsp:rsid wsp:val=&quot;00EA0E20&quot;/&gt;&lt;wsp:rsid wsp:val=&quot;00EA2003&quot;/&gt;&lt;wsp:rsid wsp:val=&quot;00EA3F65&quot;/&gt;&lt;wsp:rsid wsp:val=&quot;00EB2AC6&quot;/&gt;&lt;wsp:rsid wsp:val=&quot;00EB4D24&quot;/&gt;&lt;wsp:rsid wsp:val=&quot;00EB6CC3&quot;/&gt;&lt;wsp:rsid wsp:val=&quot;00EB6F45&quot;/&gt;&lt;wsp:rsid wsp:val=&quot;00EB73A4&quot;/&gt;&lt;wsp:rsid wsp:val=&quot;00EC2C06&quot;/&gt;&lt;wsp:rsid wsp:val=&quot;00EC342B&quot;/&gt;&lt;wsp:rsid wsp:val=&quot;00EC4352&quot;/&gt;&lt;wsp:rsid wsp:val=&quot;00EC655C&quot;/&gt;&lt;wsp:rsid wsp:val=&quot;00ED238B&quot;/&gt;&lt;wsp:rsid wsp:val=&quot;00ED5024&quot;/&gt;&lt;wsp:rsid wsp:val=&quot;00ED6496&quot;/&gt;&lt;wsp:rsid wsp:val=&quot;00EE129E&quot;/&gt;&lt;wsp:rsid wsp:val=&quot;00EE1EA1&quot;/&gt;&lt;wsp:rsid wsp:val=&quot;00EE616A&quot;/&gt;&lt;wsp:rsid wsp:val=&quot;00EF125A&quot;/&gt;&lt;wsp:rsid wsp:val=&quot;00EF2F49&quot;/&gt;&lt;wsp:rsid wsp:val=&quot;00EF4EE9&quot;/&gt;&lt;wsp:rsid wsp:val=&quot;00EF5EE2&quot;/&gt;&lt;wsp:rsid wsp:val=&quot;00EF7633&quot;/&gt;&lt;wsp:rsid wsp:val=&quot;00F00D36&quot;/&gt;&lt;wsp:rsid wsp:val=&quot;00F03FA8&quot;/&gt;&lt;wsp:rsid wsp:val=&quot;00F05681&quot;/&gt;&lt;wsp:rsid wsp:val=&quot;00F146EF&quot;/&gt;&lt;wsp:rsid wsp:val=&quot;00F15091&quot;/&gt;&lt;wsp:rsid wsp:val=&quot;00F16328&quot;/&gt;&lt;wsp:rsid wsp:val=&quot;00F16B1A&quot;/&gt;&lt;wsp:rsid wsp:val=&quot;00F256DE&quot;/&gt;&lt;wsp:rsid wsp:val=&quot;00F268A0&quot;/&gt;&lt;wsp:rsid wsp:val=&quot;00F31100&quot;/&gt;&lt;wsp:rsid wsp:val=&quot;00F33423&quot;/&gt;&lt;wsp:rsid wsp:val=&quot;00F365B0&quot;/&gt;&lt;wsp:rsid wsp:val=&quot;00F414DA&quot;/&gt;&lt;wsp:rsid wsp:val=&quot;00F43235&quot;/&gt;&lt;wsp:rsid wsp:val=&quot;00F434A8&quot;/&gt;&lt;wsp:rsid wsp:val=&quot;00F4596B&quot;/&gt;&lt;wsp:rsid wsp:val=&quot;00F467C5&quot;/&gt;&lt;wsp:rsid wsp:val=&quot;00F508DF&quot;/&gt;&lt;wsp:rsid wsp:val=&quot;00F53AFC&quot;/&gt;&lt;wsp:rsid wsp:val=&quot;00F53CE4&quot;/&gt;&lt;wsp:rsid wsp:val=&quot;00F54140&quot;/&gt;&lt;wsp:rsid wsp:val=&quot;00F56731&quot;/&gt;&lt;wsp:rsid wsp:val=&quot;00F60705&quot;/&gt;&lt;wsp:rsid wsp:val=&quot;00F67B6C&quot;/&gt;&lt;wsp:rsid wsp:val=&quot;00F709F7&quot;/&gt;&lt;wsp:rsid wsp:val=&quot;00F74DBB&quot;/&gt;&lt;wsp:rsid wsp:val=&quot;00F75935&quot;/&gt;&lt;wsp:rsid wsp:val=&quot;00F764AB&quot;/&gt;&lt;wsp:rsid wsp:val=&quot;00F76BA9&quot;/&gt;&lt;wsp:rsid wsp:val=&quot;00F770AD&quot;/&gt;&lt;wsp:rsid wsp:val=&quot;00F772D0&quot;/&gt;&lt;wsp:rsid wsp:val=&quot;00F7744D&quot;/&gt;&lt;wsp:rsid wsp:val=&quot;00F77AF0&quot;/&gt;&lt;wsp:rsid wsp:val=&quot;00F80B16&quot;/&gt;&lt;wsp:rsid wsp:val=&quot;00F81532&quot;/&gt;&lt;wsp:rsid wsp:val=&quot;00F84335&quot;/&gt;&lt;wsp:rsid wsp:val=&quot;00F91931&quot;/&gt;&lt;wsp:rsid wsp:val=&quot;00FA2662&quot;/&gt;&lt;wsp:rsid wsp:val=&quot;00FA71DD&quot;/&gt;&lt;wsp:rsid wsp:val=&quot;00FA74F0&quot;/&gt;&lt;wsp:rsid wsp:val=&quot;00FA7F68&quot;/&gt;&lt;wsp:rsid wsp:val=&quot;00FB41A4&quot;/&gt;&lt;wsp:rsid wsp:val=&quot;00FB46AE&quot;/&gt;&lt;wsp:rsid wsp:val=&quot;00FB7714&quot;/&gt;&lt;wsp:rsid wsp:val=&quot;00FC1201&quot;/&gt;&lt;wsp:rsid wsp:val=&quot;00FC18A7&quot;/&gt;&lt;wsp:rsid wsp:val=&quot;00FC18F1&quot;/&gt;&lt;wsp:rsid wsp:val=&quot;00FC1F15&quot;/&gt;&lt;wsp:rsid wsp:val=&quot;00FC49C9&quot;/&gt;&lt;wsp:rsid wsp:val=&quot;00FC5D91&quot;/&gt;&lt;wsp:rsid wsp:val=&quot;00FC6929&quot;/&gt;&lt;wsp:rsid wsp:val=&quot;00FD3259&quot;/&gt;&lt;wsp:rsid wsp:val=&quot;00FE0EAF&quot;/&gt;&lt;wsp:rsid wsp:val=&quot;00FE1E5E&quot;/&gt;&lt;wsp:rsid wsp:val=&quot;00FE2BEF&quot;/&gt;&lt;wsp:rsid wsp:val=&quot;00FF1DCD&quot;/&gt;&lt;wsp:rsid wsp:val=&quot;00FF3CF2&quot;/&gt;&lt;wsp:rsid wsp:val=&quot;00FF43FB&quot;/&gt;&lt;wsp:rsid wsp:val=&quot;00FF5AAD&quot;/&gt;&lt;wsp:rsid wsp:val=&quot;00FF6EBE&quot;/&gt;&lt;wsp:rsid wsp:val=&quot;00FF7A71&quot;/&gt;&lt;/wsp:rsids&gt;&lt;/w:docPr&gt;&lt;w:body&gt;&lt;w:p wsp:rsidR=&quot;00000000&quot; wsp:rsidRDefault=&quot;00453B6F&quot;&gt;&lt;m:oMathPara&gt;&lt;m:oMath&gt;&lt;m:r&gt;&lt;m:rPr&gt;&lt;m:sty m:val=&quot;p&quot;/&gt;&lt;/m:rPr&gt;&lt;w:rPr&gt;&lt;w:rFonts w:ascii=&quot;Times New Roman&quot; w:h-ansi=&quot;Times New Roman&quot; w:cs=&quot;Times New Roman&quot;/&gt;&lt;wx:font wx:val=&quot;Times New Roman&quot;/&gt;&lt;w:sz w:val=&quot;24&quot;/&gt;&lt;w:sz-cs w:val=&quot;24&quot;/&gt;&lt;aml:annotation aml:id=&quot;0&quot; w:type=&quot;Word.Formatting&quot; aml:author=&quot;Per Bodin&quot; aml:createdate=&quot;2012-12-17T10:45:00Z&quot;&gt;&lt;aml:content&gt;&lt;w:rPr&gt;&lt;w:rFonts w:ascii=&quot;Cambria Math&quot; w:h-ansi=&quot;Cambria Math&quot; w:cs=&quot;Times New Roman&quot;/&gt;&lt;wx:font wx:val=&quot;Cambria Math&quot;/&gt;&lt;w:sz w:val=&quot;24&quot;/&gt;&lt;w:sz-cs w:val=&quot;24&quot;/&gt;&lt;/w:rPr&gt;&lt;/aml:content&gt;&lt;/aml:annotation&gt;&lt;/w:rPr&gt;&lt;m:t&gt;=&lt;/m:t&gt;&lt;/m:r&gt;&lt;m:sSub&gt;&lt;m:sSubPr&gt;&lt;m:ctrlPr&gt;&lt;w:rPr&gt;&lt;w:rFonts w:ascii=&quot;Times New Roman&quot; w:h-ansi=&quot;Times New Roman&quot; w:cs=&quot;Times New Roman&quot;/&gt;&lt;wx:font wx:val=&quot;Times New Roman&quot;/&gt;&lt;w:i/&gt;&lt;w:sz w:val=&quot;24&quot;/&gt;&lt;w:sz-cs w:val=&quot;24&quot;/&gt;&lt;/w:rPr&gt;&lt;/m:ctrlPr&gt;&lt;/m:sSubPr&gt;&lt;m:e&gt;&lt;m:sSup&gt;&lt;m:sSupPr&gt;&lt;m:ctrlPr&gt;&lt;w:rPr&gt;&lt;w:rFonts w:ascii=&quot;Times New Roman&quot; w:h-ansi=&quot;Times New Roman&quot; w:cs=&quot;Times New Roman&quot;/&gt;&lt;wx:font wx:val=&quot;Times New Roman&quot;/&gt;&lt;w:i/&gt;&lt;w:sz w:val=&quot;24&quot;/&gt;&lt;w:sz-cs w:val=&quot;24&quot;/&gt;&lt;/w:rPr&gt;&lt;/m:ctrlPr&gt;&lt;/m:sSupPr&gt;&lt;m:e&gt;&lt;m:r&gt;&lt;m:rPr&gt;&lt;m:sty m:val=&quot;p&quot;/&gt;&lt;/m:rPr&gt;&lt;w:rPr&gt;&lt;w:rFonts w:ascii=&quot;Times New Roman&quot; w:h-ansi=&quot;Times New Roman&quot; w:cs=&quot;Times New Roman&quot;/&gt;&lt;wx:font wx:val=&quot;Times New Roman&quot;/&gt;&lt;w:sz w:val=&quot;24&quot;/&gt;&lt;w:sz-cs w:val=&quot;24&quot;/&gt;&lt;aml:annotation aml:id=&quot;1&quot; w:type=&quot;Word.Formatting&quot; aml:author=&quot;Per Bodin&quot; aml:createdate=&quot;2012-12-17T10:45:00Z&quot;&gt;&lt;aml:content&gt;&lt;w:rPr&gt;&lt;w:rFonts w:ascii=&quot;Cambria Math&quot; w:h-ansi=&quot;Cambria Math&quot; w:cs=&quot;Times New Roman&quot;/&gt;&lt;wx:font wx:val=&quot;Cambria Math&quot;/&gt;&lt;w:sz w:val=&quot;24&quot;/&gt;&lt;w:sz-cs w:val=&quot;24&quot;/&gt;&lt;/w:rPr&gt;&lt;/aml:content&gt;&lt;/aml:annotation&gt;&lt;/w:rPr&gt;&lt;m:t&gt;Î´&lt;/m:t&gt;&lt;/m:r&gt;&lt;/m:e&gt;&lt;m:sup&gt;&lt;m:r&gt;&lt;m:rPr&gt;&lt;m:sty m:val=&quot;p&quot;/&gt;&lt;/m:rPr&gt;&lt;w:rPr&gt;&lt;w:rFonts w:ascii=&quot;Times New Roman&quot; w:h-ansi=&quot;Times New Roman&quot; w:cs=&quot;Times New Roman&quot;/&gt;&lt;wx:font wx:val=&quot;Times New Roman&quot;/&gt;&lt;w:sz w:val=&quot;24&quot;/&gt;&lt;w:sz-cs w:val=&quot;24&quot;/&gt;&lt;aml:annotation aml:id=&quot;2&quot; w:type=&quot;Word.Formatting&quot; aml:author=&quot;Per Bodin&quot; aml:createdate=&quot;2012-12-17T10:45:00Z&quot;&gt;&lt;aml:content&gt;&lt;w:rPr&gt;&lt;w:rFonts w:ascii=&quot;Cambria Math&quot; w:h-ansi=&quot;Cambria Math&quot; w:cs=&quot;Times New Roman&quot;/&gt;&lt;wx:font wx:val=&quot;Cambria Math&quot;/&gt;&lt;w:sz w:val=&quot;24&quot;/&gt;&lt;w:sz-cs w:val=&quot;24&quot;/&gt;&lt;/w:rPr&gt;&lt;/aml:content&gt;&lt;/aml:annotation&gt;&lt;/w:rPr&gt;&lt;m:t&gt;13&lt;/m:t&gt;&lt;/m:r&gt;&lt;/m:sup&gt;&lt;/m:sSup&gt;&lt;m:r&gt;&lt;m:rPr&gt;&lt;m:sty m:val=&quot;p&quot;/&gt;&lt;/m:rPr&gt;&lt;w:rPr&gt;&lt;w:rFonts w:ascii=&quot;Times New Roman&quot; w:h-ansi=&quot;Times New Roman&quot; w:cs=&quot;Times New Roman&quot;/&gt;&lt;wx:font wx:val=&quot;Times New Roman&quot;/&gt;&lt;w:sz w:val=&quot;24&quot;/&gt;&lt;w:sz-cs w:val=&quot;24&quot;/&gt;&lt;aml:annotation aml:id=&quot;3&quot; w:type=&quot;Word.Formatting&quot; aml:author=&quot;Per Bodin&quot; aml:createdate=&quot;2012-12-17T10:45:00Z&quot;&gt;&lt;aml:content&gt;&lt;w:rPr&gt;&lt;w:rFonts w:ascii=&quot;Cambria Math&quot; w:h-ansi=&quot;Cambria Math&quot; w:cs=&quot;Times New Roman&quot;/&gt;&lt;wx:font wx:val=&quot;Cambria Math&quot;/&gt;&lt;w:sz w:val=&quot;24&quot;/&gt;&lt;w:sz-cs w:val=&quot;24&quot;/&gt;&lt;/w:rPr&gt;&lt;/aml:content&gt;&lt;/aml:annotation&gt;&lt;/w:rPr&gt;&lt;m:t&gt;C&lt;/m:t&gt;&lt;/m:r&gt;&lt;/m:e&gt;&lt;m:sub&gt;&lt;m:r&gt;&lt;m:rPr&gt;&lt;m:sty m:val=&quot;p&quot;/&gt;&lt;/m:rPr&gt;&lt;w:rPr&gt;&lt;w:rFonts w:ascii=&quot;Times New Roman&quot; w:h-ansi=&quot;Times New Roman&quot; w:cs=&quot;Times New Roman&quot;/&gt;&lt;wx:font wx:val=&quot;Times New Roman&quot;/&gt;&lt;w:sz w:val=&quot;24&quot;/&gt;&lt;w:sz-cs w:val=&quot;24&quot;/&gt;&lt;aml:annotation aml:id=&quot;4&quot; w:type=&quot;Word.Formatting&quot; aml:author=&quot;Per Bodin&quot; aml:createdate=&quot;2012-12-17T10:45:00Z&quot;&gt;&lt;aml:content&gt;&lt;w:rPr&gt;&lt;w:rFonts w:ascii=&quot;Cambria Math&quot; w:h-ansi=&quot;Cambria Math&quot; w:cs=&quot;Times New Roman&quot;/&gt;&lt;wx:font wx:val=&quot;Cambria Math&quot;/&gt;&lt;w:sz w:val=&quot;24&quot;/&gt;&lt;w:sz-cs w:val=&quot;24&quot;/&gt;&lt;/w:rPr&gt;&lt;/aml:content&gt;&lt;/aml:annotation&gt;&lt;/w:rPr&gt;&lt;m:t&gt;atm&lt;/m:t&gt;&lt;/m:r&gt;&lt;/m:sub&gt;&lt;/m:sSub&gt;&lt;m:r&gt;&lt;m:rPr&gt;&lt;m:sty m:val=&quot;p&quot;/&gt;&lt;/m:rPr&gt;&lt;w:rPr&gt;&lt;w:rFonts w:ascii=&quot;Times New Roman&quot; w:h-ansi=&quot;Times New Roman&quot; w:cs=&quot;Times New Roman&quot;/&gt;&lt;wx:font wx:val=&quot;Times New Roman&quot;/&gt;&lt;w:sz w:val=&quot;24&quot;/&gt;&lt;w:sz-cs w:val=&quot;24&quot;/&gt;&lt;aml:annotation aml:id=&quot;5&quot; w:type=&quot;Word.Formatting&quot; aml:author=&quot;Per Bodin&quot; aml:createdate=&quot;2012-12-17T10:45:00Z&quot;&gt;&lt;aml:content&gt;&lt;w:rPr&gt;&lt;w:rFonts w:ascii=&quot;Cambria Math&quot; w:h-ansi=&quot;Cambria Math&quot; w:cs=&quot;Times New Roman&quot;/&gt;&lt;wx:font wx:val=&quot;Cambria Math&quot;/&gt;&lt;w:sz w:val=&quot;24&quot;/&gt;&lt;w:sz-cs w:val=&quot;24&quot;/&gt;&lt;/w:rPr&gt;&lt;/aml:content&gt;&lt;/aml:annotation&gt;&lt;/w:rPr&gt;&lt;m:t&gt;-a-(b-a)(&lt;/m:t&gt;&lt;/m:r&gt;&lt;m:sSub&gt;&lt;m:sSubPr&gt;&lt;m:ctrlPr&gt;&lt;w:rPr&gt;&lt;w:rFonts w:ascii=&quot;Times New Roman&quot; w:h-ansi=&quot;Times New Roman&quot; w:cs=&quot;Times New Roman&quot;/&gt;&lt;wx:font wx:val=&quot;Times New Roman&quot;/&gt;&lt;w:sz w:val=&quot;24&quot;/&gt;&lt;w:sz-cs w:val=&quot;24&quot;/&gt;&lt;/w:rPr&gt;&lt;/m:ctrlPr&gt;&lt;/m:sSubPr&gt;&lt;m:e&gt;&lt;m:r&gt;&lt;m:rPr&gt;&lt;m:sty m:val=&quot;p&quot;/&gt;&lt;/m:rPr&gt;&lt;w:rPr&gt;&lt;w:rFonts w:ascii=&quot;Times New Roman&quot; w:h-ansi=&quot;Times New Roman&quot; w:cs=&quot;Times New Roman&quot;/&gt;&lt;wx:font wx:val=&quot;Times New Roman&quot;/&gt;&lt;w:sz w:val=&quot;24&quot;/&gt;&lt;w:sz-cs w:val=&quot;24&quot;/&gt;&lt;aml:annotation aml:id=&quot;6&quot; w:type=&quot;Word.Formatting&quot; aml:author=&quot;Per Bodin&quot; aml:createdate=&quot;2012-12-17T10:45:00Z&quot;&gt;&lt;aml:content&gt;&lt;w:rPr&gt;&lt;w:rFonts w:ascii=&quot;Cambria Math&quot; w:h-ansi=&quot;Cambria Math&quot; w:cs=&quot;Times New Roman&quot;/&gt;&lt;wx:font wx:val=&quot;Cambria Math&quot;/&gt;&lt;w:sz w:val=&quot;24&quot;/&gt;&lt;w:sz-cs w:val=&quot;24&quot;/&gt;&lt;/w:rPr&gt;&lt;/aml:content&gt;&lt;/aml:annotation&gt;&lt;/w:rPr&gt;&lt;m:t&gt;c&lt;/m:t&gt;&lt;/m:r&gt;&lt;/m:e&gt;&lt;m:sub&gt;&lt;m:r&gt;&lt;m:rPr&gt;&lt;m:sty m:val=&quot;p&quot;/&gt;&lt;/m:rPr&gt;&lt;w:rPr&gt;&lt;w:rFonts w:ascii=&quot;Times New Roman&quot; w:h-ansi=&quot;Times New Roman&quot; w:cs=&quot;Times New Roman&quot;/&gt;&lt;wx:font wx:val=&quot;Times New Roman&quot;/&gt;&lt;w:sz w:val=&quot;24&quot;/&gt;&lt;w:sz-cs w:val=&quot;24&quot;/&gt;&lt;aml:annotation aml:id=&quot;7&quot; w:type=&quot;Word.Formatting&quot; aml:author=&quot;Per Bodin&quot; aml:createdate=&quot;2012-12-17T10:45:00Z&quot;&gt;&lt;aml:content&gt;&lt;w:rPr&gt;&lt;w:rFonts w:ascii=&quot;Cambria Math&quot; w:h-ansi=&quot;Cambria Math&quot; w:cs=&quot;Times New Roman&quot;/&gt;&lt;wx:font wx:val=&quot;Cambria Math&quot;/&gt;&lt;w:sz w:val=&quot;24&quot;/&gt;&lt;w:sz-cs w:val=&quot;24&quot;/&gt;&lt;/w:rPr&gt;&lt;/aml:content&gt;&lt;/aml:annotation&gt;&lt;/w:rPr&gt;&lt;m:t&gt;c&lt;/m:t&gt;&lt;/m:r&gt;&lt;/m:sub&gt;&lt;/m:sSub&gt;&lt;m:r&gt;&lt;m:rPr&gt;&lt;m:sty m:val=&quot;p&quot;/&gt;&lt;/m:rPr&gt;&lt;w:rPr&gt;&lt;w:rFonts w:ascii=&quot;Times New Roman&quot; w:h-ansi=&quot;Times New Roman&quot; w:cs=&quot;Times New Roman&quot;/&gt;&lt;wx:font wx:val=&quot;Times New Roman&quot;/&gt;&lt;w:sz w:val=&quot;24&quot;/&gt;&lt;w:sz-cs w:val=&quot;24&quot;/&gt;&lt;aml:annotation aml:id=&quot;8&quot; w:type=&quot;Word.Formatting&quot; aml:author=&quot;Per Bodin&quot; aml:createdate=&quot;2012-12-17T10:45:00Z&quot;&gt;&lt;aml:content&gt;&lt;w:rPr&gt;&lt;w:rFonts w:ascii=&quot;Cambria Math&quot; w:h-ansi=&quot;Cambria Math&quot; w:cs=&quot;Times New Roman&quot;/&gt;&lt;wx:font wx:val=&quot;Cambria Math&quot;/&gt;&lt;w:sz w:val=&quot;24&quot;/&gt;&lt;w:sz-cs w:val=&quot;24&quot;/&gt;&lt;/w:rPr&gt;&lt;/aml:content&gt;&lt;/aml:annotation&gt;&lt;/w:rPr&gt;&lt;m:t&gt;/&lt;/m:t&gt;&lt;/m:r&gt;&lt;m:sSub&gt;&lt;m:sSubPr&gt;&lt;m:ctrlPr&gt;&lt;w:rPr&gt;&lt;w:rFonts w:ascii=&quot;Times New Roman&quot; w:h-ansi=&quot;Times New Roman&quot; w:cs=&quot;Times New Roman&quot;/&gt;&lt;wx:font wx:val=&quot;Times New Roman&quot;/&gt;&lt;w:sz w:val=&quot;24&quot;/&gt;&lt;w:sz-cs w:val=&quot;24&quot;/&gt;&lt;/w:rPr&gt;&lt;/m:ctrlPr&gt;&lt;/m:sSubPr&gt;&lt;m:e&gt;&lt;m:r&gt;&lt;m:rPr&gt;&lt;m:sty m:val=&quot;p&quot;/&gt;&lt;/m:rPr&gt;&lt;w:rPr&gt;&lt;w:rFonts w:ascii=&quot;Times New Roman&quot; w:h-ansi=&quot;Times New Roman&quot; w:cs=&quot;Times New Roman&quot;/&gt;&lt;wx:font wx:val=&quot;Times New Roman&quot;/&gt;&lt;w:sz w:val=&quot;24&quot;/&gt;&lt;w:sz-cs w:val=&quot;24&quot;/&gt;&lt;aml:annotation aml:id=&quot;9&quot; w:type=&quot;Word.Formatting&quot; aml:author=&quot;Per Bodin&quot; aml:createdate=&quot;2012-12-17T10:45:00Z&quot;&gt;&lt;aml:content&gt;&lt;w:rPr&gt;&lt;w:rFonts w:ascii=&quot;Cambria Math&quot; w:h-ansi=&quot;Cambria Math&quot; w:cs=&quot;Times New Roman&quot;/&gt;&lt;wx:font wx:val=&quot;Cambria Math&quot;/&gt;&lt;w:sz w:val=&quot;24&quot;/&gt;&lt;w:sz-cs w:val=&quot;24&quot;/&gt;&lt;/w:rPr&gt;&lt;/aml:content&gt;&lt;/aml:annotation&gt;&lt;/w:rPr&gt;&lt;m:t&gt;c&lt;/m:t&gt;&lt;/m:r&gt;&lt;/m:e&gt;&lt;m:sub&gt;&lt;m:r&gt;&lt;m:rPr&gt;&lt;m:sty m:val=&quot;p&quot;/&gt;&lt;/m:rPr&gt;&lt;w:rPr&gt;&lt;w:rFonts w:ascii=&quot;Times New Roman&quot; w:h-ansi=&quot;Times New Roman&quot; w:cs=&quot;Times New Roman&quot;/&gt;&lt;wx:font wx:val=&quot;Times New Roman&quot;/&gt;&lt;w:sz w:val=&quot;24&quot;/&gt;&lt;w:sz-cs w:val=&quot;24&quot;/&gt;&lt;aml:annotation aml:id=&quot;10&quot; w:type=&quot;Word.Formatting&quot; aml:author=&quot;Per Bodin&quot; aml:createdate=&quot;2012-12-17T10:45:00Z&quot;&gt;&lt;aml:content&gt;&lt;w:rPr&gt;&lt;w:rFonts w:ascii=&quot;Cambria Math&quot; w:h-ansi=&quot;Cambria Math&quot; w:cs=&quot;Times New Roman&quot;/&gt;&lt;wx:font wx:val=&quot;Cambria Math&quot;/&gt;&lt;w:sz w:val=&quot;24&quot;/&gt;&lt;w:sz-cs w:val=&quot;24&quot;/&gt;&lt;/w:rPr&gt;&lt;/aml:content&gt;&lt;/aml:annotation&gt;&lt;/w:rPr&gt;&lt;m:t&gt;a&lt;/m:t&gt;&lt;/m:r&gt;&lt;/m:sub&gt;&lt;/m:sSub&gt;&lt;m:r&gt;&lt;m:rPr&gt;&lt;m:sty m:val=&quot;p&quot;/&gt;&lt;/m:rPr&gt;&lt;w:rPr&gt;&lt;w:rFonts w:ascii=&quot;Times New Roman&quot; w:h-ansi=&quot;Times New Roman&quot; w:cs=&quot;Times New Roman&quot;/&gt;&lt;wx:font wx:val=&quot;Times New Roman&quot;/&gt;&lt;w:sz w:val=&quot;24&quot;/&gt;&lt;w:sz-cs w:val=&quot;24&quot;/&gt;&lt;aml:annotation aml:id=&quot;11&quot; w:type=&quot;Word.Formatting&quot; aml:author=&quot;Per Bodin&quot; aml:createdate=&quot;2012-12-17T10:45:00Z&quot;&gt;&lt;aml:content&gt;&lt;w:rPr&gt;&lt;w:rFonts w:ascii=&quot;Cambria Math&quot; w:h-ansi=&quot;Cambria Math&quot; w:cs=&quot;Times New Roman&quot;/&gt;&lt;wx:font wx:val=&quot;Cambria Math&quot;/&gt;&lt;w:sz w:val=&quot;24&quot;/&gt;&lt;w:sz-cs w:val=&quot;24&quot;/&gt;&lt;/w:rPr&gt;&lt;/aml:content&gt;&lt;/aml:annotation&gt;&lt;/w:rPr&gt;&lt;m:t&gt;)&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chromakey="white" o:title="" r:id="rId13"/>
          </v:shape>
        </w:pict>
      </w:r>
      <w:r w:rsidRPr="00E11783">
        <w:rPr>
          <w:rStyle w:val="CommentReference"/>
          <w:rFonts w:ascii="Times New Roman" w:hAnsi="Times New Roman"/>
          <w:sz w:val="24"/>
          <w:szCs w:val="24"/>
        </w:rPr>
        <w:instrText xml:space="preserve"> </w:instrText>
      </w:r>
      <w:r w:rsidRPr="00E11783">
        <w:rPr>
          <w:rStyle w:val="CommentReference"/>
          <w:rFonts w:ascii="Times New Roman" w:hAnsi="Times New Roman"/>
          <w:sz w:val="24"/>
          <w:szCs w:val="24"/>
        </w:rPr>
        <w:fldChar w:fldCharType="separate"/>
      </w:r>
      <w:r>
        <w:pict>
          <v:shape id="_x0000_i1041" style="width:147pt;height:26.25pt" type="#_x0000_t75"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isplayBackgroundShape/&gt;&lt;w:stylePaneFormatFilter w:val=&quot;0004&quot;/&gt;&lt;w:defaultTabStop w:val=&quot;720&quot;/&gt;&lt;w:drawingGridHorizontalSpacing w:val=&quot;0&quot;/&gt;&lt;w:drawingGridVerticalSpacing w:val=&quot;0&quot;/&gt;&lt;w:displayHorizontalDrawingGridEvery w:val=&quot;0&quot;/&gt;&lt;w:displayVerticalDrawingGridEvery w:val=&quot;0&quot;/&gt;&lt;w:useMarginsForDrawingGridOrigin/&gt;&lt;w:drawingGridHorizontalOrigin w:val=&quot;0&quot;/&gt;&lt;w:drawingGridVerticalOrigin w:val=&quot;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7374B&quot;/&gt;&lt;wsp:rsid wsp:val=&quot;00001787&quot;/&gt;&lt;wsp:rsid wsp:val=&quot;00005593&quot;/&gt;&lt;wsp:rsid wsp:val=&quot;00005ED6&quot;/&gt;&lt;wsp:rsid wsp:val=&quot;0001027A&quot;/&gt;&lt;wsp:rsid wsp:val=&quot;00012DDA&quot;/&gt;&lt;wsp:rsid wsp:val=&quot;00016898&quot;/&gt;&lt;wsp:rsid wsp:val=&quot;000169BC&quot;/&gt;&lt;wsp:rsid wsp:val=&quot;00017419&quot;/&gt;&lt;wsp:rsid wsp:val=&quot;00017EAD&quot;/&gt;&lt;wsp:rsid wsp:val=&quot;000249B2&quot;/&gt;&lt;wsp:rsid wsp:val=&quot;00025A80&quot;/&gt;&lt;wsp:rsid wsp:val=&quot;00031589&quot;/&gt;&lt;wsp:rsid wsp:val=&quot;00032090&quot;/&gt;&lt;wsp:rsid wsp:val=&quot;0003426A&quot;/&gt;&lt;wsp:rsid wsp:val=&quot;00036010&quot;/&gt;&lt;wsp:rsid wsp:val=&quot;000374ED&quot;/&gt;&lt;wsp:rsid wsp:val=&quot;00040C9D&quot;/&gt;&lt;wsp:rsid wsp:val=&quot;00041494&quot;/&gt;&lt;wsp:rsid wsp:val=&quot;00043332&quot;/&gt;&lt;wsp:rsid wsp:val=&quot;000451EF&quot;/&gt;&lt;wsp:rsid wsp:val=&quot;000470E1&quot;/&gt;&lt;wsp:rsid wsp:val=&quot;00047245&quot;/&gt;&lt;wsp:rsid wsp:val=&quot;00047CBE&quot;/&gt;&lt;wsp:rsid wsp:val=&quot;00051FB1&quot;/&gt;&lt;wsp:rsid wsp:val=&quot;000520CC&quot;/&gt;&lt;wsp:rsid wsp:val=&quot;00054EF9&quot;/&gt;&lt;wsp:rsid wsp:val=&quot;00055760&quot;/&gt;&lt;wsp:rsid wsp:val=&quot;000558CD&quot;/&gt;&lt;wsp:rsid wsp:val=&quot;00060135&quot;/&gt;&lt;wsp:rsid wsp:val=&quot;00061351&quot;/&gt;&lt;wsp:rsid wsp:val=&quot;00065F13&quot;/&gt;&lt;wsp:rsid wsp:val=&quot;00067157&quot;/&gt;&lt;wsp:rsid wsp:val=&quot;00070FD6&quot;/&gt;&lt;wsp:rsid wsp:val=&quot;00072D18&quot;/&gt;&lt;wsp:rsid wsp:val=&quot;0007490F&quot;/&gt;&lt;wsp:rsid wsp:val=&quot;0007606D&quot;/&gt;&lt;wsp:rsid wsp:val=&quot;00076625&quot;/&gt;&lt;wsp:rsid wsp:val=&quot;00082A10&quot;/&gt;&lt;wsp:rsid wsp:val=&quot;00085777&quot;/&gt;&lt;wsp:rsid wsp:val=&quot;0008655F&quot;/&gt;&lt;wsp:rsid wsp:val=&quot;00086B4C&quot;/&gt;&lt;wsp:rsid wsp:val=&quot;00090464&quot;/&gt;&lt;wsp:rsid wsp:val=&quot;000918FA&quot;/&gt;&lt;wsp:rsid wsp:val=&quot;00094D05&quot;/&gt;&lt;wsp:rsid wsp:val=&quot;000A0803&quot;/&gt;&lt;wsp:rsid wsp:val=&quot;000B1F3C&quot;/&gt;&lt;wsp:rsid wsp:val=&quot;000B2C9B&quot;/&gt;&lt;wsp:rsid wsp:val=&quot;000B4761&quot;/&gt;&lt;wsp:rsid wsp:val=&quot;000B6246&quot;/&gt;&lt;wsp:rsid wsp:val=&quot;000B6A19&quot;/&gt;&lt;wsp:rsid wsp:val=&quot;000B7E16&quot;/&gt;&lt;wsp:rsid wsp:val=&quot;000C08C0&quot;/&gt;&lt;wsp:rsid wsp:val=&quot;000C7FB7&quot;/&gt;&lt;wsp:rsid wsp:val=&quot;000D0D94&quot;/&gt;&lt;wsp:rsid wsp:val=&quot;000D1E0F&quot;/&gt;&lt;wsp:rsid wsp:val=&quot;000D2BC7&quot;/&gt;&lt;wsp:rsid wsp:val=&quot;000D2FAA&quot;/&gt;&lt;wsp:rsid wsp:val=&quot;000D47CB&quot;/&gt;&lt;wsp:rsid wsp:val=&quot;000E4AF6&quot;/&gt;&lt;wsp:rsid wsp:val=&quot;000E5BA2&quot;/&gt;&lt;wsp:rsid wsp:val=&quot;000F1CF4&quot;/&gt;&lt;wsp:rsid wsp:val=&quot;000F2D88&quot;/&gt;&lt;wsp:rsid wsp:val=&quot;000F34CB&quot;/&gt;&lt;wsp:rsid wsp:val=&quot;000F5B84&quot;/&gt;&lt;wsp:rsid wsp:val=&quot;000F7086&quot;/&gt;&lt;wsp:rsid wsp:val=&quot;00100918&quot;/&gt;&lt;wsp:rsid wsp:val=&quot;00104034&quot;/&gt;&lt;wsp:rsid wsp:val=&quot;00107069&quot;/&gt;&lt;wsp:rsid wsp:val=&quot;0011165B&quot;/&gt;&lt;wsp:rsid wsp:val=&quot;00112029&quot;/&gt;&lt;wsp:rsid wsp:val=&quot;00113193&quot;/&gt;&lt;wsp:rsid wsp:val=&quot;00116E51&quot;/&gt;&lt;wsp:rsid wsp:val=&quot;001207E7&quot;/&gt;&lt;wsp:rsid wsp:val=&quot;001227F2&quot;/&gt;&lt;wsp:rsid wsp:val=&quot;00124108&quot;/&gt;&lt;wsp:rsid wsp:val=&quot;00126EED&quot;/&gt;&lt;wsp:rsid wsp:val=&quot;001275DF&quot;/&gt;&lt;wsp:rsid wsp:val=&quot;00134361&quot;/&gt;&lt;wsp:rsid wsp:val=&quot;001345BE&quot;/&gt;&lt;wsp:rsid wsp:val=&quot;00134637&quot;/&gt;&lt;wsp:rsid wsp:val=&quot;0013657F&quot;/&gt;&lt;wsp:rsid wsp:val=&quot;00140649&quot;/&gt;&lt;wsp:rsid wsp:val=&quot;00140B43&quot;/&gt;&lt;wsp:rsid wsp:val=&quot;00141F9C&quot;/&gt;&lt;wsp:rsid wsp:val=&quot;001431F4&quot;/&gt;&lt;wsp:rsid wsp:val=&quot;0014464F&quot;/&gt;&lt;wsp:rsid wsp:val=&quot;00145C92&quot;/&gt;&lt;wsp:rsid wsp:val=&quot;001471EE&quot;/&gt;&lt;wsp:rsid wsp:val=&quot;00154998&quot;/&gt;&lt;wsp:rsid wsp:val=&quot;0016376E&quot;/&gt;&lt;wsp:rsid wsp:val=&quot;00165D3E&quot;/&gt;&lt;wsp:rsid wsp:val=&quot;0016656A&quot;/&gt;&lt;wsp:rsid wsp:val=&quot;0016669F&quot;/&gt;&lt;wsp:rsid wsp:val=&quot;00166D40&quot;/&gt;&lt;wsp:rsid wsp:val=&quot;00166EB6&quot;/&gt;&lt;wsp:rsid wsp:val=&quot;00167DF7&quot;/&gt;&lt;wsp:rsid wsp:val=&quot;00171DC8&quot;/&gt;&lt;wsp:rsid wsp:val=&quot;0017249E&quot;/&gt;&lt;wsp:rsid wsp:val=&quot;00174E71&quot;/&gt;&lt;wsp:rsid wsp:val=&quot;00184C0F&quot;/&gt;&lt;wsp:rsid wsp:val=&quot;001855EE&quot;/&gt;&lt;wsp:rsid wsp:val=&quot;00187818&quot;/&gt;&lt;wsp:rsid wsp:val=&quot;001907E3&quot;/&gt;&lt;wsp:rsid wsp:val=&quot;001976D5&quot;/&gt;&lt;wsp:rsid wsp:val=&quot;00197C38&quot;/&gt;&lt;wsp:rsid wsp:val=&quot;001A1F01&quot;/&gt;&lt;wsp:rsid wsp:val=&quot;001A1F5F&quot;/&gt;&lt;wsp:rsid wsp:val=&quot;001A4454&quot;/&gt;&lt;wsp:rsid wsp:val=&quot;001A62D5&quot;/&gt;&lt;wsp:rsid wsp:val=&quot;001A7032&quot;/&gt;&lt;wsp:rsid wsp:val=&quot;001B30E1&quot;/&gt;&lt;wsp:rsid wsp:val=&quot;001B5ED3&quot;/&gt;&lt;wsp:rsid wsp:val=&quot;001C0822&quot;/&gt;&lt;wsp:rsid wsp:val=&quot;001C0C9C&quot;/&gt;&lt;wsp:rsid wsp:val=&quot;001C35DE&quot;/&gt;&lt;wsp:rsid wsp:val=&quot;001C5BBB&quot;/&gt;&lt;wsp:rsid wsp:val=&quot;001D075B&quot;/&gt;&lt;wsp:rsid wsp:val=&quot;001D193F&quot;/&gt;&lt;wsp:rsid wsp:val=&quot;001D22AC&quot;/&gt;&lt;wsp:rsid wsp:val=&quot;001D36BE&quot;/&gt;&lt;wsp:rsid wsp:val=&quot;001D4136&quot;/&gt;&lt;wsp:rsid wsp:val=&quot;001D444C&quot;/&gt;&lt;wsp:rsid wsp:val=&quot;001D4465&quot;/&gt;&lt;wsp:rsid wsp:val=&quot;001D7214&quot;/&gt;&lt;wsp:rsid wsp:val=&quot;001D7315&quot;/&gt;&lt;wsp:rsid wsp:val=&quot;001E19BE&quot;/&gt;&lt;wsp:rsid wsp:val=&quot;001E1CEC&quot;/&gt;&lt;wsp:rsid wsp:val=&quot;001E4BCE&quot;/&gt;&lt;wsp:rsid wsp:val=&quot;001E7B83&quot;/&gt;&lt;wsp:rsid wsp:val=&quot;001E7C11&quot;/&gt;&lt;wsp:rsid wsp:val=&quot;001F0CD9&quot;/&gt;&lt;wsp:rsid wsp:val=&quot;001F0E41&quot;/&gt;&lt;wsp:rsid wsp:val=&quot;001F21B4&quot;/&gt;&lt;wsp:rsid wsp:val=&quot;001F2810&quot;/&gt;&lt;wsp:rsid wsp:val=&quot;001F3217&quot;/&gt;&lt;wsp:rsid wsp:val=&quot;001F5D55&quot;/&gt;&lt;wsp:rsid wsp:val=&quot;001F6960&quot;/&gt;&lt;wsp:rsid wsp:val=&quot;001F7DE7&quot;/&gt;&lt;wsp:rsid wsp:val=&quot;002003C3&quot;/&gt;&lt;wsp:rsid wsp:val=&quot;00202101&quot;/&gt;&lt;wsp:rsid wsp:val=&quot;00206B3E&quot;/&gt;&lt;wsp:rsid wsp:val=&quot;00211CCB&quot;/&gt;&lt;wsp:rsid wsp:val=&quot;0021386F&quot;/&gt;&lt;wsp:rsid wsp:val=&quot;00223BC6&quot;/&gt;&lt;wsp:rsid wsp:val=&quot;00223FC2&quot;/&gt;&lt;wsp:rsid wsp:val=&quot;0022428A&quot;/&gt;&lt;wsp:rsid wsp:val=&quot;00226729&quot;/&gt;&lt;wsp:rsid wsp:val=&quot;002319D8&quot;/&gt;&lt;wsp:rsid wsp:val=&quot;002328E9&quot;/&gt;&lt;wsp:rsid wsp:val=&quot;00232A6C&quot;/&gt;&lt;wsp:rsid wsp:val=&quot;002332ED&quot;/&gt;&lt;wsp:rsid wsp:val=&quot;00233F6C&quot;/&gt;&lt;wsp:rsid wsp:val=&quot;002377DE&quot;/&gt;&lt;wsp:rsid wsp:val=&quot;00242231&quot;/&gt;&lt;wsp:rsid wsp:val=&quot;002423B7&quot;/&gt;&lt;wsp:rsid wsp:val=&quot;00243129&quot;/&gt;&lt;wsp:rsid wsp:val=&quot;00243FB5&quot;/&gt;&lt;wsp:rsid wsp:val=&quot;00246323&quot;/&gt;&lt;wsp:rsid wsp:val=&quot;00246B4D&quot;/&gt;&lt;wsp:rsid wsp:val=&quot;002471D3&quot;/&gt;&lt;wsp:rsid wsp:val=&quot;00247C16&quot;/&gt;&lt;wsp:rsid wsp:val=&quot;002528FC&quot;/&gt;&lt;wsp:rsid wsp:val=&quot;00261221&quot;/&gt;&lt;wsp:rsid wsp:val=&quot;00263CFD&quot;/&gt;&lt;wsp:rsid wsp:val=&quot;002648C2&quot;/&gt;&lt;wsp:rsid wsp:val=&quot;00265114&quot;/&gt;&lt;wsp:rsid wsp:val=&quot;00272FB7&quot;/&gt;&lt;wsp:rsid wsp:val=&quot;00285DF4&quot;/&gt;&lt;wsp:rsid wsp:val=&quot;00294B9C&quot;/&gt;&lt;wsp:rsid wsp:val=&quot;00295670&quot;/&gt;&lt;wsp:rsid wsp:val=&quot;00295C36&quot;/&gt;&lt;wsp:rsid wsp:val=&quot;00297EE2&quot;/&gt;&lt;wsp:rsid wsp:val=&quot;002A23E8&quot;/&gt;&lt;wsp:rsid wsp:val=&quot;002A522F&quot;/&gt;&lt;wsp:rsid wsp:val=&quot;002B0373&quot;/&gt;&lt;wsp:rsid wsp:val=&quot;002B1864&quot;/&gt;&lt;wsp:rsid wsp:val=&quot;002B1CF2&quot;/&gt;&lt;wsp:rsid wsp:val=&quot;002B22D2&quot;/&gt;&lt;wsp:rsid wsp:val=&quot;002B4673&quot;/&gt;&lt;wsp:rsid wsp:val=&quot;002B533B&quot;/&gt;&lt;wsp:rsid wsp:val=&quot;002B53F6&quot;/&gt;&lt;wsp:rsid wsp:val=&quot;002B554E&quot;/&gt;&lt;wsp:rsid wsp:val=&quot;002B5B27&quot;/&gt;&lt;wsp:rsid wsp:val=&quot;002B6C57&quot;/&gt;&lt;wsp:rsid wsp:val=&quot;002C02EE&quot;/&gt;&lt;wsp:rsid wsp:val=&quot;002C1795&quot;/&gt;&lt;wsp:rsid wsp:val=&quot;002C4A83&quot;/&gt;&lt;wsp:rsid wsp:val=&quot;002C53F3&quot;/&gt;&lt;wsp:rsid wsp:val=&quot;002C59A9&quot;/&gt;&lt;wsp:rsid wsp:val=&quot;002C7298&quot;/&gt;&lt;wsp:rsid wsp:val=&quot;002C7791&quot;/&gt;&lt;wsp:rsid wsp:val=&quot;002D01D4&quot;/&gt;&lt;wsp:rsid wsp:val=&quot;002D02F4&quot;/&gt;&lt;wsp:rsid wsp:val=&quot;002D485E&quot;/&gt;&lt;wsp:rsid wsp:val=&quot;002D4C4A&quot;/&gt;&lt;wsp:rsid wsp:val=&quot;002D622B&quot;/&gt;&lt;wsp:rsid wsp:val=&quot;002D6F53&quot;/&gt;&lt;wsp:rsid wsp:val=&quot;002E08A6&quot;/&gt;&lt;wsp:rsid wsp:val=&quot;002E1027&quot;/&gt;&lt;wsp:rsid wsp:val=&quot;002E179E&quot;/&gt;&lt;wsp:rsid wsp:val=&quot;002E2DAE&quot;/&gt;&lt;wsp:rsid wsp:val=&quot;002E3E4D&quot;/&gt;&lt;wsp:rsid wsp:val=&quot;002E44DD&quot;/&gt;&lt;wsp:rsid wsp:val=&quot;002E497B&quot;/&gt;&lt;wsp:rsid wsp:val=&quot;002E5AB8&quot;/&gt;&lt;wsp:rsid wsp:val=&quot;002F02E1&quot;/&gt;&lt;wsp:rsid wsp:val=&quot;002F3A63&quot;/&gt;&lt;wsp:rsid wsp:val=&quot;002F4F36&quot;/&gt;&lt;wsp:rsid wsp:val=&quot;002F6399&quot;/&gt;&lt;wsp:rsid wsp:val=&quot;00305192&quot;/&gt;&lt;wsp:rsid wsp:val=&quot;00305468&quot;/&gt;&lt;wsp:rsid wsp:val=&quot;00310E76&quot;/&gt;&lt;wsp:rsid wsp:val=&quot;00311AC2&quot;/&gt;&lt;wsp:rsid wsp:val=&quot;00312607&quot;/&gt;&lt;wsp:rsid wsp:val=&quot;00314513&quot;/&gt;&lt;wsp:rsid wsp:val=&quot;0031789B&quot;/&gt;&lt;wsp:rsid wsp:val=&quot;00323A34&quot;/&gt;&lt;wsp:rsid wsp:val=&quot;003252D2&quot;/&gt;&lt;wsp:rsid wsp:val=&quot;003263E9&quot;/&gt;&lt;wsp:rsid wsp:val=&quot;00326A87&quot;/&gt;&lt;wsp:rsid wsp:val=&quot;0033572B&quot;/&gt;&lt;wsp:rsid wsp:val=&quot;00342A5D&quot;/&gt;&lt;wsp:rsid wsp:val=&quot;00342B85&quot;/&gt;&lt;wsp:rsid wsp:val=&quot;00342C3A&quot;/&gt;&lt;wsp:rsid wsp:val=&quot;00342EB0&quot;/&gt;&lt;wsp:rsid wsp:val=&quot;00345C64&quot;/&gt;&lt;wsp:rsid wsp:val=&quot;003475EC&quot;/&gt;&lt;wsp:rsid wsp:val=&quot;003502F7&quot;/&gt;&lt;wsp:rsid wsp:val=&quot;00355597&quot;/&gt;&lt;wsp:rsid wsp:val=&quot;00355B54&quot;/&gt;&lt;wsp:rsid wsp:val=&quot;0035670A&quot;/&gt;&lt;wsp:rsid wsp:val=&quot;00356DF3&quot;/&gt;&lt;wsp:rsid wsp:val=&quot;00365E54&quot;/&gt;&lt;wsp:rsid wsp:val=&quot;003703DD&quot;/&gt;&lt;wsp:rsid wsp:val=&quot;003711BC&quot;/&gt;&lt;wsp:rsid wsp:val=&quot;00371F6D&quot;/&gt;&lt;wsp:rsid wsp:val=&quot;0037411D&quot;/&gt;&lt;wsp:rsid wsp:val=&quot;0037651B&quot;/&gt;&lt;wsp:rsid wsp:val=&quot;00384786&quot;/&gt;&lt;wsp:rsid wsp:val=&quot;0039303C&quot;/&gt;&lt;wsp:rsid wsp:val=&quot;003968C2&quot;/&gt;&lt;wsp:rsid wsp:val=&quot;003A299C&quot;/&gt;&lt;wsp:rsid wsp:val=&quot;003A2EC0&quot;/&gt;&lt;wsp:rsid wsp:val=&quot;003A2FD9&quot;/&gt;&lt;wsp:rsid wsp:val=&quot;003A46DE&quot;/&gt;&lt;wsp:rsid wsp:val=&quot;003A5BA4&quot;/&gt;&lt;wsp:rsid wsp:val=&quot;003A7300&quot;/&gt;&lt;wsp:rsid wsp:val=&quot;003A7D86&quot;/&gt;&lt;wsp:rsid wsp:val=&quot;003B2F03&quot;/&gt;&lt;wsp:rsid wsp:val=&quot;003B2FC8&quot;/&gt;&lt;wsp:rsid wsp:val=&quot;003B3E80&quot;/&gt;&lt;wsp:rsid wsp:val=&quot;003B3E8E&quot;/&gt;&lt;wsp:rsid wsp:val=&quot;003B44EA&quot;/&gt;&lt;wsp:rsid wsp:val=&quot;003B484E&quot;/&gt;&lt;wsp:rsid wsp:val=&quot;003B5EAD&quot;/&gt;&lt;wsp:rsid wsp:val=&quot;003B6580&quot;/&gt;&lt;wsp:rsid wsp:val=&quot;003B7260&quot;/&gt;&lt;wsp:rsid wsp:val=&quot;003C5024&quot;/&gt;&lt;wsp:rsid wsp:val=&quot;003C5A7C&quot;/&gt;&lt;wsp:rsid wsp:val=&quot;003C6591&quot;/&gt;&lt;wsp:rsid wsp:val=&quot;003C6D8D&quot;/&gt;&lt;wsp:rsid wsp:val=&quot;003D31BD&quot;/&gt;&lt;wsp:rsid wsp:val=&quot;003D3ACD&quot;/&gt;&lt;wsp:rsid wsp:val=&quot;003D3B3D&quot;/&gt;&lt;wsp:rsid wsp:val=&quot;003D5CD7&quot;/&gt;&lt;wsp:rsid wsp:val=&quot;003D6457&quot;/&gt;&lt;wsp:rsid wsp:val=&quot;003E3143&quot;/&gt;&lt;wsp:rsid wsp:val=&quot;003F138A&quot;/&gt;&lt;wsp:rsid wsp:val=&quot;003F16F2&quot;/&gt;&lt;wsp:rsid wsp:val=&quot;003F6583&quot;/&gt;&lt;wsp:rsid wsp:val=&quot;003F6FE0&quot;/&gt;&lt;wsp:rsid wsp:val=&quot;00402BF4&quot;/&gt;&lt;wsp:rsid wsp:val=&quot;00403E0D&quot;/&gt;&lt;wsp:rsid wsp:val=&quot;0040466C&quot;/&gt;&lt;wsp:rsid wsp:val=&quot;00404EE3&quot;/&gt;&lt;wsp:rsid wsp:val=&quot;00406469&quot;/&gt;&lt;wsp:rsid wsp:val=&quot;00410C94&quot;/&gt;&lt;wsp:rsid wsp:val=&quot;00410D22&quot;/&gt;&lt;wsp:rsid wsp:val=&quot;00411944&quot;/&gt;&lt;wsp:rsid wsp:val=&quot;004154C9&quot;/&gt;&lt;wsp:rsid wsp:val=&quot;00417427&quot;/&gt;&lt;wsp:rsid wsp:val=&quot;0042151D&quot;/&gt;&lt;wsp:rsid wsp:val=&quot;00426C94&quot;/&gt;&lt;wsp:rsid wsp:val=&quot;004304B6&quot;/&gt;&lt;wsp:rsid wsp:val=&quot;004365C0&quot;/&gt;&lt;wsp:rsid wsp:val=&quot;004366EF&quot;/&gt;&lt;wsp:rsid wsp:val=&quot;00440691&quot;/&gt;&lt;wsp:rsid wsp:val=&quot;00446D0C&quot;/&gt;&lt;wsp:rsid wsp:val=&quot;0045049D&quot;/&gt;&lt;wsp:rsid wsp:val=&quot;00450514&quot;/&gt;&lt;wsp:rsid wsp:val=&quot;004533B3&quot;/&gt;&lt;wsp:rsid wsp:val=&quot;004538F9&quot;/&gt;&lt;wsp:rsid wsp:val=&quot;00453B6F&quot;/&gt;&lt;wsp:rsid wsp:val=&quot;00461D94&quot;/&gt;&lt;wsp:rsid wsp:val=&quot;004624C4&quot;/&gt;&lt;wsp:rsid wsp:val=&quot;00462E13&quot;/&gt;&lt;wsp:rsid wsp:val=&quot;00464B21&quot;/&gt;&lt;wsp:rsid wsp:val=&quot;004670B1&quot;/&gt;&lt;wsp:rsid wsp:val=&quot;0047025A&quot;/&gt;&lt;wsp:rsid wsp:val=&quot;004710AC&quot;/&gt;&lt;wsp:rsid wsp:val=&quot;00473BEE&quot;/&gt;&lt;wsp:rsid wsp:val=&quot;00474477&quot;/&gt;&lt;wsp:rsid wsp:val=&quot;00474562&quot;/&gt;&lt;wsp:rsid wsp:val=&quot;004760A0&quot;/&gt;&lt;wsp:rsid wsp:val=&quot;00476350&quot;/&gt;&lt;wsp:rsid wsp:val=&quot;00477AE9&quot;/&gt;&lt;wsp:rsid wsp:val=&quot;004831DA&quot;/&gt;&lt;wsp:rsid wsp:val=&quot;00483A27&quot;/&gt;&lt;wsp:rsid wsp:val=&quot;00487FF9&quot;/&gt;&lt;wsp:rsid wsp:val=&quot;00490A9F&quot;/&gt;&lt;wsp:rsid wsp:val=&quot;00494D70&quot;/&gt;&lt;wsp:rsid wsp:val=&quot;004969FB&quot;/&gt;&lt;wsp:rsid wsp:val=&quot;00497634&quot;/&gt;&lt;wsp:rsid wsp:val=&quot;00497899&quot;/&gt;&lt;wsp:rsid wsp:val=&quot;004A63E1&quot;/&gt;&lt;wsp:rsid wsp:val=&quot;004B029C&quot;/&gt;&lt;wsp:rsid wsp:val=&quot;004B139C&quot;/&gt;&lt;wsp:rsid wsp:val=&quot;004B145C&quot;/&gt;&lt;wsp:rsid wsp:val=&quot;004B1777&quot;/&gt;&lt;wsp:rsid wsp:val=&quot;004B3AA2&quot;/&gt;&lt;wsp:rsid wsp:val=&quot;004C1838&quot;/&gt;&lt;wsp:rsid wsp:val=&quot;004C2472&quot;/&gt;&lt;wsp:rsid wsp:val=&quot;004C3133&quot;/&gt;&lt;wsp:rsid wsp:val=&quot;004C5755&quot;/&gt;&lt;wsp:rsid wsp:val=&quot;004C7DC1&quot;/&gt;&lt;wsp:rsid wsp:val=&quot;004D1228&quot;/&gt;&lt;wsp:rsid wsp:val=&quot;004D1AF3&quot;/&gt;&lt;wsp:rsid wsp:val=&quot;004D61A6&quot;/&gt;&lt;wsp:rsid wsp:val=&quot;004E0B9F&quot;/&gt;&lt;wsp:rsid wsp:val=&quot;004E6291&quot;/&gt;&lt;wsp:rsid wsp:val=&quot;004F009C&quot;/&gt;&lt;wsp:rsid wsp:val=&quot;004F0BB0&quot;/&gt;&lt;wsp:rsid wsp:val=&quot;004F112F&quot;/&gt;&lt;wsp:rsid wsp:val=&quot;004F32CD&quot;/&gt;&lt;wsp:rsid wsp:val=&quot;004F3373&quot;/&gt;&lt;wsp:rsid wsp:val=&quot;004F44AE&quot;/&gt;&lt;wsp:rsid wsp:val=&quot;005020F6&quot;/&gt;&lt;wsp:rsid wsp:val=&quot;00502170&quot;/&gt;&lt;wsp:rsid wsp:val=&quot;0050575A&quot;/&gt;&lt;wsp:rsid wsp:val=&quot;00506452&quot;/&gt;&lt;wsp:rsid wsp:val=&quot;00506E3F&quot;/&gt;&lt;wsp:rsid wsp:val=&quot;00507871&quot;/&gt;&lt;wsp:rsid wsp:val=&quot;00510B0B&quot;/&gt;&lt;wsp:rsid wsp:val=&quot;00511E34&quot;/&gt;&lt;wsp:rsid wsp:val=&quot;00512E57&quot;/&gt;&lt;wsp:rsid wsp:val=&quot;00520630&quot;/&gt;&lt;wsp:rsid wsp:val=&quot;00521E2B&quot;/&gt;&lt;wsp:rsid wsp:val=&quot;00521EE1&quot;/&gt;&lt;wsp:rsid wsp:val=&quot;00521EFE&quot;/&gt;&lt;wsp:rsid wsp:val=&quot;00521FE3&quot;/&gt;&lt;wsp:rsid wsp:val=&quot;00522BBC&quot;/&gt;&lt;wsp:rsid wsp:val=&quot;005256A2&quot;/&gt;&lt;wsp:rsid wsp:val=&quot;005260A2&quot;/&gt;&lt;wsp:rsid wsp:val=&quot;00526508&quot;/&gt;&lt;wsp:rsid wsp:val=&quot;00527E04&quot;/&gt;&lt;wsp:rsid wsp:val=&quot;005315D6&quot;/&gt;&lt;wsp:rsid wsp:val=&quot;005315E6&quot;/&gt;&lt;wsp:rsid wsp:val=&quot;00531F4F&quot;/&gt;&lt;wsp:rsid wsp:val=&quot;00537305&quot;/&gt;&lt;wsp:rsid wsp:val=&quot;0054065E&quot;/&gt;&lt;wsp:rsid wsp:val=&quot;00541360&quot;/&gt;&lt;wsp:rsid wsp:val=&quot;005436E6&quot;/&gt;&lt;wsp:rsid wsp:val=&quot;0054696A&quot;/&gt;&lt;wsp:rsid wsp:val=&quot;00547991&quot;/&gt;&lt;wsp:rsid wsp:val=&quot;00550FC3&quot;/&gt;&lt;wsp:rsid wsp:val=&quot;005525CC&quot;/&gt;&lt;wsp:rsid wsp:val=&quot;0055420A&quot;/&gt;&lt;wsp:rsid wsp:val=&quot;00554C83&quot;/&gt;&lt;wsp:rsid wsp:val=&quot;00555163&quot;/&gt;&lt;wsp:rsid wsp:val=&quot;005553CA&quot;/&gt;&lt;wsp:rsid wsp:val=&quot;005558DC&quot;/&gt;&lt;wsp:rsid wsp:val=&quot;00561EE3&quot;/&gt;&lt;wsp:rsid wsp:val=&quot;00562265&quot;/&gt;&lt;wsp:rsid wsp:val=&quot;0056497B&quot;/&gt;&lt;wsp:rsid wsp:val=&quot;00564D74&quot;/&gt;&lt;wsp:rsid wsp:val=&quot;005656E1&quot;/&gt;&lt;wsp:rsid wsp:val=&quot;00566451&quot;/&gt;&lt;wsp:rsid wsp:val=&quot;00567449&quot;/&gt;&lt;wsp:rsid wsp:val=&quot;00571155&quot;/&gt;&lt;wsp:rsid wsp:val=&quot;0057342D&quot;/&gt;&lt;wsp:rsid wsp:val=&quot;005744EF&quot;/&gt;&lt;wsp:rsid wsp:val=&quot;00574B5F&quot;/&gt;&lt;wsp:rsid wsp:val=&quot;005812E2&quot;/&gt;&lt;wsp:rsid wsp:val=&quot;005849C5&quot;/&gt;&lt;wsp:rsid wsp:val=&quot;00586386&quot;/&gt;&lt;wsp:rsid wsp:val=&quot;00587A4E&quot;/&gt;&lt;wsp:rsid wsp:val=&quot;00587E8A&quot;/&gt;&lt;wsp:rsid wsp:val=&quot;00591641&quot;/&gt;&lt;wsp:rsid wsp:val=&quot;00593A86&quot;/&gt;&lt;wsp:rsid wsp:val=&quot;00593FBD&quot;/&gt;&lt;wsp:rsid wsp:val=&quot;005954E3&quot;/&gt;&lt;wsp:rsid wsp:val=&quot;00595E57&quot;/&gt;&lt;wsp:rsid wsp:val=&quot;00597655&quot;/&gt;&lt;wsp:rsid wsp:val=&quot;005A0593&quot;/&gt;&lt;wsp:rsid wsp:val=&quot;005A07BF&quot;/&gt;&lt;wsp:rsid wsp:val=&quot;005A0C2E&quot;/&gt;&lt;wsp:rsid wsp:val=&quot;005A2378&quot;/&gt;&lt;wsp:rsid wsp:val=&quot;005A7DFC&quot;/&gt;&lt;wsp:rsid wsp:val=&quot;005B011D&quot;/&gt;&lt;wsp:rsid wsp:val=&quot;005B0632&quot;/&gt;&lt;wsp:rsid wsp:val=&quot;005B1203&quot;/&gt;&lt;wsp:rsid wsp:val=&quot;005B7380&quot;/&gt;&lt;wsp:rsid wsp:val=&quot;005C0323&quot;/&gt;&lt;wsp:rsid wsp:val=&quot;005C08A4&quot;/&gt;&lt;wsp:rsid wsp:val=&quot;005C67D2&quot;/&gt;&lt;wsp:rsid wsp:val=&quot;005C688E&quot;/&gt;&lt;wsp:rsid wsp:val=&quot;005D160B&quot;/&gt;&lt;wsp:rsid wsp:val=&quot;005D587E&quot;/&gt;&lt;wsp:rsid wsp:val=&quot;005D705F&quot;/&gt;&lt;wsp:rsid wsp:val=&quot;005E2015&quot;/&gt;&lt;wsp:rsid wsp:val=&quot;005E2F1B&quot;/&gt;&lt;wsp:rsid wsp:val=&quot;005E4BB8&quot;/&gt;&lt;wsp:rsid wsp:val=&quot;005E5D15&quot;/&gt;&lt;wsp:rsid wsp:val=&quot;005E6204&quot;/&gt;&lt;wsp:rsid wsp:val=&quot;005F27AC&quot;/&gt;&lt;wsp:rsid wsp:val=&quot;005F3D90&quot;/&gt;&lt;wsp:rsid wsp:val=&quot;005F519B&quot;/&gt;&lt;wsp:rsid wsp:val=&quot;005F7976&quot;/&gt;&lt;wsp:rsid wsp:val=&quot;005F7BCB&quot;/&gt;&lt;wsp:rsid wsp:val=&quot;0060054C&quot;/&gt;&lt;wsp:rsid wsp:val=&quot;006107BC&quot;/&gt;&lt;wsp:rsid wsp:val=&quot;0061380B&quot;/&gt;&lt;wsp:rsid wsp:val=&quot;0061735F&quot;/&gt;&lt;wsp:rsid wsp:val=&quot;00624397&quot;/&gt;&lt;wsp:rsid wsp:val=&quot;00626084&quot;/&gt;&lt;wsp:rsid wsp:val=&quot;00626219&quot;/&gt;&lt;wsp:rsid wsp:val=&quot;00635D57&quot;/&gt;&lt;wsp:rsid wsp:val=&quot;006401D1&quot;/&gt;&lt;wsp:rsid wsp:val=&quot;00640A8A&quot;/&gt;&lt;wsp:rsid wsp:val=&quot;0064153B&quot;/&gt;&lt;wsp:rsid wsp:val=&quot;00641FCD&quot;/&gt;&lt;wsp:rsid wsp:val=&quot;00644B9A&quot;/&gt;&lt;wsp:rsid wsp:val=&quot;0064674A&quot;/&gt;&lt;wsp:rsid wsp:val=&quot;00650939&quot;/&gt;&lt;wsp:rsid wsp:val=&quot;00651F95&quot;/&gt;&lt;wsp:rsid wsp:val=&quot;006520D9&quot;/&gt;&lt;wsp:rsid wsp:val=&quot;006579BC&quot;/&gt;&lt;wsp:rsid wsp:val=&quot;0066016B&quot;/&gt;&lt;wsp:rsid wsp:val=&quot;006603FA&quot;/&gt;&lt;wsp:rsid wsp:val=&quot;006647EC&quot;/&gt;&lt;wsp:rsid wsp:val=&quot;00667596&quot;/&gt;&lt;wsp:rsid wsp:val=&quot;00667A39&quot;/&gt;&lt;wsp:rsid wsp:val=&quot;00667E84&quot;/&gt;&lt;wsp:rsid wsp:val=&quot;006768AB&quot;/&gt;&lt;wsp:rsid wsp:val=&quot;00680D98&quot;/&gt;&lt;wsp:rsid wsp:val=&quot;00681664&quot;/&gt;&lt;wsp:rsid wsp:val=&quot;00682775&quot;/&gt;&lt;wsp:rsid wsp:val=&quot;00685B79&quot;/&gt;&lt;wsp:rsid wsp:val=&quot;00692C9A&quot;/&gt;&lt;wsp:rsid wsp:val=&quot;00693FA3&quot;/&gt;&lt;wsp:rsid wsp:val=&quot;00693FBA&quot;/&gt;&lt;wsp:rsid wsp:val=&quot;006A1401&quot;/&gt;&lt;wsp:rsid wsp:val=&quot;006A386C&quot;/&gt;&lt;wsp:rsid wsp:val=&quot;006A5E9B&quot;/&gt;&lt;wsp:rsid wsp:val=&quot;006B3406&quot;/&gt;&lt;wsp:rsid wsp:val=&quot;006B706C&quot;/&gt;&lt;wsp:rsid wsp:val=&quot;006C2299&quot;/&gt;&lt;wsp:rsid wsp:val=&quot;006C364E&quot;/&gt;&lt;wsp:rsid wsp:val=&quot;006C4998&quot;/&gt;&lt;wsp:rsid wsp:val=&quot;006D3450&quot;/&gt;&lt;wsp:rsid wsp:val=&quot;006D6737&quot;/&gt;&lt;wsp:rsid wsp:val=&quot;006D7C92&quot;/&gt;&lt;wsp:rsid wsp:val=&quot;006D7EB6&quot;/&gt;&lt;wsp:rsid wsp:val=&quot;006E0F0C&quot;/&gt;&lt;wsp:rsid wsp:val=&quot;006E4F09&quot;/&gt;&lt;wsp:rsid wsp:val=&quot;006F013B&quot;/&gt;&lt;wsp:rsid wsp:val=&quot;006F0181&quot;/&gt;&lt;wsp:rsid wsp:val=&quot;006F10BE&quot;/&gt;&lt;wsp:rsid wsp:val=&quot;006F3297&quot;/&gt;&lt;wsp:rsid wsp:val=&quot;006F42DA&quot;/&gt;&lt;wsp:rsid wsp:val=&quot;006F6ED2&quot;/&gt;&lt;wsp:rsid wsp:val=&quot;006F7626&quot;/&gt;&lt;wsp:rsid wsp:val=&quot;00700BA6&quot;/&gt;&lt;wsp:rsid wsp:val=&quot;00701900&quot;/&gt;&lt;wsp:rsid wsp:val=&quot;00705196&quot;/&gt;&lt;wsp:rsid wsp:val=&quot;00705E61&quot;/&gt;&lt;wsp:rsid wsp:val=&quot;0070694F&quot;/&gt;&lt;wsp:rsid wsp:val=&quot;00710172&quot;/&gt;&lt;wsp:rsid wsp:val=&quot;00720402&quot;/&gt;&lt;wsp:rsid wsp:val=&quot;00721A6D&quot;/&gt;&lt;wsp:rsid wsp:val=&quot;007230AD&quot;/&gt;&lt;wsp:rsid wsp:val=&quot;0072426A&quot;/&gt;&lt;wsp:rsid wsp:val=&quot;00726419&quot;/&gt;&lt;wsp:rsid wsp:val=&quot;007330B6&quot;/&gt;&lt;wsp:rsid wsp:val=&quot;00735FB0&quot;/&gt;&lt;wsp:rsid wsp:val=&quot;00740DC6&quot;/&gt;&lt;wsp:rsid wsp:val=&quot;007424FA&quot;/&gt;&lt;wsp:rsid wsp:val=&quot;0074712B&quot;/&gt;&lt;wsp:rsid wsp:val=&quot;0074722D&quot;/&gt;&lt;wsp:rsid wsp:val=&quot;007474F7&quot;/&gt;&lt;wsp:rsid wsp:val=&quot;00747ECD&quot;/&gt;&lt;wsp:rsid wsp:val=&quot;007512B7&quot;/&gt;&lt;wsp:rsid wsp:val=&quot;007516F9&quot;/&gt;&lt;wsp:rsid wsp:val=&quot;00760E97&quot;/&gt;&lt;wsp:rsid wsp:val=&quot;00762142&quot;/&gt;&lt;wsp:rsid wsp:val=&quot;007629DA&quot;/&gt;&lt;wsp:rsid wsp:val=&quot;00763009&quot;/&gt;&lt;wsp:rsid wsp:val=&quot;00765392&quot;/&gt;&lt;wsp:rsid wsp:val=&quot;0077204E&quot;/&gt;&lt;wsp:rsid wsp:val=&quot;00774761&quot;/&gt;&lt;wsp:rsid wsp:val=&quot;007774E0&quot;/&gt;&lt;wsp:rsid wsp:val=&quot;00781800&quot;/&gt;&lt;wsp:rsid wsp:val=&quot;00783912&quot;/&gt;&lt;wsp:rsid wsp:val=&quot;00783A6E&quot;/&gt;&lt;wsp:rsid wsp:val=&quot;00784112&quot;/&gt;&lt;wsp:rsid wsp:val=&quot;007851A5&quot;/&gt;&lt;wsp:rsid wsp:val=&quot;00785AB6&quot;/&gt;&lt;wsp:rsid wsp:val=&quot;00791E90&quot;/&gt;&lt;wsp:rsid wsp:val=&quot;00792519&quot;/&gt;&lt;wsp:rsid wsp:val=&quot;007953B9&quot;/&gt;&lt;wsp:rsid wsp:val=&quot;00796E70&quot;/&gt;&lt;wsp:rsid wsp:val=&quot;007A04CB&quot;/&gt;&lt;wsp:rsid wsp:val=&quot;007A1EFB&quot;/&gt;&lt;wsp:rsid wsp:val=&quot;007A295A&quot;/&gt;&lt;wsp:rsid wsp:val=&quot;007A2D8D&quot;/&gt;&lt;wsp:rsid wsp:val=&quot;007A4210&quot;/&gt;&lt;wsp:rsid wsp:val=&quot;007A53EC&quot;/&gt;&lt;wsp:rsid wsp:val=&quot;007A732F&quot;/&gt;&lt;wsp:rsid wsp:val=&quot;007A7CD3&quot;/&gt;&lt;wsp:rsid wsp:val=&quot;007B03F4&quot;/&gt;&lt;wsp:rsid wsp:val=&quot;007B7C72&quot;/&gt;&lt;wsp:rsid wsp:val=&quot;007C1550&quot;/&gt;&lt;wsp:rsid wsp:val=&quot;007C1C68&quot;/&gt;&lt;wsp:rsid wsp:val=&quot;007C1EF6&quot;/&gt;&lt;wsp:rsid wsp:val=&quot;007C221B&quot;/&gt;&lt;wsp:rsid wsp:val=&quot;007C31AF&quot;/&gt;&lt;wsp:rsid wsp:val=&quot;007D1A67&quot;/&gt;&lt;wsp:rsid wsp:val=&quot;007D2C23&quot;/&gt;&lt;wsp:rsid wsp:val=&quot;007D4F8E&quot;/&gt;&lt;wsp:rsid wsp:val=&quot;007D5459&quot;/&gt;&lt;wsp:rsid wsp:val=&quot;007E0A63&quot;/&gt;&lt;wsp:rsid wsp:val=&quot;007E0DE9&quot;/&gt;&lt;wsp:rsid wsp:val=&quot;007E0E69&quot;/&gt;&lt;wsp:rsid wsp:val=&quot;007E34E5&quot;/&gt;&lt;wsp:rsid wsp:val=&quot;007E3544&quot;/&gt;&lt;wsp:rsid wsp:val=&quot;007E400F&quot;/&gt;&lt;wsp:rsid wsp:val=&quot;007F050E&quot;/&gt;&lt;wsp:rsid wsp:val=&quot;007F26A7&quot;/&gt;&lt;wsp:rsid wsp:val=&quot;007F515E&quot;/&gt;&lt;wsp:rsid wsp:val=&quot;007F591C&quot;/&gt;&lt;wsp:rsid wsp:val=&quot;007F7A8A&quot;/&gt;&lt;wsp:rsid wsp:val=&quot;00803673&quot;/&gt;&lt;wsp:rsid wsp:val=&quot;008115A6&quot;/&gt;&lt;wsp:rsid wsp:val=&quot;0081513B&quot;/&gt;&lt;wsp:rsid wsp:val=&quot;00815D0F&quot;/&gt;&lt;wsp:rsid wsp:val=&quot;00816F03&quot;/&gt;&lt;wsp:rsid wsp:val=&quot;00817D05&quot;/&gt;&lt;wsp:rsid wsp:val=&quot;0082387A&quot;/&gt;&lt;wsp:rsid wsp:val=&quot;00824A0B&quot;/&gt;&lt;wsp:rsid wsp:val=&quot;0082550D&quot;/&gt;&lt;wsp:rsid wsp:val=&quot;00825763&quot;/&gt;&lt;wsp:rsid wsp:val=&quot;00830DAC&quot;/&gt;&lt;wsp:rsid wsp:val=&quot;00831032&quot;/&gt;&lt;wsp:rsid wsp:val=&quot;00832D1E&quot;/&gt;&lt;wsp:rsid wsp:val=&quot;00834867&quot;/&gt;&lt;wsp:rsid wsp:val=&quot;00837A56&quot;/&gt;&lt;wsp:rsid wsp:val=&quot;00837C44&quot;/&gt;&lt;wsp:rsid wsp:val=&quot;008431F5&quot;/&gt;&lt;wsp:rsid wsp:val=&quot;008435A3&quot;/&gt;&lt;wsp:rsid wsp:val=&quot;00844539&quot;/&gt;&lt;wsp:rsid wsp:val=&quot;008452C5&quot;/&gt;&lt;wsp:rsid wsp:val=&quot;00847E30&quot;/&gt;&lt;wsp:rsid wsp:val=&quot;0085171F&quot;/&gt;&lt;wsp:rsid wsp:val=&quot;00855322&quot;/&gt;&lt;wsp:rsid wsp:val=&quot;0086220E&quot;/&gt;&lt;wsp:rsid wsp:val=&quot;0086787E&quot;/&gt;&lt;wsp:rsid wsp:val=&quot;00867B63&quot;/&gt;&lt;wsp:rsid wsp:val=&quot;008728FD&quot;/&gt;&lt;wsp:rsid wsp:val=&quot;0087640F&quot;/&gt;&lt;wsp:rsid wsp:val=&quot;00876F7D&quot;/&gt;&lt;wsp:rsid wsp:val=&quot;0088023F&quot;/&gt;&lt;wsp:rsid wsp:val=&quot;00884A2C&quot;/&gt;&lt;wsp:rsid wsp:val=&quot;00885E7A&quot;/&gt;&lt;wsp:rsid wsp:val=&quot;00891C20&quot;/&gt;&lt;wsp:rsid wsp:val=&quot;0089301F&quot;/&gt;&lt;wsp:rsid wsp:val=&quot;00893A64&quot;/&gt;&lt;wsp:rsid wsp:val=&quot;008953B2&quot;/&gt;&lt;wsp:rsid wsp:val=&quot;008A1B42&quot;/&gt;&lt;wsp:rsid wsp:val=&quot;008A2D63&quot;/&gt;&lt;wsp:rsid wsp:val=&quot;008A3188&quot;/&gt;&lt;wsp:rsid wsp:val=&quot;008A38BF&quot;/&gt;&lt;wsp:rsid wsp:val=&quot;008A4544&quot;/&gt;&lt;wsp:rsid wsp:val=&quot;008A5719&quot;/&gt;&lt;wsp:rsid wsp:val=&quot;008B13A4&quot;/&gt;&lt;wsp:rsid wsp:val=&quot;008C12B1&quot;/&gt;&lt;wsp:rsid wsp:val=&quot;008C77E8&quot;/&gt;&lt;wsp:rsid wsp:val=&quot;008C7B7E&quot;/&gt;&lt;wsp:rsid wsp:val=&quot;008D0F40&quot;/&gt;&lt;wsp:rsid wsp:val=&quot;008D1878&quot;/&gt;&lt;wsp:rsid wsp:val=&quot;008D31FC&quot;/&gt;&lt;wsp:rsid wsp:val=&quot;008D435F&quot;/&gt;&lt;wsp:rsid wsp:val=&quot;008D5033&quot;/&gt;&lt;wsp:rsid wsp:val=&quot;008D5659&quot;/&gt;&lt;wsp:rsid wsp:val=&quot;008D574F&quot;/&gt;&lt;wsp:rsid wsp:val=&quot;008D6909&quot;/&gt;&lt;wsp:rsid wsp:val=&quot;008D69A2&quot;/&gt;&lt;wsp:rsid wsp:val=&quot;008E05D6&quot;/&gt;&lt;wsp:rsid wsp:val=&quot;008E0D96&quot;/&gt;&lt;wsp:rsid wsp:val=&quot;008E0EB5&quot;/&gt;&lt;wsp:rsid wsp:val=&quot;008E458E&quot;/&gt;&lt;wsp:rsid wsp:val=&quot;008E534A&quot;/&gt;&lt;wsp:rsid wsp:val=&quot;008E57A9&quot;/&gt;&lt;wsp:rsid wsp:val=&quot;008E5E28&quot;/&gt;&lt;wsp:rsid wsp:val=&quot;008E67DD&quot;/&gt;&lt;wsp:rsid wsp:val=&quot;008F0220&quot;/&gt;&lt;wsp:rsid wsp:val=&quot;008F091E&quot;/&gt;&lt;wsp:rsid wsp:val=&quot;008F0D6D&quot;/&gt;&lt;wsp:rsid wsp:val=&quot;008F287B&quot;/&gt;&lt;wsp:rsid wsp:val=&quot;008F29FC&quot;/&gt;&lt;wsp:rsid wsp:val=&quot;008F3579&quot;/&gt;&lt;wsp:rsid wsp:val=&quot;008F7343&quot;/&gt;&lt;wsp:rsid wsp:val=&quot;008F7ACA&quot;/&gt;&lt;wsp:rsid wsp:val=&quot;0090166D&quot;/&gt;&lt;wsp:rsid wsp:val=&quot;009041EE&quot;/&gt;&lt;wsp:rsid wsp:val=&quot;00905B36&quot;/&gt;&lt;wsp:rsid wsp:val=&quot;00907DB6&quot;/&gt;&lt;wsp:rsid wsp:val=&quot;00911ECB&quot;/&gt;&lt;wsp:rsid wsp:val=&quot;00914D44&quot;/&gt;&lt;wsp:rsid wsp:val=&quot;0091689C&quot;/&gt;&lt;wsp:rsid wsp:val=&quot;009205AF&quot;/&gt;&lt;wsp:rsid wsp:val=&quot;00921C7D&quot;/&gt;&lt;wsp:rsid wsp:val=&quot;00921DD1&quot;/&gt;&lt;wsp:rsid wsp:val=&quot;0092310B&quot;/&gt;&lt;wsp:rsid wsp:val=&quot;00925DA4&quot;/&gt;&lt;wsp:rsid wsp:val=&quot;00926AE0&quot;/&gt;&lt;wsp:rsid wsp:val=&quot;00927051&quot;/&gt;&lt;wsp:rsid wsp:val=&quot;00930CEE&quot;/&gt;&lt;wsp:rsid wsp:val=&quot;00931416&quot;/&gt;&lt;wsp:rsid wsp:val=&quot;009316AD&quot;/&gt;&lt;wsp:rsid wsp:val=&quot;0093775C&quot;/&gt;&lt;wsp:rsid wsp:val=&quot;00943C00&quot;/&gt;&lt;wsp:rsid wsp:val=&quot;00944C91&quot;/&gt;&lt;wsp:rsid wsp:val=&quot;00945A64&quot;/&gt;&lt;wsp:rsid wsp:val=&quot;00946646&quot;/&gt;&lt;wsp:rsid wsp:val=&quot;0094798E&quot;/&gt;&lt;wsp:rsid wsp:val=&quot;00950791&quot;/&gt;&lt;wsp:rsid wsp:val=&quot;00950AA3&quot;/&gt;&lt;wsp:rsid wsp:val=&quot;00954653&quot;/&gt;&lt;wsp:rsid wsp:val=&quot;00956392&quot;/&gt;&lt;wsp:rsid wsp:val=&quot;0095654C&quot;/&gt;&lt;wsp:rsid wsp:val=&quot;009567EB&quot;/&gt;&lt;wsp:rsid wsp:val=&quot;009570E2&quot;/&gt;&lt;wsp:rsid wsp:val=&quot;00957834&quot;/&gt;&lt;wsp:rsid wsp:val=&quot;00963DE9&quot;/&gt;&lt;wsp:rsid wsp:val=&quot;00964166&quot;/&gt;&lt;wsp:rsid wsp:val=&quot;00967406&quot;/&gt;&lt;wsp:rsid wsp:val=&quot;00972BDC&quot;/&gt;&lt;wsp:rsid wsp:val=&quot;009741A0&quot;/&gt;&lt;wsp:rsid wsp:val=&quot;00974C66&quot;/&gt;&lt;wsp:rsid wsp:val=&quot;009758FB&quot;/&gt;&lt;wsp:rsid wsp:val=&quot;00976D1A&quot;/&gt;&lt;wsp:rsid wsp:val=&quot;009836A2&quot;/&gt;&lt;wsp:rsid wsp:val=&quot;00986350&quot;/&gt;&lt;wsp:rsid wsp:val=&quot;0099023D&quot;/&gt;&lt;wsp:rsid wsp:val=&quot;0099257A&quot;/&gt;&lt;wsp:rsid wsp:val=&quot;009949F4&quot;/&gt;&lt;wsp:rsid wsp:val=&quot;009972F3&quot;/&gt;&lt;wsp:rsid wsp:val=&quot;009A0C49&quot;/&gt;&lt;wsp:rsid wsp:val=&quot;009A1D47&quot;/&gt;&lt;wsp:rsid wsp:val=&quot;009A5005&quot;/&gt;&lt;wsp:rsid wsp:val=&quot;009A5565&quot;/&gt;&lt;wsp:rsid wsp:val=&quot;009A70A3&quot;/&gt;&lt;wsp:rsid wsp:val=&quot;009A7B43&quot;/&gt;&lt;wsp:rsid wsp:val=&quot;009B5810&quot;/&gt;&lt;wsp:rsid wsp:val=&quot;009B6C1B&quot;/&gt;&lt;wsp:rsid wsp:val=&quot;009C0164&quot;/&gt;&lt;wsp:rsid wsp:val=&quot;009C0EB1&quot;/&gt;&lt;wsp:rsid wsp:val=&quot;009C0FE6&quot;/&gt;&lt;wsp:rsid wsp:val=&quot;009C1A02&quot;/&gt;&lt;wsp:rsid wsp:val=&quot;009C2880&quot;/&gt;&lt;wsp:rsid wsp:val=&quot;009C4117&quot;/&gt;&lt;wsp:rsid wsp:val=&quot;009C75AA&quot;/&gt;&lt;wsp:rsid wsp:val=&quot;009C7D4A&quot;/&gt;&lt;wsp:rsid wsp:val=&quot;009D1EF7&quot;/&gt;&lt;wsp:rsid wsp:val=&quot;009D79F0&quot;/&gt;&lt;wsp:rsid wsp:val=&quot;009E19B4&quot;/&gt;&lt;wsp:rsid wsp:val=&quot;009E4194&quot;/&gt;&lt;wsp:rsid wsp:val=&quot;009F1FA4&quot;/&gt;&lt;wsp:rsid wsp:val=&quot;009F2200&quot;/&gt;&lt;wsp:rsid wsp:val=&quot;009F389C&quot;/&gt;&lt;wsp:rsid wsp:val=&quot;009F619D&quot;/&gt;&lt;wsp:rsid wsp:val=&quot;009F7E7F&quot;/&gt;&lt;wsp:rsid wsp:val=&quot;00A02E74&quot;/&gt;&lt;wsp:rsid wsp:val=&quot;00A04DAB&quot;/&gt;&lt;wsp:rsid wsp:val=&quot;00A065A7&quot;/&gt;&lt;wsp:rsid wsp:val=&quot;00A12A65&quot;/&gt;&lt;wsp:rsid wsp:val=&quot;00A14E1D&quot;/&gt;&lt;wsp:rsid wsp:val=&quot;00A16ECF&quot;/&gt;&lt;wsp:rsid wsp:val=&quot;00A20C8D&quot;/&gt;&lt;wsp:rsid wsp:val=&quot;00A20D47&quot;/&gt;&lt;wsp:rsid wsp:val=&quot;00A21378&quot;/&gt;&lt;wsp:rsid wsp:val=&quot;00A237C2&quot;/&gt;&lt;wsp:rsid wsp:val=&quot;00A243C8&quot;/&gt;&lt;wsp:rsid wsp:val=&quot;00A26063&quot;/&gt;&lt;wsp:rsid wsp:val=&quot;00A260D6&quot;/&gt;&lt;wsp:rsid wsp:val=&quot;00A34748&quot;/&gt;&lt;wsp:rsid wsp:val=&quot;00A34940&quot;/&gt;&lt;wsp:rsid wsp:val=&quot;00A36A5B&quot;/&gt;&lt;wsp:rsid wsp:val=&quot;00A43B96&quot;/&gt;&lt;wsp:rsid wsp:val=&quot;00A4406A&quot;/&gt;&lt;wsp:rsid wsp:val=&quot;00A50D95&quot;/&gt;&lt;wsp:rsid wsp:val=&quot;00A513FE&quot;/&gt;&lt;wsp:rsid wsp:val=&quot;00A519A5&quot;/&gt;&lt;wsp:rsid wsp:val=&quot;00A5363A&quot;/&gt;&lt;wsp:rsid wsp:val=&quot;00A5613F&quot;/&gt;&lt;wsp:rsid wsp:val=&quot;00A62BC9&quot;/&gt;&lt;wsp:rsid wsp:val=&quot;00A65A37&quot;/&gt;&lt;wsp:rsid wsp:val=&quot;00A70520&quot;/&gt;&lt;wsp:rsid wsp:val=&quot;00A724AF&quot;/&gt;&lt;wsp:rsid wsp:val=&quot;00A738B5&quot;/&gt;&lt;wsp:rsid wsp:val=&quot;00A74422&quot;/&gt;&lt;wsp:rsid wsp:val=&quot;00A80BDF&quot;/&gt;&lt;wsp:rsid wsp:val=&quot;00A81099&quot;/&gt;&lt;wsp:rsid wsp:val=&quot;00A82131&quot;/&gt;&lt;wsp:rsid wsp:val=&quot;00A82510&quot;/&gt;&lt;wsp:rsid wsp:val=&quot;00A832C3&quot;/&gt;&lt;wsp:rsid wsp:val=&quot;00A84DB4&quot;/&gt;&lt;wsp:rsid wsp:val=&quot;00A901CD&quot;/&gt;&lt;wsp:rsid wsp:val=&quot;00A919A4&quot;/&gt;&lt;wsp:rsid wsp:val=&quot;00A92830&quot;/&gt;&lt;wsp:rsid wsp:val=&quot;00A94023&quot;/&gt;&lt;wsp:rsid wsp:val=&quot;00AA258E&quot;/&gt;&lt;wsp:rsid wsp:val=&quot;00AA63F2&quot;/&gt;&lt;wsp:rsid wsp:val=&quot;00AA6AA7&quot;/&gt;&lt;wsp:rsid wsp:val=&quot;00AB0F96&quot;/&gt;&lt;wsp:rsid wsp:val=&quot;00AB2A21&quot;/&gt;&lt;wsp:rsid wsp:val=&quot;00AB6113&quot;/&gt;&lt;wsp:rsid wsp:val=&quot;00AB6B6E&quot;/&gt;&lt;wsp:rsid wsp:val=&quot;00AB6FCC&quot;/&gt;&lt;wsp:rsid wsp:val=&quot;00AB79E4&quot;/&gt;&lt;wsp:rsid wsp:val=&quot;00AC7DB1&quot;/&gt;&lt;wsp:rsid wsp:val=&quot;00AD3A8B&quot;/&gt;&lt;wsp:rsid wsp:val=&quot;00AD43BC&quot;/&gt;&lt;wsp:rsid wsp:val=&quot;00AD5905&quot;/&gt;&lt;wsp:rsid wsp:val=&quot;00AD7AC3&quot;/&gt;&lt;wsp:rsid wsp:val=&quot;00AE1ED2&quot;/&gt;&lt;wsp:rsid wsp:val=&quot;00AE2719&quot;/&gt;&lt;wsp:rsid wsp:val=&quot;00AE4C8B&quot;/&gt;&lt;wsp:rsid wsp:val=&quot;00AE4EA5&quot;/&gt;&lt;wsp:rsid wsp:val=&quot;00AE6467&quot;/&gt;&lt;wsp:rsid wsp:val=&quot;00AE68B5&quot;/&gt;&lt;wsp:rsid wsp:val=&quot;00AE7167&quot;/&gt;&lt;wsp:rsid wsp:val=&quot;00AE751E&quot;/&gt;&lt;wsp:rsid wsp:val=&quot;00AE7651&quot;/&gt;&lt;wsp:rsid wsp:val=&quot;00AE774E&quot;/&gt;&lt;wsp:rsid wsp:val=&quot;00AF112B&quot;/&gt;&lt;wsp:rsid wsp:val=&quot;00AF127D&quot;/&gt;&lt;wsp:rsid wsp:val=&quot;00AF26C6&quot;/&gt;&lt;wsp:rsid wsp:val=&quot;00AF2D45&quot;/&gt;&lt;wsp:rsid wsp:val=&quot;00AF4D3E&quot;/&gt;&lt;wsp:rsid wsp:val=&quot;00AF7559&quot;/&gt;&lt;wsp:rsid wsp:val=&quot;00AF79EC&quot;/&gt;&lt;wsp:rsid wsp:val=&quot;00B004F8&quot;/&gt;&lt;wsp:rsid wsp:val=&quot;00B0411B&quot;/&gt;&lt;wsp:rsid wsp:val=&quot;00B05477&quot;/&gt;&lt;wsp:rsid wsp:val=&quot;00B0636B&quot;/&gt;&lt;wsp:rsid wsp:val=&quot;00B07A75&quot;/&gt;&lt;wsp:rsid wsp:val=&quot;00B105E1&quot;/&gt;&lt;wsp:rsid wsp:val=&quot;00B106C4&quot;/&gt;&lt;wsp:rsid wsp:val=&quot;00B20769&quot;/&gt;&lt;wsp:rsid wsp:val=&quot;00B21207&quot;/&gt;&lt;wsp:rsid wsp:val=&quot;00B23750&quot;/&gt;&lt;wsp:rsid wsp:val=&quot;00B27453&quot;/&gt;&lt;wsp:rsid wsp:val=&quot;00B27537&quot;/&gt;&lt;wsp:rsid wsp:val=&quot;00B30F39&quot;/&gt;&lt;wsp:rsid wsp:val=&quot;00B31DE6&quot;/&gt;&lt;wsp:rsid wsp:val=&quot;00B33ED4&quot;/&gt;&lt;wsp:rsid wsp:val=&quot;00B347BE&quot;/&gt;&lt;wsp:rsid wsp:val=&quot;00B426EC&quot;/&gt;&lt;wsp:rsid wsp:val=&quot;00B4331F&quot;/&gt;&lt;wsp:rsid wsp:val=&quot;00B4425A&quot;/&gt;&lt;wsp:rsid wsp:val=&quot;00B50D9A&quot;/&gt;&lt;wsp:rsid wsp:val=&quot;00B51E1A&quot;/&gt;&lt;wsp:rsid wsp:val=&quot;00B63B65&quot;/&gt;&lt;wsp:rsid wsp:val=&quot;00B66217&quot;/&gt;&lt;wsp:rsid wsp:val=&quot;00B662C0&quot;/&gt;&lt;wsp:rsid wsp:val=&quot;00B66C3A&quot;/&gt;&lt;wsp:rsid wsp:val=&quot;00B718E6&quot;/&gt;&lt;wsp:rsid wsp:val=&quot;00B76730&quot;/&gt;&lt;wsp:rsid wsp:val=&quot;00B77F5C&quot;/&gt;&lt;wsp:rsid wsp:val=&quot;00B80882&quot;/&gt;&lt;wsp:rsid wsp:val=&quot;00B80F0B&quot;/&gt;&lt;wsp:rsid wsp:val=&quot;00B923A7&quot;/&gt;&lt;wsp:rsid wsp:val=&quot;00B931C8&quot;/&gt;&lt;wsp:rsid wsp:val=&quot;00B93B24&quot;/&gt;&lt;wsp:rsid wsp:val=&quot;00B95F86&quot;/&gt;&lt;wsp:rsid wsp:val=&quot;00B9789B&quot;/&gt;&lt;wsp:rsid wsp:val=&quot;00BA34AB&quot;/&gt;&lt;wsp:rsid wsp:val=&quot;00BA481D&quot;/&gt;&lt;wsp:rsid wsp:val=&quot;00BA5C0C&quot;/&gt;&lt;wsp:rsid wsp:val=&quot;00BA7DCC&quot;/&gt;&lt;wsp:rsid wsp:val=&quot;00BB4081&quot;/&gt;&lt;wsp:rsid wsp:val=&quot;00BB40DA&quot;/&gt;&lt;wsp:rsid wsp:val=&quot;00BB46A1&quot;/&gt;&lt;wsp:rsid wsp:val=&quot;00BB49E0&quot;/&gt;&lt;wsp:rsid wsp:val=&quot;00BB4BF9&quot;/&gt;&lt;wsp:rsid wsp:val=&quot;00BB5C93&quot;/&gt;&lt;wsp:rsid wsp:val=&quot;00BB5F8E&quot;/&gt;&lt;wsp:rsid wsp:val=&quot;00BB682B&quot;/&gt;&lt;wsp:rsid wsp:val=&quot;00BB7E15&quot;/&gt;&lt;wsp:rsid wsp:val=&quot;00BC52EF&quot;/&gt;&lt;wsp:rsid wsp:val=&quot;00BC5880&quot;/&gt;&lt;wsp:rsid wsp:val=&quot;00BC5E2C&quot;/&gt;&lt;wsp:rsid wsp:val=&quot;00BC6BB6&quot;/&gt;&lt;wsp:rsid wsp:val=&quot;00BD020A&quot;/&gt;&lt;wsp:rsid wsp:val=&quot;00BD05CD&quot;/&gt;&lt;wsp:rsid wsp:val=&quot;00BD16F9&quot;/&gt;&lt;wsp:rsid wsp:val=&quot;00BD4B24&quot;/&gt;&lt;wsp:rsid wsp:val=&quot;00BD7400&quot;/&gt;&lt;wsp:rsid wsp:val=&quot;00BE0C60&quot;/&gt;&lt;wsp:rsid wsp:val=&quot;00BE1358&quot;/&gt;&lt;wsp:rsid wsp:val=&quot;00BE60EE&quot;/&gt;&lt;wsp:rsid wsp:val=&quot;00BE70B9&quot;/&gt;&lt;wsp:rsid wsp:val=&quot;00BE7A85&quot;/&gt;&lt;wsp:rsid wsp:val=&quot;00BF05E8&quot;/&gt;&lt;wsp:rsid wsp:val=&quot;00BF19F9&quot;/&gt;&lt;wsp:rsid wsp:val=&quot;00BF28D0&quot;/&gt;&lt;wsp:rsid wsp:val=&quot;00BF718A&quot;/&gt;&lt;wsp:rsid wsp:val=&quot;00C06069&quot;/&gt;&lt;wsp:rsid wsp:val=&quot;00C11A6B&quot;/&gt;&lt;wsp:rsid wsp:val=&quot;00C13535&quot;/&gt;&lt;wsp:rsid wsp:val=&quot;00C146F5&quot;/&gt;&lt;wsp:rsid wsp:val=&quot;00C208C3&quot;/&gt;&lt;wsp:rsid wsp:val=&quot;00C3002A&quot;/&gt;&lt;wsp:rsid wsp:val=&quot;00C40354&quot;/&gt;&lt;wsp:rsid wsp:val=&quot;00C42C5A&quot;/&gt;&lt;wsp:rsid wsp:val=&quot;00C46194&quot;/&gt;&lt;wsp:rsid wsp:val=&quot;00C51820&quot;/&gt;&lt;wsp:rsid wsp:val=&quot;00C53EBA&quot;/&gt;&lt;wsp:rsid wsp:val=&quot;00C55CE6&quot;/&gt;&lt;wsp:rsid wsp:val=&quot;00C5733D&quot;/&gt;&lt;wsp:rsid wsp:val=&quot;00C61EAD&quot;/&gt;&lt;wsp:rsid wsp:val=&quot;00C63679&quot;/&gt;&lt;wsp:rsid wsp:val=&quot;00C65774&quot;/&gt;&lt;wsp:rsid wsp:val=&quot;00C66C50&quot;/&gt;&lt;wsp:rsid wsp:val=&quot;00C66CB0&quot;/&gt;&lt;wsp:rsid wsp:val=&quot;00C71A37&quot;/&gt;&lt;wsp:rsid wsp:val=&quot;00C71B99&quot;/&gt;&lt;wsp:rsid wsp:val=&quot;00C71DF0&quot;/&gt;&lt;wsp:rsid wsp:val=&quot;00C7374B&quot;/&gt;&lt;wsp:rsid wsp:val=&quot;00C753BC&quot;/&gt;&lt;wsp:rsid wsp:val=&quot;00C75DB3&quot;/&gt;&lt;wsp:rsid wsp:val=&quot;00C76348&quot;/&gt;&lt;wsp:rsid wsp:val=&quot;00C776D1&quot;/&gt;&lt;wsp:rsid wsp:val=&quot;00C819EA&quot;/&gt;&lt;wsp:rsid wsp:val=&quot;00C85F19&quot;/&gt;&lt;wsp:rsid wsp:val=&quot;00C9152B&quot;/&gt;&lt;wsp:rsid wsp:val=&quot;00C91F49&quot;/&gt;&lt;wsp:rsid wsp:val=&quot;00C97A10&quot;/&gt;&lt;wsp:rsid wsp:val=&quot;00CA2D10&quot;/&gt;&lt;wsp:rsid wsp:val=&quot;00CA6CE3&quot;/&gt;&lt;wsp:rsid wsp:val=&quot;00CC2487&quot;/&gt;&lt;wsp:rsid wsp:val=&quot;00CC292D&quot;/&gt;&lt;wsp:rsid wsp:val=&quot;00CC4E1A&quot;/&gt;&lt;wsp:rsid wsp:val=&quot;00CC7040&quot;/&gt;&lt;wsp:rsid wsp:val=&quot;00CD1187&quot;/&gt;&lt;wsp:rsid wsp:val=&quot;00CD1A34&quot;/&gt;&lt;wsp:rsid wsp:val=&quot;00CD4185&quot;/&gt;&lt;wsp:rsid wsp:val=&quot;00CD496C&quot;/&gt;&lt;wsp:rsid wsp:val=&quot;00CD4C93&quot;/&gt;&lt;wsp:rsid wsp:val=&quot;00CD67C5&quot;/&gt;&lt;wsp:rsid wsp:val=&quot;00CD6C1F&quot;/&gt;&lt;wsp:rsid wsp:val=&quot;00CE0000&quot;/&gt;&lt;wsp:rsid wsp:val=&quot;00CE2506&quot;/&gt;&lt;wsp:rsid wsp:val=&quot;00CE3335&quot;/&gt;&lt;wsp:rsid wsp:val=&quot;00CE3401&quot;/&gt;&lt;wsp:rsid wsp:val=&quot;00CE678B&quot;/&gt;&lt;wsp:rsid wsp:val=&quot;00CE6F52&quot;/&gt;&lt;wsp:rsid wsp:val=&quot;00CE7317&quot;/&gt;&lt;wsp:rsid wsp:val=&quot;00CF0113&quot;/&gt;&lt;wsp:rsid wsp:val=&quot;00CF493B&quot;/&gt;&lt;wsp:rsid wsp:val=&quot;00CF6699&quot;/&gt;&lt;wsp:rsid wsp:val=&quot;00D02592&quot;/&gt;&lt;wsp:rsid wsp:val=&quot;00D03442&quot;/&gt;&lt;wsp:rsid wsp:val=&quot;00D07D23&quot;/&gt;&lt;wsp:rsid wsp:val=&quot;00D10B08&quot;/&gt;&lt;wsp:rsid wsp:val=&quot;00D12FA7&quot;/&gt;&lt;wsp:rsid wsp:val=&quot;00D13606&quot;/&gt;&lt;wsp:rsid wsp:val=&quot;00D214BE&quot;/&gt;&lt;wsp:rsid wsp:val=&quot;00D21CD9&quot;/&gt;&lt;wsp:rsid wsp:val=&quot;00D21D77&quot;/&gt;&lt;wsp:rsid wsp:val=&quot;00D222FF&quot;/&gt;&lt;wsp:rsid wsp:val=&quot;00D26600&quot;/&gt;&lt;wsp:rsid wsp:val=&quot;00D322E2&quot;/&gt;&lt;wsp:rsid wsp:val=&quot;00D33281&quot;/&gt;&lt;wsp:rsid wsp:val=&quot;00D34A24&quot;/&gt;&lt;wsp:rsid wsp:val=&quot;00D35255&quot;/&gt;&lt;wsp:rsid wsp:val=&quot;00D4140F&quot;/&gt;&lt;wsp:rsid wsp:val=&quot;00D41F22&quot;/&gt;&lt;wsp:rsid wsp:val=&quot;00D43431&quot;/&gt;&lt;wsp:rsid wsp:val=&quot;00D45CD6&quot;/&gt;&lt;wsp:rsid wsp:val=&quot;00D472AE&quot;/&gt;&lt;wsp:rsid wsp:val=&quot;00D50447&quot;/&gt;&lt;wsp:rsid wsp:val=&quot;00D5325B&quot;/&gt;&lt;wsp:rsid wsp:val=&quot;00D5573A&quot;/&gt;&lt;wsp:rsid wsp:val=&quot;00D574F9&quot;/&gt;&lt;wsp:rsid wsp:val=&quot;00D61D1C&quot;/&gt;&lt;wsp:rsid wsp:val=&quot;00D62129&quot;/&gt;&lt;wsp:rsid wsp:val=&quot;00D63C4B&quot;/&gt;&lt;wsp:rsid wsp:val=&quot;00D646F6&quot;/&gt;&lt;wsp:rsid wsp:val=&quot;00D64B05&quot;/&gt;&lt;wsp:rsid wsp:val=&quot;00D71F1A&quot;/&gt;&lt;wsp:rsid wsp:val=&quot;00D7230F&quot;/&gt;&lt;wsp:rsid wsp:val=&quot;00D72FF7&quot;/&gt;&lt;wsp:rsid wsp:val=&quot;00D75C63&quot;/&gt;&lt;wsp:rsid wsp:val=&quot;00D815F9&quot;/&gt;&lt;wsp:rsid wsp:val=&quot;00D81D6F&quot;/&gt;&lt;wsp:rsid wsp:val=&quot;00D82114&quot;/&gt;&lt;wsp:rsid wsp:val=&quot;00D94E25&quot;/&gt;&lt;wsp:rsid wsp:val=&quot;00D95D44&quot;/&gt;&lt;wsp:rsid wsp:val=&quot;00D97F15&quot;/&gt;&lt;wsp:rsid wsp:val=&quot;00DA0AEA&quot;/&gt;&lt;wsp:rsid wsp:val=&quot;00DA67FE&quot;/&gt;&lt;wsp:rsid wsp:val=&quot;00DA77F0&quot;/&gt;&lt;wsp:rsid wsp:val=&quot;00DB1F8D&quot;/&gt;&lt;wsp:rsid wsp:val=&quot;00DB488E&quot;/&gt;&lt;wsp:rsid wsp:val=&quot;00DB5D0F&quot;/&gt;&lt;wsp:rsid wsp:val=&quot;00DC0A25&quot;/&gt;&lt;wsp:rsid wsp:val=&quot;00DC1C21&quot;/&gt;&lt;wsp:rsid wsp:val=&quot;00DC2826&quot;/&gt;&lt;wsp:rsid wsp:val=&quot;00DC6C0E&quot;/&gt;&lt;wsp:rsid wsp:val=&quot;00DD13EC&quot;/&gt;&lt;wsp:rsid wsp:val=&quot;00DD19EA&quot;/&gt;&lt;wsp:rsid wsp:val=&quot;00DD39D5&quot;/&gt;&lt;wsp:rsid wsp:val=&quot;00DD3CDB&quot;/&gt;&lt;wsp:rsid wsp:val=&quot;00DE5522&quot;/&gt;&lt;wsp:rsid wsp:val=&quot;00DE651C&quot;/&gt;&lt;wsp:rsid wsp:val=&quot;00DE6D0D&quot;/&gt;&lt;wsp:rsid wsp:val=&quot;00DF4650&quot;/&gt;&lt;wsp:rsid wsp:val=&quot;00DF47B2&quot;/&gt;&lt;wsp:rsid wsp:val=&quot;00DF521A&quot;/&gt;&lt;wsp:rsid wsp:val=&quot;00DF79BC&quot;/&gt;&lt;wsp:rsid wsp:val=&quot;00E0249C&quot;/&gt;&lt;wsp:rsid wsp:val=&quot;00E053BF&quot;/&gt;&lt;wsp:rsid wsp:val=&quot;00E10EE8&quot;/&gt;&lt;wsp:rsid wsp:val=&quot;00E11783&quot;/&gt;&lt;wsp:rsid wsp:val=&quot;00E1471F&quot;/&gt;&lt;wsp:rsid wsp:val=&quot;00E22F4C&quot;/&gt;&lt;wsp:rsid wsp:val=&quot;00E25A00&quot;/&gt;&lt;wsp:rsid wsp:val=&quot;00E37E14&quot;/&gt;&lt;wsp:rsid wsp:val=&quot;00E42A3C&quot;/&gt;&lt;wsp:rsid wsp:val=&quot;00E46353&quot;/&gt;&lt;wsp:rsid wsp:val=&quot;00E472C8&quot;/&gt;&lt;wsp:rsid wsp:val=&quot;00E53571&quot;/&gt;&lt;wsp:rsid wsp:val=&quot;00E62218&quot;/&gt;&lt;wsp:rsid wsp:val=&quot;00E64F0B&quot;/&gt;&lt;wsp:rsid wsp:val=&quot;00E65D51&quot;/&gt;&lt;wsp:rsid wsp:val=&quot;00E65E37&quot;/&gt;&lt;wsp:rsid wsp:val=&quot;00E66F83&quot;/&gt;&lt;wsp:rsid wsp:val=&quot;00E67BF4&quot;/&gt;&lt;wsp:rsid wsp:val=&quot;00E70301&quot;/&gt;&lt;wsp:rsid wsp:val=&quot;00E7185D&quot;/&gt;&lt;wsp:rsid wsp:val=&quot;00E73D5A&quot;/&gt;&lt;wsp:rsid wsp:val=&quot;00E91650&quot;/&gt;&lt;wsp:rsid wsp:val=&quot;00E951E0&quot;/&gt;&lt;wsp:rsid wsp:val=&quot;00E95A83&quot;/&gt;&lt;wsp:rsid wsp:val=&quot;00E96739&quot;/&gt;&lt;wsp:rsid wsp:val=&quot;00EA0E20&quot;/&gt;&lt;wsp:rsid wsp:val=&quot;00EA2003&quot;/&gt;&lt;wsp:rsid wsp:val=&quot;00EA3F65&quot;/&gt;&lt;wsp:rsid wsp:val=&quot;00EB2AC6&quot;/&gt;&lt;wsp:rsid wsp:val=&quot;00EB4D24&quot;/&gt;&lt;wsp:rsid wsp:val=&quot;00EB6CC3&quot;/&gt;&lt;wsp:rsid wsp:val=&quot;00EB6F45&quot;/&gt;&lt;wsp:rsid wsp:val=&quot;00EB73A4&quot;/&gt;&lt;wsp:rsid wsp:val=&quot;00EC2C06&quot;/&gt;&lt;wsp:rsid wsp:val=&quot;00EC342B&quot;/&gt;&lt;wsp:rsid wsp:val=&quot;00EC4352&quot;/&gt;&lt;wsp:rsid wsp:val=&quot;00EC655C&quot;/&gt;&lt;wsp:rsid wsp:val=&quot;00ED238B&quot;/&gt;&lt;wsp:rsid wsp:val=&quot;00ED5024&quot;/&gt;&lt;wsp:rsid wsp:val=&quot;00ED6496&quot;/&gt;&lt;wsp:rsid wsp:val=&quot;00EE129E&quot;/&gt;&lt;wsp:rsid wsp:val=&quot;00EE1EA1&quot;/&gt;&lt;wsp:rsid wsp:val=&quot;00EE616A&quot;/&gt;&lt;wsp:rsid wsp:val=&quot;00EF125A&quot;/&gt;&lt;wsp:rsid wsp:val=&quot;00EF2F49&quot;/&gt;&lt;wsp:rsid wsp:val=&quot;00EF4EE9&quot;/&gt;&lt;wsp:rsid wsp:val=&quot;00EF5EE2&quot;/&gt;&lt;wsp:rsid wsp:val=&quot;00EF7633&quot;/&gt;&lt;wsp:rsid wsp:val=&quot;00F00D36&quot;/&gt;&lt;wsp:rsid wsp:val=&quot;00F03FA8&quot;/&gt;&lt;wsp:rsid wsp:val=&quot;00F05681&quot;/&gt;&lt;wsp:rsid wsp:val=&quot;00F146EF&quot;/&gt;&lt;wsp:rsid wsp:val=&quot;00F15091&quot;/&gt;&lt;wsp:rsid wsp:val=&quot;00F16328&quot;/&gt;&lt;wsp:rsid wsp:val=&quot;00F16B1A&quot;/&gt;&lt;wsp:rsid wsp:val=&quot;00F256DE&quot;/&gt;&lt;wsp:rsid wsp:val=&quot;00F268A0&quot;/&gt;&lt;wsp:rsid wsp:val=&quot;00F31100&quot;/&gt;&lt;wsp:rsid wsp:val=&quot;00F33423&quot;/&gt;&lt;wsp:rsid wsp:val=&quot;00F365B0&quot;/&gt;&lt;wsp:rsid wsp:val=&quot;00F414DA&quot;/&gt;&lt;wsp:rsid wsp:val=&quot;00F43235&quot;/&gt;&lt;wsp:rsid wsp:val=&quot;00F434A8&quot;/&gt;&lt;wsp:rsid wsp:val=&quot;00F4596B&quot;/&gt;&lt;wsp:rsid wsp:val=&quot;00F467C5&quot;/&gt;&lt;wsp:rsid wsp:val=&quot;00F508DF&quot;/&gt;&lt;wsp:rsid wsp:val=&quot;00F53AFC&quot;/&gt;&lt;wsp:rsid wsp:val=&quot;00F53CE4&quot;/&gt;&lt;wsp:rsid wsp:val=&quot;00F54140&quot;/&gt;&lt;wsp:rsid wsp:val=&quot;00F56731&quot;/&gt;&lt;wsp:rsid wsp:val=&quot;00F60705&quot;/&gt;&lt;wsp:rsid wsp:val=&quot;00F67B6C&quot;/&gt;&lt;wsp:rsid wsp:val=&quot;00F709F7&quot;/&gt;&lt;wsp:rsid wsp:val=&quot;00F74DBB&quot;/&gt;&lt;wsp:rsid wsp:val=&quot;00F75935&quot;/&gt;&lt;wsp:rsid wsp:val=&quot;00F764AB&quot;/&gt;&lt;wsp:rsid wsp:val=&quot;00F76BA9&quot;/&gt;&lt;wsp:rsid wsp:val=&quot;00F770AD&quot;/&gt;&lt;wsp:rsid wsp:val=&quot;00F772D0&quot;/&gt;&lt;wsp:rsid wsp:val=&quot;00F7744D&quot;/&gt;&lt;wsp:rsid wsp:val=&quot;00F77AF0&quot;/&gt;&lt;wsp:rsid wsp:val=&quot;00F80B16&quot;/&gt;&lt;wsp:rsid wsp:val=&quot;00F81532&quot;/&gt;&lt;wsp:rsid wsp:val=&quot;00F84335&quot;/&gt;&lt;wsp:rsid wsp:val=&quot;00F91931&quot;/&gt;&lt;wsp:rsid wsp:val=&quot;00FA2662&quot;/&gt;&lt;wsp:rsid wsp:val=&quot;00FA71DD&quot;/&gt;&lt;wsp:rsid wsp:val=&quot;00FA74F0&quot;/&gt;&lt;wsp:rsid wsp:val=&quot;00FA7F68&quot;/&gt;&lt;wsp:rsid wsp:val=&quot;00FB41A4&quot;/&gt;&lt;wsp:rsid wsp:val=&quot;00FB46AE&quot;/&gt;&lt;wsp:rsid wsp:val=&quot;00FB7714&quot;/&gt;&lt;wsp:rsid wsp:val=&quot;00FC1201&quot;/&gt;&lt;wsp:rsid wsp:val=&quot;00FC18A7&quot;/&gt;&lt;wsp:rsid wsp:val=&quot;00FC18F1&quot;/&gt;&lt;wsp:rsid wsp:val=&quot;00FC1F15&quot;/&gt;&lt;wsp:rsid wsp:val=&quot;00FC49C9&quot;/&gt;&lt;wsp:rsid wsp:val=&quot;00FC5D91&quot;/&gt;&lt;wsp:rsid wsp:val=&quot;00FC6929&quot;/&gt;&lt;wsp:rsid wsp:val=&quot;00FD3259&quot;/&gt;&lt;wsp:rsid wsp:val=&quot;00FE0EAF&quot;/&gt;&lt;wsp:rsid wsp:val=&quot;00FE1E5E&quot;/&gt;&lt;wsp:rsid wsp:val=&quot;00FE2BEF&quot;/&gt;&lt;wsp:rsid wsp:val=&quot;00FF1DCD&quot;/&gt;&lt;wsp:rsid wsp:val=&quot;00FF3CF2&quot;/&gt;&lt;wsp:rsid wsp:val=&quot;00FF43FB&quot;/&gt;&lt;wsp:rsid wsp:val=&quot;00FF5AAD&quot;/&gt;&lt;wsp:rsid wsp:val=&quot;00FF6EBE&quot;/&gt;&lt;wsp:rsid wsp:val=&quot;00FF7A71&quot;/&gt;&lt;/wsp:rsids&gt;&lt;/w:docPr&gt;&lt;w:body&gt;&lt;w:p wsp:rsidR=&quot;00000000&quot; wsp:rsidRDefault=&quot;00453B6F&quot;&gt;&lt;m:oMathPara&gt;&lt;m:oMath&gt;&lt;m:r&gt;&lt;m:rPr&gt;&lt;m:sty m:val=&quot;p&quot;/&gt;&lt;/m:rPr&gt;&lt;w:rPr&gt;&lt;w:rFonts w:ascii=&quot;Times New Roman&quot; w:h-ansi=&quot;Times New Roman&quot; w:cs=&quot;Times New Roman&quot;/&gt;&lt;wx:font wx:val=&quot;Times New Roman&quot;/&gt;&lt;w:sz w:val=&quot;24&quot;/&gt;&lt;w:sz-cs w:val=&quot;24&quot;/&gt;&lt;aml:annotation aml:id=&quot;0&quot; w:type=&quot;Word.Formatting&quot; aml:author=&quot;Per Bodin&quot; aml:createdate=&quot;2012-12-17T10:45:00Z&quot;&gt;&lt;aml:content&gt;&lt;w:rPr&gt;&lt;w:rFonts w:ascii=&quot;Cambria Math&quot; w:h-ansi=&quot;Cambria Math&quot; w:cs=&quot;Times New Roman&quot;/&gt;&lt;wx:font wx:val=&quot;Cambria Math&quot;/&gt;&lt;w:sz w:val=&quot;24&quot;/&gt;&lt;w:sz-cs w:val=&quot;24&quot;/&gt;&lt;/w:rPr&gt;&lt;/aml:content&gt;&lt;/aml:annotation&gt;&lt;/w:rPr&gt;&lt;m:t&gt;=&lt;/m:t&gt;&lt;/m:r&gt;&lt;m:sSub&gt;&lt;m:sSubPr&gt;&lt;m:ctrlPr&gt;&lt;w:rPr&gt;&lt;w:rFonts w:ascii=&quot;Times New Roman&quot; w:h-ansi=&quot;Times New Roman&quot; w:cs=&quot;Times New Roman&quot;/&gt;&lt;wx:font wx:val=&quot;Times New Roman&quot;/&gt;&lt;w:i/&gt;&lt;w:sz w:val=&quot;24&quot;/&gt;&lt;w:sz-cs w:val=&quot;24&quot;/&gt;&lt;/w:rPr&gt;&lt;/m:ctrlPr&gt;&lt;/m:sSubPr&gt;&lt;m:e&gt;&lt;m:sSup&gt;&lt;m:sSupPr&gt;&lt;m:ctrlPr&gt;&lt;w:rPr&gt;&lt;w:rFonts w:ascii=&quot;Times New Roman&quot; w:h-ansi=&quot;Times New Roman&quot; w:cs=&quot;Times New Roman&quot;/&gt;&lt;wx:font wx:val=&quot;Times New Roman&quot;/&gt;&lt;w:i/&gt;&lt;w:sz w:val=&quot;24&quot;/&gt;&lt;w:sz-cs w:val=&quot;24&quot;/&gt;&lt;/w:rPr&gt;&lt;/m:ctrlPr&gt;&lt;/m:sSupPr&gt;&lt;m:e&gt;&lt;m:r&gt;&lt;m:rPr&gt;&lt;m:sty m:val=&quot;p&quot;/&gt;&lt;/m:rPr&gt;&lt;w:rPr&gt;&lt;w:rFonts w:ascii=&quot;Times New Roman&quot; w:h-ansi=&quot;Times New Roman&quot; w:cs=&quot;Times New Roman&quot;/&gt;&lt;wx:font wx:val=&quot;Times New Roman&quot;/&gt;&lt;w:sz w:val=&quot;24&quot;/&gt;&lt;w:sz-cs w:val=&quot;24&quot;/&gt;&lt;aml:annotation aml:id=&quot;1&quot; w:type=&quot;Word.Formatting&quot; aml:author=&quot;Per Bodin&quot; aml:createdate=&quot;2012-12-17T10:45:00Z&quot;&gt;&lt;aml:content&gt;&lt;w:rPr&gt;&lt;w:rFonts w:ascii=&quot;Cambria Math&quot; w:h-ansi=&quot;Cambria Math&quot; w:cs=&quot;Times New Roman&quot;/&gt;&lt;wx:font wx:val=&quot;Cambria Math&quot;/&gt;&lt;w:sz w:val=&quot;24&quot;/&gt;&lt;w:sz-cs w:val=&quot;24&quot;/&gt;&lt;/w:rPr&gt;&lt;/aml:content&gt;&lt;/aml:annotation&gt;&lt;/w:rPr&gt;&lt;m:t&gt;Î´&lt;/m:t&gt;&lt;/m:r&gt;&lt;/m:e&gt;&lt;m:sup&gt;&lt;m:r&gt;&lt;m:rPr&gt;&lt;m:sty m:val=&quot;p&quot;/&gt;&lt;/m:rPr&gt;&lt;w:rPr&gt;&lt;w:rFonts w:ascii=&quot;Times New Roman&quot; w:h-ansi=&quot;Times New Roman&quot; w:cs=&quot;Times New Roman&quot;/&gt;&lt;wx:font wx:val=&quot;Times New Roman&quot;/&gt;&lt;w:sz w:val=&quot;24&quot;/&gt;&lt;w:sz-cs w:val=&quot;24&quot;/&gt;&lt;aml:annotation aml:id=&quot;2&quot; w:type=&quot;Word.Formatting&quot; aml:author=&quot;Per Bodin&quot; aml:createdate=&quot;2012-12-17T10:45:00Z&quot;&gt;&lt;aml:content&gt;&lt;w:rPr&gt;&lt;w:rFonts w:ascii=&quot;Cambria Math&quot; w:h-ansi=&quot;Cambria Math&quot; w:cs=&quot;Times New Roman&quot;/&gt;&lt;wx:font wx:val=&quot;Cambria Math&quot;/&gt;&lt;w:sz w:val=&quot;24&quot;/&gt;&lt;w:sz-cs w:val=&quot;24&quot;/&gt;&lt;/w:rPr&gt;&lt;/aml:content&gt;&lt;/aml:annotation&gt;&lt;/w:rPr&gt;&lt;m:t&gt;13&lt;/m:t&gt;&lt;/m:r&gt;&lt;/m:sup&gt;&lt;/m:sSup&gt;&lt;m:r&gt;&lt;m:rPr&gt;&lt;m:sty m:val=&quot;p&quot;/&gt;&lt;/m:rPr&gt;&lt;w:rPr&gt;&lt;w:rFonts w:ascii=&quot;Times New Roman&quot; w:h-ansi=&quot;Times New Roman&quot; w:cs=&quot;Times New Roman&quot;/&gt;&lt;wx:font wx:val=&quot;Times New Roman&quot;/&gt;&lt;w:sz w:val=&quot;24&quot;/&gt;&lt;w:sz-cs w:val=&quot;24&quot;/&gt;&lt;aml:annotation aml:id=&quot;3&quot; w:type=&quot;Word.Formatting&quot; aml:author=&quot;Per Bodin&quot; aml:createdate=&quot;2012-12-17T10:45:00Z&quot;&gt;&lt;aml:content&gt;&lt;w:rPr&gt;&lt;w:rFonts w:ascii=&quot;Cambria Math&quot; w:h-ansi=&quot;Cambria Math&quot; w:cs=&quot;Times New Roman&quot;/&gt;&lt;wx:font wx:val=&quot;Cambria Math&quot;/&gt;&lt;w:sz w:val=&quot;24&quot;/&gt;&lt;w:sz-cs w:val=&quot;24&quot;/&gt;&lt;/w:rPr&gt;&lt;/aml:content&gt;&lt;/aml:annotation&gt;&lt;/w:rPr&gt;&lt;m:t&gt;C&lt;/m:t&gt;&lt;/m:r&gt;&lt;/m:e&gt;&lt;m:sub&gt;&lt;m:r&gt;&lt;m:rPr&gt;&lt;m:sty m:val=&quot;p&quot;/&gt;&lt;/m:rPr&gt;&lt;w:rPr&gt;&lt;w:rFonts w:ascii=&quot;Times New Roman&quot; w:h-ansi=&quot;Times New Roman&quot; w:cs=&quot;Times New Roman&quot;/&gt;&lt;wx:font wx:val=&quot;Times New Roman&quot;/&gt;&lt;w:sz w:val=&quot;24&quot;/&gt;&lt;w:sz-cs w:val=&quot;24&quot;/&gt;&lt;aml:annotation aml:id=&quot;4&quot; w:type=&quot;Word.Formatting&quot; aml:author=&quot;Per Bodin&quot; aml:createdate=&quot;2012-12-17T10:45:00Z&quot;&gt;&lt;aml:content&gt;&lt;w:rPr&gt;&lt;w:rFonts w:ascii=&quot;Cambria Math&quot; w:h-ansi=&quot;Cambria Math&quot; w:cs=&quot;Times New Roman&quot;/&gt;&lt;wx:font wx:val=&quot;Cambria Math&quot;/&gt;&lt;w:sz w:val=&quot;24&quot;/&gt;&lt;w:sz-cs w:val=&quot;24&quot;/&gt;&lt;/w:rPr&gt;&lt;/aml:content&gt;&lt;/aml:annotation&gt;&lt;/w:rPr&gt;&lt;m:t&gt;atm&lt;/m:t&gt;&lt;/m:r&gt;&lt;/m:sub&gt;&lt;/m:sSub&gt;&lt;m:r&gt;&lt;m:rPr&gt;&lt;m:sty m:val=&quot;p&quot;/&gt;&lt;/m:rPr&gt;&lt;w:rPr&gt;&lt;w:rFonts w:ascii=&quot;Times New Roman&quot; w:h-ansi=&quot;Times New Roman&quot; w:cs=&quot;Times New Roman&quot;/&gt;&lt;wx:font wx:val=&quot;Times New Roman&quot;/&gt;&lt;w:sz w:val=&quot;24&quot;/&gt;&lt;w:sz-cs w:val=&quot;24&quot;/&gt;&lt;aml:annotation aml:id=&quot;5&quot; w:type=&quot;Word.Formatting&quot; aml:author=&quot;Per Bodin&quot; aml:createdate=&quot;2012-12-17T10:45:00Z&quot;&gt;&lt;aml:content&gt;&lt;w:rPr&gt;&lt;w:rFonts w:ascii=&quot;Cambria Math&quot; w:h-ansi=&quot;Cambria Math&quot; w:cs=&quot;Times New Roman&quot;/&gt;&lt;wx:font wx:val=&quot;Cambria Math&quot;/&gt;&lt;w:sz w:val=&quot;24&quot;/&gt;&lt;w:sz-cs w:val=&quot;24&quot;/&gt;&lt;/w:rPr&gt;&lt;/aml:content&gt;&lt;/aml:annotation&gt;&lt;/w:rPr&gt;&lt;m:t&gt;-a-(b-a)(&lt;/m:t&gt;&lt;/m:r&gt;&lt;m:sSub&gt;&lt;m:sSubPr&gt;&lt;m:ctrlPr&gt;&lt;w:rPr&gt;&lt;w:rFonts w:ascii=&quot;Times New Roman&quot; w:h-ansi=&quot;Times New Roman&quot; w:cs=&quot;Times New Roman&quot;/&gt;&lt;wx:font wx:val=&quot;Times New Roman&quot;/&gt;&lt;w:sz w:val=&quot;24&quot;/&gt;&lt;w:sz-cs w:val=&quot;24&quot;/&gt;&lt;/w:rPr&gt;&lt;/m:ctrlPr&gt;&lt;/m:sSubPr&gt;&lt;m:e&gt;&lt;m:r&gt;&lt;m:rPr&gt;&lt;m:sty m:val=&quot;p&quot;/&gt;&lt;/m:rPr&gt;&lt;w:rPr&gt;&lt;w:rFonts w:ascii=&quot;Times New Roman&quot; w:h-ansi=&quot;Times New Roman&quot; w:cs=&quot;Times New Roman&quot;/&gt;&lt;wx:font wx:val=&quot;Times New Roman&quot;/&gt;&lt;w:sz w:val=&quot;24&quot;/&gt;&lt;w:sz-cs w:val=&quot;24&quot;/&gt;&lt;aml:annotation aml:id=&quot;6&quot; w:type=&quot;Word.Formatting&quot; aml:author=&quot;Per Bodin&quot; aml:createdate=&quot;2012-12-17T10:45:00Z&quot;&gt;&lt;aml:content&gt;&lt;w:rPr&gt;&lt;w:rFonts w:ascii=&quot;Cambria Math&quot; w:h-ansi=&quot;Cambria Math&quot; w:cs=&quot;Times New Roman&quot;/&gt;&lt;wx:font wx:val=&quot;Cambria Math&quot;/&gt;&lt;w:sz w:val=&quot;24&quot;/&gt;&lt;w:sz-cs w:val=&quot;24&quot;/&gt;&lt;/w:rPr&gt;&lt;/aml:content&gt;&lt;/aml:annotation&gt;&lt;/w:rPr&gt;&lt;m:t&gt;c&lt;/m:t&gt;&lt;/m:r&gt;&lt;/m:e&gt;&lt;m:sub&gt;&lt;m:r&gt;&lt;m:rPr&gt;&lt;m:sty m:val=&quot;p&quot;/&gt;&lt;/m:rPr&gt;&lt;w:rPr&gt;&lt;w:rFonts w:ascii=&quot;Times New Roman&quot; w:h-ansi=&quot;Times New Roman&quot; w:cs=&quot;Times New Roman&quot;/&gt;&lt;wx:font wx:val=&quot;Times New Roman&quot;/&gt;&lt;w:sz w:val=&quot;24&quot;/&gt;&lt;w:sz-cs w:val=&quot;24&quot;/&gt;&lt;aml:annotation aml:id=&quot;7&quot; w:type=&quot;Word.Formatting&quot; aml:author=&quot;Per Bodin&quot; aml:createdate=&quot;2012-12-17T10:45:00Z&quot;&gt;&lt;aml:content&gt;&lt;w:rPr&gt;&lt;w:rFonts w:ascii=&quot;Cambria Math&quot; w:h-ansi=&quot;Cambria Math&quot; w:cs=&quot;Times New Roman&quot;/&gt;&lt;wx:font wx:val=&quot;Cambria Math&quot;/&gt;&lt;w:sz w:val=&quot;24&quot;/&gt;&lt;w:sz-cs w:val=&quot;24&quot;/&gt;&lt;/w:rPr&gt;&lt;/aml:content&gt;&lt;/aml:annotation&gt;&lt;/w:rPr&gt;&lt;m:t&gt;c&lt;/m:t&gt;&lt;/m:r&gt;&lt;/m:sub&gt;&lt;/m:sSub&gt;&lt;m:r&gt;&lt;m:rPr&gt;&lt;m:sty m:val=&quot;p&quot;/&gt;&lt;/m:rPr&gt;&lt;w:rPr&gt;&lt;w:rFonts w:ascii=&quot;Times New Roman&quot; w:h-ansi=&quot;Times New Roman&quot; w:cs=&quot;Times New Roman&quot;/&gt;&lt;wx:font wx:val=&quot;Times New Roman&quot;/&gt;&lt;w:sz w:val=&quot;24&quot;/&gt;&lt;w:sz-cs w:val=&quot;24&quot;/&gt;&lt;aml:annotation aml:id=&quot;8&quot; w:type=&quot;Word.Formatting&quot; aml:author=&quot;Per Bodin&quot; aml:createdate=&quot;2012-12-17T10:45:00Z&quot;&gt;&lt;aml:content&gt;&lt;w:rPr&gt;&lt;w:rFonts w:ascii=&quot;Cambria Math&quot; w:h-ansi=&quot;Cambria Math&quot; w:cs=&quot;Times New Roman&quot;/&gt;&lt;wx:font wx:val=&quot;Cambria Math&quot;/&gt;&lt;w:sz w:val=&quot;24&quot;/&gt;&lt;w:sz-cs w:val=&quot;24&quot;/&gt;&lt;/w:rPr&gt;&lt;/aml:content&gt;&lt;/aml:annotation&gt;&lt;/w:rPr&gt;&lt;m:t&gt;/&lt;/m:t&gt;&lt;/m:r&gt;&lt;m:sSub&gt;&lt;m:sSubPr&gt;&lt;m:ctrlPr&gt;&lt;w:rPr&gt;&lt;w:rFonts w:ascii=&quot;Times New Roman&quot; w:h-ansi=&quot;Times New Roman&quot; w:cs=&quot;Times New Roman&quot;/&gt;&lt;wx:font wx:val=&quot;Times New Roman&quot;/&gt;&lt;w:sz w:val=&quot;24&quot;/&gt;&lt;w:sz-cs w:val=&quot;24&quot;/&gt;&lt;/w:rPr&gt;&lt;/m:ctrlPr&gt;&lt;/m:sSubPr&gt;&lt;m:e&gt;&lt;m:r&gt;&lt;m:rPr&gt;&lt;m:sty m:val=&quot;p&quot;/&gt;&lt;/m:rPr&gt;&lt;w:rPr&gt;&lt;w:rFonts w:ascii=&quot;Times New Roman&quot; w:h-ansi=&quot;Times New Roman&quot; w:cs=&quot;Times New Roman&quot;/&gt;&lt;wx:font wx:val=&quot;Times New Roman&quot;/&gt;&lt;w:sz w:val=&quot;24&quot;/&gt;&lt;w:sz-cs w:val=&quot;24&quot;/&gt;&lt;aml:annotation aml:id=&quot;9&quot; w:type=&quot;Word.Formatting&quot; aml:author=&quot;Per Bodin&quot; aml:createdate=&quot;2012-12-17T10:45:00Z&quot;&gt;&lt;aml:content&gt;&lt;w:rPr&gt;&lt;w:rFonts w:ascii=&quot;Cambria Math&quot; w:h-ansi=&quot;Cambria Math&quot; w:cs=&quot;Times New Roman&quot;/&gt;&lt;wx:font wx:val=&quot;Cambria Math&quot;/&gt;&lt;w:sz w:val=&quot;24&quot;/&gt;&lt;w:sz-cs w:val=&quot;24&quot;/&gt;&lt;/w:rPr&gt;&lt;/aml:content&gt;&lt;/aml:annotation&gt;&lt;/w:rPr&gt;&lt;m:t&gt;c&lt;/m:t&gt;&lt;/m:r&gt;&lt;/m:e&gt;&lt;m:sub&gt;&lt;m:r&gt;&lt;m:rPr&gt;&lt;m:sty m:val=&quot;p&quot;/&gt;&lt;/m:rPr&gt;&lt;w:rPr&gt;&lt;w:rFonts w:ascii=&quot;Times New Roman&quot; w:h-ansi=&quot;Times New Roman&quot; w:cs=&quot;Times New Roman&quot;/&gt;&lt;wx:font wx:val=&quot;Times New Roman&quot;/&gt;&lt;w:sz w:val=&quot;24&quot;/&gt;&lt;w:sz-cs w:val=&quot;24&quot;/&gt;&lt;aml:annotation aml:id=&quot;10&quot; w:type=&quot;Word.Formatting&quot; aml:author=&quot;Per Bodin&quot; aml:createdate=&quot;2012-12-17T10:45:00Z&quot;&gt;&lt;aml:content&gt;&lt;w:rPr&gt;&lt;w:rFonts w:ascii=&quot;Cambria Math&quot; w:h-ansi=&quot;Cambria Math&quot; w:cs=&quot;Times New Roman&quot;/&gt;&lt;wx:font wx:val=&quot;Cambria Math&quot;/&gt;&lt;w:sz w:val=&quot;24&quot;/&gt;&lt;w:sz-cs w:val=&quot;24&quot;/&gt;&lt;/w:rPr&gt;&lt;/aml:content&gt;&lt;/aml:annotation&gt;&lt;/w:rPr&gt;&lt;m:t&gt;a&lt;/m:t&gt;&lt;/m:r&gt;&lt;/m:sub&gt;&lt;/m:sSub&gt;&lt;m:r&gt;&lt;m:rPr&gt;&lt;m:sty m:val=&quot;p&quot;/&gt;&lt;/m:rPr&gt;&lt;w:rPr&gt;&lt;w:rFonts w:ascii=&quot;Times New Roman&quot; w:h-ansi=&quot;Times New Roman&quot; w:cs=&quot;Times New Roman&quot;/&gt;&lt;wx:font wx:val=&quot;Times New Roman&quot;/&gt;&lt;w:sz w:val=&quot;24&quot;/&gt;&lt;w:sz-cs w:val=&quot;24&quot;/&gt;&lt;aml:annotation aml:id=&quot;11&quot; w:type=&quot;Word.Formatting&quot; aml:author=&quot;Per Bodin&quot; aml:createdate=&quot;2012-12-17T10:45:00Z&quot;&gt;&lt;aml:content&gt;&lt;w:rPr&gt;&lt;w:rFonts w:ascii=&quot;Cambria Math&quot; w:h-ansi=&quot;Cambria Math&quot; w:cs=&quot;Times New Roman&quot;/&gt;&lt;wx:font wx:val=&quot;Cambria Math&quot;/&gt;&lt;w:sz w:val=&quot;24&quot;/&gt;&lt;w:sz-cs w:val=&quot;24&quot;/&gt;&lt;/w:rPr&gt;&lt;/aml:content&gt;&lt;/aml:annotation&gt;&lt;/w:rPr&gt;&lt;m:t&gt;)&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chromakey="white" o:title="" r:id="rId13"/>
          </v:shape>
        </w:pict>
      </w:r>
      <w:r w:rsidRPr="00E11783">
        <w:rPr>
          <w:rStyle w:val="CommentReference"/>
          <w:rFonts w:ascii="Times New Roman" w:hAnsi="Times New Roman"/>
          <w:sz w:val="24"/>
          <w:szCs w:val="24"/>
        </w:rPr>
        <w:fldChar w:fldCharType="end"/>
      </w:r>
      <w:r w:rsidRPr="009E4194">
        <w:rPr>
          <w:rStyle w:val="CommentReference"/>
          <w:rFonts w:ascii="Times New Roman" w:hAnsi="Times New Roman"/>
          <w:sz w:val="24"/>
          <w:szCs w:val="24"/>
        </w:rPr>
        <w:instrText xml:space="preserve"> </w:instrText>
      </w:r>
      <w:r w:rsidRPr="009E4194">
        <w:rPr>
          <w:rStyle w:val="CommentReference"/>
          <w:rFonts w:ascii="Times New Roman" w:hAnsi="Times New Roman"/>
          <w:sz w:val="24"/>
          <w:szCs w:val="24"/>
        </w:rPr>
        <w:fldChar w:fldCharType="end"/>
      </w:r>
      <w:r w:rsidRPr="00E11783">
        <w:rPr>
          <w:rFonts w:ascii="Times New Roman" w:hAnsi="Times New Roman" w:cs="Times New Roman"/>
          <w:sz w:val="24"/>
          <w:szCs w:val="24"/>
        </w:rPr>
        <w:fldChar w:fldCharType="begin"/>
      </w:r>
      <w:r w:rsidRPr="00E11783">
        <w:rPr>
          <w:rFonts w:ascii="Times New Roman" w:hAnsi="Times New Roman" w:cs="Times New Roman"/>
          <w:sz w:val="24"/>
          <w:szCs w:val="24"/>
        </w:rPr>
        <w:instrText xml:space="preserve"> QUOTE </w:instrText>
      </w:r>
      <w:r>
        <w:pict>
          <v:shape id="_x0000_i1042" style="width:202.5pt;height:26.25pt" type="#_x0000_t75"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isplayBackgroundShape/&gt;&lt;w:stylePaneFormatFilter w:val=&quot;0004&quot;/&gt;&lt;w:defaultTabStop w:val=&quot;720&quot;/&gt;&lt;w:drawingGridHorizontalSpacing w:val=&quot;0&quot;/&gt;&lt;w:drawingGridVerticalSpacing w:val=&quot;0&quot;/&gt;&lt;w:displayHorizontalDrawingGridEvery w:val=&quot;0&quot;/&gt;&lt;w:displayVerticalDrawingGridEvery w:val=&quot;0&quot;/&gt;&lt;w:useMarginsForDrawingGridOrigin/&gt;&lt;w:drawingGridHorizontalOrigin w:val=&quot;0&quot;/&gt;&lt;w:drawingGridVerticalOrigin w:val=&quot;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7374B&quot;/&gt;&lt;wsp:rsid wsp:val=&quot;00001787&quot;/&gt;&lt;wsp:rsid wsp:val=&quot;00005593&quot;/&gt;&lt;wsp:rsid wsp:val=&quot;00005ED6&quot;/&gt;&lt;wsp:rsid wsp:val=&quot;0001027A&quot;/&gt;&lt;wsp:rsid wsp:val=&quot;00012DDA&quot;/&gt;&lt;wsp:rsid wsp:val=&quot;00016898&quot;/&gt;&lt;wsp:rsid wsp:val=&quot;000169BC&quot;/&gt;&lt;wsp:rsid wsp:val=&quot;00017419&quot;/&gt;&lt;wsp:rsid wsp:val=&quot;00017EAD&quot;/&gt;&lt;wsp:rsid wsp:val=&quot;000249B2&quot;/&gt;&lt;wsp:rsid wsp:val=&quot;00025A80&quot;/&gt;&lt;wsp:rsid wsp:val=&quot;00031589&quot;/&gt;&lt;wsp:rsid wsp:val=&quot;00032090&quot;/&gt;&lt;wsp:rsid wsp:val=&quot;0003426A&quot;/&gt;&lt;wsp:rsid wsp:val=&quot;00036010&quot;/&gt;&lt;wsp:rsid wsp:val=&quot;000374ED&quot;/&gt;&lt;wsp:rsid wsp:val=&quot;00040C9D&quot;/&gt;&lt;wsp:rsid wsp:val=&quot;00041494&quot;/&gt;&lt;wsp:rsid wsp:val=&quot;00043332&quot;/&gt;&lt;wsp:rsid wsp:val=&quot;000451EF&quot;/&gt;&lt;wsp:rsid wsp:val=&quot;000470E1&quot;/&gt;&lt;wsp:rsid wsp:val=&quot;00047245&quot;/&gt;&lt;wsp:rsid wsp:val=&quot;00047CBE&quot;/&gt;&lt;wsp:rsid wsp:val=&quot;00051FB1&quot;/&gt;&lt;wsp:rsid wsp:val=&quot;000520CC&quot;/&gt;&lt;wsp:rsid wsp:val=&quot;00054EF9&quot;/&gt;&lt;wsp:rsid wsp:val=&quot;00055760&quot;/&gt;&lt;wsp:rsid wsp:val=&quot;000558CD&quot;/&gt;&lt;wsp:rsid wsp:val=&quot;00060135&quot;/&gt;&lt;wsp:rsid wsp:val=&quot;00061351&quot;/&gt;&lt;wsp:rsid wsp:val=&quot;00065F13&quot;/&gt;&lt;wsp:rsid wsp:val=&quot;00067157&quot;/&gt;&lt;wsp:rsid wsp:val=&quot;00070FD6&quot;/&gt;&lt;wsp:rsid wsp:val=&quot;00072D18&quot;/&gt;&lt;wsp:rsid wsp:val=&quot;0007490F&quot;/&gt;&lt;wsp:rsid wsp:val=&quot;0007606D&quot;/&gt;&lt;wsp:rsid wsp:val=&quot;00076625&quot;/&gt;&lt;wsp:rsid wsp:val=&quot;00082A10&quot;/&gt;&lt;wsp:rsid wsp:val=&quot;00085777&quot;/&gt;&lt;wsp:rsid wsp:val=&quot;0008655F&quot;/&gt;&lt;wsp:rsid wsp:val=&quot;00086B4C&quot;/&gt;&lt;wsp:rsid wsp:val=&quot;00090464&quot;/&gt;&lt;wsp:rsid wsp:val=&quot;000918FA&quot;/&gt;&lt;wsp:rsid wsp:val=&quot;00094D05&quot;/&gt;&lt;wsp:rsid wsp:val=&quot;000A0803&quot;/&gt;&lt;wsp:rsid wsp:val=&quot;000B1F3C&quot;/&gt;&lt;wsp:rsid wsp:val=&quot;000B2C9B&quot;/&gt;&lt;wsp:rsid wsp:val=&quot;000B4761&quot;/&gt;&lt;wsp:rsid wsp:val=&quot;000B6246&quot;/&gt;&lt;wsp:rsid wsp:val=&quot;000B6A19&quot;/&gt;&lt;wsp:rsid wsp:val=&quot;000B7E16&quot;/&gt;&lt;wsp:rsid wsp:val=&quot;000C08C0&quot;/&gt;&lt;wsp:rsid wsp:val=&quot;000C7FB7&quot;/&gt;&lt;wsp:rsid wsp:val=&quot;000D0D94&quot;/&gt;&lt;wsp:rsid wsp:val=&quot;000D1E0F&quot;/&gt;&lt;wsp:rsid wsp:val=&quot;000D2BC7&quot;/&gt;&lt;wsp:rsid wsp:val=&quot;000D2FAA&quot;/&gt;&lt;wsp:rsid wsp:val=&quot;000D47CB&quot;/&gt;&lt;wsp:rsid wsp:val=&quot;000E4AF6&quot;/&gt;&lt;wsp:rsid wsp:val=&quot;000E5BA2&quot;/&gt;&lt;wsp:rsid wsp:val=&quot;000F1CF4&quot;/&gt;&lt;wsp:rsid wsp:val=&quot;000F2D88&quot;/&gt;&lt;wsp:rsid wsp:val=&quot;000F34CB&quot;/&gt;&lt;wsp:rsid wsp:val=&quot;000F5B84&quot;/&gt;&lt;wsp:rsid wsp:val=&quot;000F7086&quot;/&gt;&lt;wsp:rsid wsp:val=&quot;00100918&quot;/&gt;&lt;wsp:rsid wsp:val=&quot;00104034&quot;/&gt;&lt;wsp:rsid wsp:val=&quot;00107069&quot;/&gt;&lt;wsp:rsid wsp:val=&quot;0011165B&quot;/&gt;&lt;wsp:rsid wsp:val=&quot;00112029&quot;/&gt;&lt;wsp:rsid wsp:val=&quot;00113193&quot;/&gt;&lt;wsp:rsid wsp:val=&quot;00116E51&quot;/&gt;&lt;wsp:rsid wsp:val=&quot;001207E7&quot;/&gt;&lt;wsp:rsid wsp:val=&quot;001227F2&quot;/&gt;&lt;wsp:rsid wsp:val=&quot;00124108&quot;/&gt;&lt;wsp:rsid wsp:val=&quot;00126EED&quot;/&gt;&lt;wsp:rsid wsp:val=&quot;001275DF&quot;/&gt;&lt;wsp:rsid wsp:val=&quot;00134361&quot;/&gt;&lt;wsp:rsid wsp:val=&quot;001345BE&quot;/&gt;&lt;wsp:rsid wsp:val=&quot;00134637&quot;/&gt;&lt;wsp:rsid wsp:val=&quot;0013657F&quot;/&gt;&lt;wsp:rsid wsp:val=&quot;00140649&quot;/&gt;&lt;wsp:rsid wsp:val=&quot;00140B43&quot;/&gt;&lt;wsp:rsid wsp:val=&quot;00141F9C&quot;/&gt;&lt;wsp:rsid wsp:val=&quot;001431F4&quot;/&gt;&lt;wsp:rsid wsp:val=&quot;0014464F&quot;/&gt;&lt;wsp:rsid wsp:val=&quot;00145C92&quot;/&gt;&lt;wsp:rsid wsp:val=&quot;001471EE&quot;/&gt;&lt;wsp:rsid wsp:val=&quot;00154998&quot;/&gt;&lt;wsp:rsid wsp:val=&quot;0016376E&quot;/&gt;&lt;wsp:rsid wsp:val=&quot;00165D3E&quot;/&gt;&lt;wsp:rsid wsp:val=&quot;0016656A&quot;/&gt;&lt;wsp:rsid wsp:val=&quot;0016669F&quot;/&gt;&lt;wsp:rsid wsp:val=&quot;00166D40&quot;/&gt;&lt;wsp:rsid wsp:val=&quot;00166EB6&quot;/&gt;&lt;wsp:rsid wsp:val=&quot;00167DF7&quot;/&gt;&lt;wsp:rsid wsp:val=&quot;00171DC8&quot;/&gt;&lt;wsp:rsid wsp:val=&quot;0017249E&quot;/&gt;&lt;wsp:rsid wsp:val=&quot;00174E71&quot;/&gt;&lt;wsp:rsid wsp:val=&quot;00184C0F&quot;/&gt;&lt;wsp:rsid wsp:val=&quot;001855EE&quot;/&gt;&lt;wsp:rsid wsp:val=&quot;00187818&quot;/&gt;&lt;wsp:rsid wsp:val=&quot;001907E3&quot;/&gt;&lt;wsp:rsid wsp:val=&quot;001976D5&quot;/&gt;&lt;wsp:rsid wsp:val=&quot;00197C38&quot;/&gt;&lt;wsp:rsid wsp:val=&quot;001A1F01&quot;/&gt;&lt;wsp:rsid wsp:val=&quot;001A1F5F&quot;/&gt;&lt;wsp:rsid wsp:val=&quot;001A4454&quot;/&gt;&lt;wsp:rsid wsp:val=&quot;001A62D5&quot;/&gt;&lt;wsp:rsid wsp:val=&quot;001A7032&quot;/&gt;&lt;wsp:rsid wsp:val=&quot;001B30E1&quot;/&gt;&lt;wsp:rsid wsp:val=&quot;001B5ED3&quot;/&gt;&lt;wsp:rsid wsp:val=&quot;001C0822&quot;/&gt;&lt;wsp:rsid wsp:val=&quot;001C0C9C&quot;/&gt;&lt;wsp:rsid wsp:val=&quot;001C35DE&quot;/&gt;&lt;wsp:rsid wsp:val=&quot;001C5BBB&quot;/&gt;&lt;wsp:rsid wsp:val=&quot;001D075B&quot;/&gt;&lt;wsp:rsid wsp:val=&quot;001D193F&quot;/&gt;&lt;wsp:rsid wsp:val=&quot;001D22AC&quot;/&gt;&lt;wsp:rsid wsp:val=&quot;001D36BE&quot;/&gt;&lt;wsp:rsid wsp:val=&quot;001D4136&quot;/&gt;&lt;wsp:rsid wsp:val=&quot;001D444C&quot;/&gt;&lt;wsp:rsid wsp:val=&quot;001D4465&quot;/&gt;&lt;wsp:rsid wsp:val=&quot;001D7214&quot;/&gt;&lt;wsp:rsid wsp:val=&quot;001D7315&quot;/&gt;&lt;wsp:rsid wsp:val=&quot;001E19BE&quot;/&gt;&lt;wsp:rsid wsp:val=&quot;001E1CEC&quot;/&gt;&lt;wsp:rsid wsp:val=&quot;001E4BCE&quot;/&gt;&lt;wsp:rsid wsp:val=&quot;001E7B83&quot;/&gt;&lt;wsp:rsid wsp:val=&quot;001E7C11&quot;/&gt;&lt;wsp:rsid wsp:val=&quot;001F0CD9&quot;/&gt;&lt;wsp:rsid wsp:val=&quot;001F0E41&quot;/&gt;&lt;wsp:rsid wsp:val=&quot;001F21B4&quot;/&gt;&lt;wsp:rsid wsp:val=&quot;001F2810&quot;/&gt;&lt;wsp:rsid wsp:val=&quot;001F3217&quot;/&gt;&lt;wsp:rsid wsp:val=&quot;001F5D55&quot;/&gt;&lt;wsp:rsid wsp:val=&quot;001F6960&quot;/&gt;&lt;wsp:rsid wsp:val=&quot;001F7DE7&quot;/&gt;&lt;wsp:rsid wsp:val=&quot;002003C3&quot;/&gt;&lt;wsp:rsid wsp:val=&quot;00202101&quot;/&gt;&lt;wsp:rsid wsp:val=&quot;00206B3E&quot;/&gt;&lt;wsp:rsid wsp:val=&quot;00211CCB&quot;/&gt;&lt;wsp:rsid wsp:val=&quot;0021386F&quot;/&gt;&lt;wsp:rsid wsp:val=&quot;00223BC6&quot;/&gt;&lt;wsp:rsid wsp:val=&quot;00223FC2&quot;/&gt;&lt;wsp:rsid wsp:val=&quot;0022428A&quot;/&gt;&lt;wsp:rsid wsp:val=&quot;00226729&quot;/&gt;&lt;wsp:rsid wsp:val=&quot;002319D8&quot;/&gt;&lt;wsp:rsid wsp:val=&quot;002328E9&quot;/&gt;&lt;wsp:rsid wsp:val=&quot;00232A6C&quot;/&gt;&lt;wsp:rsid wsp:val=&quot;002332ED&quot;/&gt;&lt;wsp:rsid wsp:val=&quot;00233F6C&quot;/&gt;&lt;wsp:rsid wsp:val=&quot;002377DE&quot;/&gt;&lt;wsp:rsid wsp:val=&quot;00242231&quot;/&gt;&lt;wsp:rsid wsp:val=&quot;002423B7&quot;/&gt;&lt;wsp:rsid wsp:val=&quot;00243129&quot;/&gt;&lt;wsp:rsid wsp:val=&quot;00243FB5&quot;/&gt;&lt;wsp:rsid wsp:val=&quot;00246323&quot;/&gt;&lt;wsp:rsid wsp:val=&quot;00246B4D&quot;/&gt;&lt;wsp:rsid wsp:val=&quot;002471D3&quot;/&gt;&lt;wsp:rsid wsp:val=&quot;00247C16&quot;/&gt;&lt;wsp:rsid wsp:val=&quot;002528FC&quot;/&gt;&lt;wsp:rsid wsp:val=&quot;00261221&quot;/&gt;&lt;wsp:rsid wsp:val=&quot;00263CFD&quot;/&gt;&lt;wsp:rsid wsp:val=&quot;002648C2&quot;/&gt;&lt;wsp:rsid wsp:val=&quot;00265114&quot;/&gt;&lt;wsp:rsid wsp:val=&quot;00272FB7&quot;/&gt;&lt;wsp:rsid wsp:val=&quot;00285DF4&quot;/&gt;&lt;wsp:rsid wsp:val=&quot;00294B9C&quot;/&gt;&lt;wsp:rsid wsp:val=&quot;00295670&quot;/&gt;&lt;wsp:rsid wsp:val=&quot;00295C36&quot;/&gt;&lt;wsp:rsid wsp:val=&quot;00297EE2&quot;/&gt;&lt;wsp:rsid wsp:val=&quot;002A23E8&quot;/&gt;&lt;wsp:rsid wsp:val=&quot;002A522F&quot;/&gt;&lt;wsp:rsid wsp:val=&quot;002B0373&quot;/&gt;&lt;wsp:rsid wsp:val=&quot;002B1864&quot;/&gt;&lt;wsp:rsid wsp:val=&quot;002B1CF2&quot;/&gt;&lt;wsp:rsid wsp:val=&quot;002B22D2&quot;/&gt;&lt;wsp:rsid wsp:val=&quot;002B4673&quot;/&gt;&lt;wsp:rsid wsp:val=&quot;002B533B&quot;/&gt;&lt;wsp:rsid wsp:val=&quot;002B53F6&quot;/&gt;&lt;wsp:rsid wsp:val=&quot;002B554E&quot;/&gt;&lt;wsp:rsid wsp:val=&quot;002B5B27&quot;/&gt;&lt;wsp:rsid wsp:val=&quot;002B6C57&quot;/&gt;&lt;wsp:rsid wsp:val=&quot;002C02EE&quot;/&gt;&lt;wsp:rsid wsp:val=&quot;002C1795&quot;/&gt;&lt;wsp:rsid wsp:val=&quot;002C4A83&quot;/&gt;&lt;wsp:rsid wsp:val=&quot;002C53F3&quot;/&gt;&lt;wsp:rsid wsp:val=&quot;002C59A9&quot;/&gt;&lt;wsp:rsid wsp:val=&quot;002C7298&quot;/&gt;&lt;wsp:rsid wsp:val=&quot;002C7791&quot;/&gt;&lt;wsp:rsid wsp:val=&quot;002D01D4&quot;/&gt;&lt;wsp:rsid wsp:val=&quot;002D02F4&quot;/&gt;&lt;wsp:rsid wsp:val=&quot;002D485E&quot;/&gt;&lt;wsp:rsid wsp:val=&quot;002D4C4A&quot;/&gt;&lt;wsp:rsid wsp:val=&quot;002D622B&quot;/&gt;&lt;wsp:rsid wsp:val=&quot;002D6F53&quot;/&gt;&lt;wsp:rsid wsp:val=&quot;002E08A6&quot;/&gt;&lt;wsp:rsid wsp:val=&quot;002E1027&quot;/&gt;&lt;wsp:rsid wsp:val=&quot;002E179E&quot;/&gt;&lt;wsp:rsid wsp:val=&quot;002E2DAE&quot;/&gt;&lt;wsp:rsid wsp:val=&quot;002E3E4D&quot;/&gt;&lt;wsp:rsid wsp:val=&quot;002E44DD&quot;/&gt;&lt;wsp:rsid wsp:val=&quot;002E497B&quot;/&gt;&lt;wsp:rsid wsp:val=&quot;002E5AB8&quot;/&gt;&lt;wsp:rsid wsp:val=&quot;002F02E1&quot;/&gt;&lt;wsp:rsid wsp:val=&quot;002F3A63&quot;/&gt;&lt;wsp:rsid wsp:val=&quot;002F4F36&quot;/&gt;&lt;wsp:rsid wsp:val=&quot;002F6399&quot;/&gt;&lt;wsp:rsid wsp:val=&quot;00305192&quot;/&gt;&lt;wsp:rsid wsp:val=&quot;00305468&quot;/&gt;&lt;wsp:rsid wsp:val=&quot;00310E76&quot;/&gt;&lt;wsp:rsid wsp:val=&quot;00311AC2&quot;/&gt;&lt;wsp:rsid wsp:val=&quot;00312607&quot;/&gt;&lt;wsp:rsid wsp:val=&quot;00314513&quot;/&gt;&lt;wsp:rsid wsp:val=&quot;0031789B&quot;/&gt;&lt;wsp:rsid wsp:val=&quot;00323A34&quot;/&gt;&lt;wsp:rsid wsp:val=&quot;003252D2&quot;/&gt;&lt;wsp:rsid wsp:val=&quot;003263E9&quot;/&gt;&lt;wsp:rsid wsp:val=&quot;00326A87&quot;/&gt;&lt;wsp:rsid wsp:val=&quot;0033572B&quot;/&gt;&lt;wsp:rsid wsp:val=&quot;00342A5D&quot;/&gt;&lt;wsp:rsid wsp:val=&quot;00342B85&quot;/&gt;&lt;wsp:rsid wsp:val=&quot;00342C3A&quot;/&gt;&lt;wsp:rsid wsp:val=&quot;00342EB0&quot;/&gt;&lt;wsp:rsid wsp:val=&quot;00345C64&quot;/&gt;&lt;wsp:rsid wsp:val=&quot;003475EC&quot;/&gt;&lt;wsp:rsid wsp:val=&quot;003502F7&quot;/&gt;&lt;wsp:rsid wsp:val=&quot;00355597&quot;/&gt;&lt;wsp:rsid wsp:val=&quot;00355B54&quot;/&gt;&lt;wsp:rsid wsp:val=&quot;0035670A&quot;/&gt;&lt;wsp:rsid wsp:val=&quot;00356DF3&quot;/&gt;&lt;wsp:rsid wsp:val=&quot;00365E54&quot;/&gt;&lt;wsp:rsid wsp:val=&quot;003703DD&quot;/&gt;&lt;wsp:rsid wsp:val=&quot;003711BC&quot;/&gt;&lt;wsp:rsid wsp:val=&quot;00371F6D&quot;/&gt;&lt;wsp:rsid wsp:val=&quot;0037411D&quot;/&gt;&lt;wsp:rsid wsp:val=&quot;0037651B&quot;/&gt;&lt;wsp:rsid wsp:val=&quot;00384786&quot;/&gt;&lt;wsp:rsid wsp:val=&quot;0039303C&quot;/&gt;&lt;wsp:rsid wsp:val=&quot;003968C2&quot;/&gt;&lt;wsp:rsid wsp:val=&quot;003A299C&quot;/&gt;&lt;wsp:rsid wsp:val=&quot;003A2EC0&quot;/&gt;&lt;wsp:rsid wsp:val=&quot;003A2FD9&quot;/&gt;&lt;wsp:rsid wsp:val=&quot;003A46DE&quot;/&gt;&lt;wsp:rsid wsp:val=&quot;003A5BA4&quot;/&gt;&lt;wsp:rsid wsp:val=&quot;003A7300&quot;/&gt;&lt;wsp:rsid wsp:val=&quot;003A7D86&quot;/&gt;&lt;wsp:rsid wsp:val=&quot;003B2F03&quot;/&gt;&lt;wsp:rsid wsp:val=&quot;003B2FC8&quot;/&gt;&lt;wsp:rsid wsp:val=&quot;003B3E80&quot;/&gt;&lt;wsp:rsid wsp:val=&quot;003B3E8E&quot;/&gt;&lt;wsp:rsid wsp:val=&quot;003B44EA&quot;/&gt;&lt;wsp:rsid wsp:val=&quot;003B484E&quot;/&gt;&lt;wsp:rsid wsp:val=&quot;003B5EAD&quot;/&gt;&lt;wsp:rsid wsp:val=&quot;003B6580&quot;/&gt;&lt;wsp:rsid wsp:val=&quot;003B7260&quot;/&gt;&lt;wsp:rsid wsp:val=&quot;003C5024&quot;/&gt;&lt;wsp:rsid wsp:val=&quot;003C5A7C&quot;/&gt;&lt;wsp:rsid wsp:val=&quot;003C6591&quot;/&gt;&lt;wsp:rsid wsp:val=&quot;003C6D8D&quot;/&gt;&lt;wsp:rsid wsp:val=&quot;003D31BD&quot;/&gt;&lt;wsp:rsid wsp:val=&quot;003D3ACD&quot;/&gt;&lt;wsp:rsid wsp:val=&quot;003D3B3D&quot;/&gt;&lt;wsp:rsid wsp:val=&quot;003D5CD7&quot;/&gt;&lt;wsp:rsid wsp:val=&quot;003D6457&quot;/&gt;&lt;wsp:rsid wsp:val=&quot;003E3143&quot;/&gt;&lt;wsp:rsid wsp:val=&quot;003F138A&quot;/&gt;&lt;wsp:rsid wsp:val=&quot;003F16F2&quot;/&gt;&lt;wsp:rsid wsp:val=&quot;003F6583&quot;/&gt;&lt;wsp:rsid wsp:val=&quot;003F6FE0&quot;/&gt;&lt;wsp:rsid wsp:val=&quot;00402BF4&quot;/&gt;&lt;wsp:rsid wsp:val=&quot;00403E0D&quot;/&gt;&lt;wsp:rsid wsp:val=&quot;0040466C&quot;/&gt;&lt;wsp:rsid wsp:val=&quot;00404EE3&quot;/&gt;&lt;wsp:rsid wsp:val=&quot;00406469&quot;/&gt;&lt;wsp:rsid wsp:val=&quot;00410C94&quot;/&gt;&lt;wsp:rsid wsp:val=&quot;00410D22&quot;/&gt;&lt;wsp:rsid wsp:val=&quot;00411944&quot;/&gt;&lt;wsp:rsid wsp:val=&quot;004154C9&quot;/&gt;&lt;wsp:rsid wsp:val=&quot;00417427&quot;/&gt;&lt;wsp:rsid wsp:val=&quot;0042151D&quot;/&gt;&lt;wsp:rsid wsp:val=&quot;00426C94&quot;/&gt;&lt;wsp:rsid wsp:val=&quot;004304B6&quot;/&gt;&lt;wsp:rsid wsp:val=&quot;004365C0&quot;/&gt;&lt;wsp:rsid wsp:val=&quot;004366EF&quot;/&gt;&lt;wsp:rsid wsp:val=&quot;00440691&quot;/&gt;&lt;wsp:rsid wsp:val=&quot;00446D0C&quot;/&gt;&lt;wsp:rsid wsp:val=&quot;0045049D&quot;/&gt;&lt;wsp:rsid wsp:val=&quot;00450514&quot;/&gt;&lt;wsp:rsid wsp:val=&quot;004533B3&quot;/&gt;&lt;wsp:rsid wsp:val=&quot;004538F9&quot;/&gt;&lt;wsp:rsid wsp:val=&quot;00461D94&quot;/&gt;&lt;wsp:rsid wsp:val=&quot;004624C4&quot;/&gt;&lt;wsp:rsid wsp:val=&quot;00462E13&quot;/&gt;&lt;wsp:rsid wsp:val=&quot;00464B21&quot;/&gt;&lt;wsp:rsid wsp:val=&quot;004670B1&quot;/&gt;&lt;wsp:rsid wsp:val=&quot;0047025A&quot;/&gt;&lt;wsp:rsid wsp:val=&quot;004710AC&quot;/&gt;&lt;wsp:rsid wsp:val=&quot;00473BEE&quot;/&gt;&lt;wsp:rsid wsp:val=&quot;00474477&quot;/&gt;&lt;wsp:rsid wsp:val=&quot;00474562&quot;/&gt;&lt;wsp:rsid wsp:val=&quot;004760A0&quot;/&gt;&lt;wsp:rsid wsp:val=&quot;00476350&quot;/&gt;&lt;wsp:rsid wsp:val=&quot;00477AE9&quot;/&gt;&lt;wsp:rsid wsp:val=&quot;004831DA&quot;/&gt;&lt;wsp:rsid wsp:val=&quot;00483A27&quot;/&gt;&lt;wsp:rsid wsp:val=&quot;00487FF9&quot;/&gt;&lt;wsp:rsid wsp:val=&quot;00490A9F&quot;/&gt;&lt;wsp:rsid wsp:val=&quot;00494D70&quot;/&gt;&lt;wsp:rsid wsp:val=&quot;004969FB&quot;/&gt;&lt;wsp:rsid wsp:val=&quot;00497634&quot;/&gt;&lt;wsp:rsid wsp:val=&quot;00497899&quot;/&gt;&lt;wsp:rsid wsp:val=&quot;004A63E1&quot;/&gt;&lt;wsp:rsid wsp:val=&quot;004B029C&quot;/&gt;&lt;wsp:rsid wsp:val=&quot;004B139C&quot;/&gt;&lt;wsp:rsid wsp:val=&quot;004B145C&quot;/&gt;&lt;wsp:rsid wsp:val=&quot;004B1777&quot;/&gt;&lt;wsp:rsid wsp:val=&quot;004B3AA2&quot;/&gt;&lt;wsp:rsid wsp:val=&quot;004C1838&quot;/&gt;&lt;wsp:rsid wsp:val=&quot;004C2472&quot;/&gt;&lt;wsp:rsid wsp:val=&quot;004C3133&quot;/&gt;&lt;wsp:rsid wsp:val=&quot;004C5755&quot;/&gt;&lt;wsp:rsid wsp:val=&quot;004C7DC1&quot;/&gt;&lt;wsp:rsid wsp:val=&quot;004D1228&quot;/&gt;&lt;wsp:rsid wsp:val=&quot;004D1AF3&quot;/&gt;&lt;wsp:rsid wsp:val=&quot;004D61A6&quot;/&gt;&lt;wsp:rsid wsp:val=&quot;004E0B9F&quot;/&gt;&lt;wsp:rsid wsp:val=&quot;004E6291&quot;/&gt;&lt;wsp:rsid wsp:val=&quot;004F009C&quot;/&gt;&lt;wsp:rsid wsp:val=&quot;004F0BB0&quot;/&gt;&lt;wsp:rsid wsp:val=&quot;004F112F&quot;/&gt;&lt;wsp:rsid wsp:val=&quot;004F32CD&quot;/&gt;&lt;wsp:rsid wsp:val=&quot;004F3373&quot;/&gt;&lt;wsp:rsid wsp:val=&quot;004F44AE&quot;/&gt;&lt;wsp:rsid wsp:val=&quot;005020F6&quot;/&gt;&lt;wsp:rsid wsp:val=&quot;00502170&quot;/&gt;&lt;wsp:rsid wsp:val=&quot;0050575A&quot;/&gt;&lt;wsp:rsid wsp:val=&quot;00506452&quot;/&gt;&lt;wsp:rsid wsp:val=&quot;00506E3F&quot;/&gt;&lt;wsp:rsid wsp:val=&quot;00507871&quot;/&gt;&lt;wsp:rsid wsp:val=&quot;00510B0B&quot;/&gt;&lt;wsp:rsid wsp:val=&quot;00511E34&quot;/&gt;&lt;wsp:rsid wsp:val=&quot;00512E57&quot;/&gt;&lt;wsp:rsid wsp:val=&quot;00520630&quot;/&gt;&lt;wsp:rsid wsp:val=&quot;00521E2B&quot;/&gt;&lt;wsp:rsid wsp:val=&quot;00521EE1&quot;/&gt;&lt;wsp:rsid wsp:val=&quot;00521EFE&quot;/&gt;&lt;wsp:rsid wsp:val=&quot;00521FE3&quot;/&gt;&lt;wsp:rsid wsp:val=&quot;00522BBC&quot;/&gt;&lt;wsp:rsid wsp:val=&quot;005256A2&quot;/&gt;&lt;wsp:rsid wsp:val=&quot;005260A2&quot;/&gt;&lt;wsp:rsid wsp:val=&quot;00526508&quot;/&gt;&lt;wsp:rsid wsp:val=&quot;00527E04&quot;/&gt;&lt;wsp:rsid wsp:val=&quot;005315D6&quot;/&gt;&lt;wsp:rsid wsp:val=&quot;005315E6&quot;/&gt;&lt;wsp:rsid wsp:val=&quot;00531F4F&quot;/&gt;&lt;wsp:rsid wsp:val=&quot;00537305&quot;/&gt;&lt;wsp:rsid wsp:val=&quot;0054065E&quot;/&gt;&lt;wsp:rsid wsp:val=&quot;00541360&quot;/&gt;&lt;wsp:rsid wsp:val=&quot;005436E6&quot;/&gt;&lt;wsp:rsid wsp:val=&quot;0054696A&quot;/&gt;&lt;wsp:rsid wsp:val=&quot;00547991&quot;/&gt;&lt;wsp:rsid wsp:val=&quot;00550FC3&quot;/&gt;&lt;wsp:rsid wsp:val=&quot;005525CC&quot;/&gt;&lt;wsp:rsid wsp:val=&quot;0055420A&quot;/&gt;&lt;wsp:rsid wsp:val=&quot;00554C83&quot;/&gt;&lt;wsp:rsid wsp:val=&quot;00555163&quot;/&gt;&lt;wsp:rsid wsp:val=&quot;005553CA&quot;/&gt;&lt;wsp:rsid wsp:val=&quot;005558DC&quot;/&gt;&lt;wsp:rsid wsp:val=&quot;00561EE3&quot;/&gt;&lt;wsp:rsid wsp:val=&quot;00562265&quot;/&gt;&lt;wsp:rsid wsp:val=&quot;0056497B&quot;/&gt;&lt;wsp:rsid wsp:val=&quot;00564D74&quot;/&gt;&lt;wsp:rsid wsp:val=&quot;005656E1&quot;/&gt;&lt;wsp:rsid wsp:val=&quot;00566451&quot;/&gt;&lt;wsp:rsid wsp:val=&quot;00567449&quot;/&gt;&lt;wsp:rsid wsp:val=&quot;00571155&quot;/&gt;&lt;wsp:rsid wsp:val=&quot;0057342D&quot;/&gt;&lt;wsp:rsid wsp:val=&quot;005744EF&quot;/&gt;&lt;wsp:rsid wsp:val=&quot;00574B5F&quot;/&gt;&lt;wsp:rsid wsp:val=&quot;005812E2&quot;/&gt;&lt;wsp:rsid wsp:val=&quot;005849C5&quot;/&gt;&lt;wsp:rsid wsp:val=&quot;00586386&quot;/&gt;&lt;wsp:rsid wsp:val=&quot;00587A4E&quot;/&gt;&lt;wsp:rsid wsp:val=&quot;00587E8A&quot;/&gt;&lt;wsp:rsid wsp:val=&quot;00591641&quot;/&gt;&lt;wsp:rsid wsp:val=&quot;00593A86&quot;/&gt;&lt;wsp:rsid wsp:val=&quot;00593FBD&quot;/&gt;&lt;wsp:rsid wsp:val=&quot;005954E3&quot;/&gt;&lt;wsp:rsid wsp:val=&quot;00595E57&quot;/&gt;&lt;wsp:rsid wsp:val=&quot;00597655&quot;/&gt;&lt;wsp:rsid wsp:val=&quot;005A0593&quot;/&gt;&lt;wsp:rsid wsp:val=&quot;005A07BF&quot;/&gt;&lt;wsp:rsid wsp:val=&quot;005A0C2E&quot;/&gt;&lt;wsp:rsid wsp:val=&quot;005A2378&quot;/&gt;&lt;wsp:rsid wsp:val=&quot;005A7DFC&quot;/&gt;&lt;wsp:rsid wsp:val=&quot;005B011D&quot;/&gt;&lt;wsp:rsid wsp:val=&quot;005B0632&quot;/&gt;&lt;wsp:rsid wsp:val=&quot;005B1203&quot;/&gt;&lt;wsp:rsid wsp:val=&quot;005B7380&quot;/&gt;&lt;wsp:rsid wsp:val=&quot;005C0323&quot;/&gt;&lt;wsp:rsid wsp:val=&quot;005C08A4&quot;/&gt;&lt;wsp:rsid wsp:val=&quot;005C67D2&quot;/&gt;&lt;wsp:rsid wsp:val=&quot;005C688E&quot;/&gt;&lt;wsp:rsid wsp:val=&quot;005D160B&quot;/&gt;&lt;wsp:rsid wsp:val=&quot;005D587E&quot;/&gt;&lt;wsp:rsid wsp:val=&quot;005D705F&quot;/&gt;&lt;wsp:rsid wsp:val=&quot;005E2015&quot;/&gt;&lt;wsp:rsid wsp:val=&quot;005E2F1B&quot;/&gt;&lt;wsp:rsid wsp:val=&quot;005E4BB8&quot;/&gt;&lt;wsp:rsid wsp:val=&quot;005E5D15&quot;/&gt;&lt;wsp:rsid wsp:val=&quot;005E6204&quot;/&gt;&lt;wsp:rsid wsp:val=&quot;005F27AC&quot;/&gt;&lt;wsp:rsid wsp:val=&quot;005F3D90&quot;/&gt;&lt;wsp:rsid wsp:val=&quot;005F519B&quot;/&gt;&lt;wsp:rsid wsp:val=&quot;005F7976&quot;/&gt;&lt;wsp:rsid wsp:val=&quot;005F7BCB&quot;/&gt;&lt;wsp:rsid wsp:val=&quot;0060054C&quot;/&gt;&lt;wsp:rsid wsp:val=&quot;006107BC&quot;/&gt;&lt;wsp:rsid wsp:val=&quot;0061380B&quot;/&gt;&lt;wsp:rsid wsp:val=&quot;0061735F&quot;/&gt;&lt;wsp:rsid wsp:val=&quot;00624397&quot;/&gt;&lt;wsp:rsid wsp:val=&quot;00626084&quot;/&gt;&lt;wsp:rsid wsp:val=&quot;00626219&quot;/&gt;&lt;wsp:rsid wsp:val=&quot;00635D57&quot;/&gt;&lt;wsp:rsid wsp:val=&quot;006401D1&quot;/&gt;&lt;wsp:rsid wsp:val=&quot;00640A8A&quot;/&gt;&lt;wsp:rsid wsp:val=&quot;0064153B&quot;/&gt;&lt;wsp:rsid wsp:val=&quot;00641FCD&quot;/&gt;&lt;wsp:rsid wsp:val=&quot;00644B9A&quot;/&gt;&lt;wsp:rsid wsp:val=&quot;0064674A&quot;/&gt;&lt;wsp:rsid wsp:val=&quot;00650939&quot;/&gt;&lt;wsp:rsid wsp:val=&quot;00651F95&quot;/&gt;&lt;wsp:rsid wsp:val=&quot;006520D9&quot;/&gt;&lt;wsp:rsid wsp:val=&quot;006579BC&quot;/&gt;&lt;wsp:rsid wsp:val=&quot;0066016B&quot;/&gt;&lt;wsp:rsid wsp:val=&quot;006603FA&quot;/&gt;&lt;wsp:rsid wsp:val=&quot;006647EC&quot;/&gt;&lt;wsp:rsid wsp:val=&quot;00667596&quot;/&gt;&lt;wsp:rsid wsp:val=&quot;00667A39&quot;/&gt;&lt;wsp:rsid wsp:val=&quot;00667E84&quot;/&gt;&lt;wsp:rsid wsp:val=&quot;006768AB&quot;/&gt;&lt;wsp:rsid wsp:val=&quot;00680D98&quot;/&gt;&lt;wsp:rsid wsp:val=&quot;00681664&quot;/&gt;&lt;wsp:rsid wsp:val=&quot;00682775&quot;/&gt;&lt;wsp:rsid wsp:val=&quot;00685B79&quot;/&gt;&lt;wsp:rsid wsp:val=&quot;00692C9A&quot;/&gt;&lt;wsp:rsid wsp:val=&quot;00693FA3&quot;/&gt;&lt;wsp:rsid wsp:val=&quot;00693FBA&quot;/&gt;&lt;wsp:rsid wsp:val=&quot;006A1401&quot;/&gt;&lt;wsp:rsid wsp:val=&quot;006A386C&quot;/&gt;&lt;wsp:rsid wsp:val=&quot;006A5E9B&quot;/&gt;&lt;wsp:rsid wsp:val=&quot;006B3406&quot;/&gt;&lt;wsp:rsid wsp:val=&quot;006B706C&quot;/&gt;&lt;wsp:rsid wsp:val=&quot;006C2299&quot;/&gt;&lt;wsp:rsid wsp:val=&quot;006C364E&quot;/&gt;&lt;wsp:rsid wsp:val=&quot;006C4998&quot;/&gt;&lt;wsp:rsid wsp:val=&quot;006D3450&quot;/&gt;&lt;wsp:rsid wsp:val=&quot;006D6737&quot;/&gt;&lt;wsp:rsid wsp:val=&quot;006D7C92&quot;/&gt;&lt;wsp:rsid wsp:val=&quot;006D7EB6&quot;/&gt;&lt;wsp:rsid wsp:val=&quot;006E0F0C&quot;/&gt;&lt;wsp:rsid wsp:val=&quot;006E4F09&quot;/&gt;&lt;wsp:rsid wsp:val=&quot;006F013B&quot;/&gt;&lt;wsp:rsid wsp:val=&quot;006F0181&quot;/&gt;&lt;wsp:rsid wsp:val=&quot;006F0853&quot;/&gt;&lt;wsp:rsid wsp:val=&quot;006F10BE&quot;/&gt;&lt;wsp:rsid wsp:val=&quot;006F3297&quot;/&gt;&lt;wsp:rsid wsp:val=&quot;006F42DA&quot;/&gt;&lt;wsp:rsid wsp:val=&quot;006F6ED2&quot;/&gt;&lt;wsp:rsid wsp:val=&quot;006F7626&quot;/&gt;&lt;wsp:rsid wsp:val=&quot;00700BA6&quot;/&gt;&lt;wsp:rsid wsp:val=&quot;00701900&quot;/&gt;&lt;wsp:rsid wsp:val=&quot;00705196&quot;/&gt;&lt;wsp:rsid wsp:val=&quot;00705E61&quot;/&gt;&lt;wsp:rsid wsp:val=&quot;0070694F&quot;/&gt;&lt;wsp:rsid wsp:val=&quot;00710172&quot;/&gt;&lt;wsp:rsid wsp:val=&quot;00720402&quot;/&gt;&lt;wsp:rsid wsp:val=&quot;00721A6D&quot;/&gt;&lt;wsp:rsid wsp:val=&quot;007230AD&quot;/&gt;&lt;wsp:rsid wsp:val=&quot;0072426A&quot;/&gt;&lt;wsp:rsid wsp:val=&quot;00726419&quot;/&gt;&lt;wsp:rsid wsp:val=&quot;007330B6&quot;/&gt;&lt;wsp:rsid wsp:val=&quot;00735FB0&quot;/&gt;&lt;wsp:rsid wsp:val=&quot;00740DC6&quot;/&gt;&lt;wsp:rsid wsp:val=&quot;007424FA&quot;/&gt;&lt;wsp:rsid wsp:val=&quot;0074712B&quot;/&gt;&lt;wsp:rsid wsp:val=&quot;0074722D&quot;/&gt;&lt;wsp:rsid wsp:val=&quot;007474F7&quot;/&gt;&lt;wsp:rsid wsp:val=&quot;00747ECD&quot;/&gt;&lt;wsp:rsid wsp:val=&quot;007512B7&quot;/&gt;&lt;wsp:rsid wsp:val=&quot;007516F9&quot;/&gt;&lt;wsp:rsid wsp:val=&quot;00760E97&quot;/&gt;&lt;wsp:rsid wsp:val=&quot;00762142&quot;/&gt;&lt;wsp:rsid wsp:val=&quot;007629DA&quot;/&gt;&lt;wsp:rsid wsp:val=&quot;00763009&quot;/&gt;&lt;wsp:rsid wsp:val=&quot;00765392&quot;/&gt;&lt;wsp:rsid wsp:val=&quot;0077204E&quot;/&gt;&lt;wsp:rsid wsp:val=&quot;00774761&quot;/&gt;&lt;wsp:rsid wsp:val=&quot;007774E0&quot;/&gt;&lt;wsp:rsid wsp:val=&quot;00781800&quot;/&gt;&lt;wsp:rsid wsp:val=&quot;00783912&quot;/&gt;&lt;wsp:rsid wsp:val=&quot;00783A6E&quot;/&gt;&lt;wsp:rsid wsp:val=&quot;00784112&quot;/&gt;&lt;wsp:rsid wsp:val=&quot;007851A5&quot;/&gt;&lt;wsp:rsid wsp:val=&quot;00785AB6&quot;/&gt;&lt;wsp:rsid wsp:val=&quot;00791E90&quot;/&gt;&lt;wsp:rsid wsp:val=&quot;00792519&quot;/&gt;&lt;wsp:rsid wsp:val=&quot;007953B9&quot;/&gt;&lt;wsp:rsid wsp:val=&quot;00796E70&quot;/&gt;&lt;wsp:rsid wsp:val=&quot;007A04CB&quot;/&gt;&lt;wsp:rsid wsp:val=&quot;007A1EFB&quot;/&gt;&lt;wsp:rsid wsp:val=&quot;007A295A&quot;/&gt;&lt;wsp:rsid wsp:val=&quot;007A2D8D&quot;/&gt;&lt;wsp:rsid wsp:val=&quot;007A4210&quot;/&gt;&lt;wsp:rsid wsp:val=&quot;007A53EC&quot;/&gt;&lt;wsp:rsid wsp:val=&quot;007A732F&quot;/&gt;&lt;wsp:rsid wsp:val=&quot;007A7CD3&quot;/&gt;&lt;wsp:rsid wsp:val=&quot;007B03F4&quot;/&gt;&lt;wsp:rsid wsp:val=&quot;007B7C72&quot;/&gt;&lt;wsp:rsid wsp:val=&quot;007C1550&quot;/&gt;&lt;wsp:rsid wsp:val=&quot;007C1C68&quot;/&gt;&lt;wsp:rsid wsp:val=&quot;007C1EF6&quot;/&gt;&lt;wsp:rsid wsp:val=&quot;007C221B&quot;/&gt;&lt;wsp:rsid wsp:val=&quot;007C31AF&quot;/&gt;&lt;wsp:rsid wsp:val=&quot;007D1A67&quot;/&gt;&lt;wsp:rsid wsp:val=&quot;007D2C23&quot;/&gt;&lt;wsp:rsid wsp:val=&quot;007D4F8E&quot;/&gt;&lt;wsp:rsid wsp:val=&quot;007D5459&quot;/&gt;&lt;wsp:rsid wsp:val=&quot;007E0A63&quot;/&gt;&lt;wsp:rsid wsp:val=&quot;007E0DE9&quot;/&gt;&lt;wsp:rsid wsp:val=&quot;007E0E69&quot;/&gt;&lt;wsp:rsid wsp:val=&quot;007E34E5&quot;/&gt;&lt;wsp:rsid wsp:val=&quot;007E3544&quot;/&gt;&lt;wsp:rsid wsp:val=&quot;007E400F&quot;/&gt;&lt;wsp:rsid wsp:val=&quot;007F050E&quot;/&gt;&lt;wsp:rsid wsp:val=&quot;007F26A7&quot;/&gt;&lt;wsp:rsid wsp:val=&quot;007F515E&quot;/&gt;&lt;wsp:rsid wsp:val=&quot;007F591C&quot;/&gt;&lt;wsp:rsid wsp:val=&quot;007F7A8A&quot;/&gt;&lt;wsp:rsid wsp:val=&quot;00803673&quot;/&gt;&lt;wsp:rsid wsp:val=&quot;008115A6&quot;/&gt;&lt;wsp:rsid wsp:val=&quot;0081513B&quot;/&gt;&lt;wsp:rsid wsp:val=&quot;00815D0F&quot;/&gt;&lt;wsp:rsid wsp:val=&quot;00816F03&quot;/&gt;&lt;wsp:rsid wsp:val=&quot;00817D05&quot;/&gt;&lt;wsp:rsid wsp:val=&quot;0082387A&quot;/&gt;&lt;wsp:rsid wsp:val=&quot;00824A0B&quot;/&gt;&lt;wsp:rsid wsp:val=&quot;0082550D&quot;/&gt;&lt;wsp:rsid wsp:val=&quot;00825763&quot;/&gt;&lt;wsp:rsid wsp:val=&quot;00830DAC&quot;/&gt;&lt;wsp:rsid wsp:val=&quot;00831032&quot;/&gt;&lt;wsp:rsid wsp:val=&quot;00832D1E&quot;/&gt;&lt;wsp:rsid wsp:val=&quot;00834867&quot;/&gt;&lt;wsp:rsid wsp:val=&quot;00837A56&quot;/&gt;&lt;wsp:rsid wsp:val=&quot;00837C44&quot;/&gt;&lt;wsp:rsid wsp:val=&quot;008431F5&quot;/&gt;&lt;wsp:rsid wsp:val=&quot;008435A3&quot;/&gt;&lt;wsp:rsid wsp:val=&quot;00844539&quot;/&gt;&lt;wsp:rsid wsp:val=&quot;008452C5&quot;/&gt;&lt;wsp:rsid wsp:val=&quot;00847E30&quot;/&gt;&lt;wsp:rsid wsp:val=&quot;0085171F&quot;/&gt;&lt;wsp:rsid wsp:val=&quot;00855322&quot;/&gt;&lt;wsp:rsid wsp:val=&quot;0086220E&quot;/&gt;&lt;wsp:rsid wsp:val=&quot;0086787E&quot;/&gt;&lt;wsp:rsid wsp:val=&quot;00867B63&quot;/&gt;&lt;wsp:rsid wsp:val=&quot;008728FD&quot;/&gt;&lt;wsp:rsid wsp:val=&quot;0087640F&quot;/&gt;&lt;wsp:rsid wsp:val=&quot;00876F7D&quot;/&gt;&lt;wsp:rsid wsp:val=&quot;0088023F&quot;/&gt;&lt;wsp:rsid wsp:val=&quot;00884A2C&quot;/&gt;&lt;wsp:rsid wsp:val=&quot;00885E7A&quot;/&gt;&lt;wsp:rsid wsp:val=&quot;00891C20&quot;/&gt;&lt;wsp:rsid wsp:val=&quot;0089301F&quot;/&gt;&lt;wsp:rsid wsp:val=&quot;00893A64&quot;/&gt;&lt;wsp:rsid wsp:val=&quot;008953B2&quot;/&gt;&lt;wsp:rsid wsp:val=&quot;008A1B42&quot;/&gt;&lt;wsp:rsid wsp:val=&quot;008A2D63&quot;/&gt;&lt;wsp:rsid wsp:val=&quot;008A3188&quot;/&gt;&lt;wsp:rsid wsp:val=&quot;008A38BF&quot;/&gt;&lt;wsp:rsid wsp:val=&quot;008A4544&quot;/&gt;&lt;wsp:rsid wsp:val=&quot;008A5719&quot;/&gt;&lt;wsp:rsid wsp:val=&quot;008B13A4&quot;/&gt;&lt;wsp:rsid wsp:val=&quot;008C12B1&quot;/&gt;&lt;wsp:rsid wsp:val=&quot;008C77E8&quot;/&gt;&lt;wsp:rsid wsp:val=&quot;008C7B7E&quot;/&gt;&lt;wsp:rsid wsp:val=&quot;008D0F40&quot;/&gt;&lt;wsp:rsid wsp:val=&quot;008D1878&quot;/&gt;&lt;wsp:rsid wsp:val=&quot;008D31FC&quot;/&gt;&lt;wsp:rsid wsp:val=&quot;008D435F&quot;/&gt;&lt;wsp:rsid wsp:val=&quot;008D5033&quot;/&gt;&lt;wsp:rsid wsp:val=&quot;008D5659&quot;/&gt;&lt;wsp:rsid wsp:val=&quot;008D574F&quot;/&gt;&lt;wsp:rsid wsp:val=&quot;008D6909&quot;/&gt;&lt;wsp:rsid wsp:val=&quot;008D69A2&quot;/&gt;&lt;wsp:rsid wsp:val=&quot;008E05D6&quot;/&gt;&lt;wsp:rsid wsp:val=&quot;008E0D96&quot;/&gt;&lt;wsp:rsid wsp:val=&quot;008E0EB5&quot;/&gt;&lt;wsp:rsid wsp:val=&quot;008E458E&quot;/&gt;&lt;wsp:rsid wsp:val=&quot;008E534A&quot;/&gt;&lt;wsp:rsid wsp:val=&quot;008E57A9&quot;/&gt;&lt;wsp:rsid wsp:val=&quot;008E5E28&quot;/&gt;&lt;wsp:rsid wsp:val=&quot;008E67DD&quot;/&gt;&lt;wsp:rsid wsp:val=&quot;008F0220&quot;/&gt;&lt;wsp:rsid wsp:val=&quot;008F091E&quot;/&gt;&lt;wsp:rsid wsp:val=&quot;008F0D6D&quot;/&gt;&lt;wsp:rsid wsp:val=&quot;008F287B&quot;/&gt;&lt;wsp:rsid wsp:val=&quot;008F29FC&quot;/&gt;&lt;wsp:rsid wsp:val=&quot;008F3579&quot;/&gt;&lt;wsp:rsid wsp:val=&quot;008F7343&quot;/&gt;&lt;wsp:rsid wsp:val=&quot;008F7ACA&quot;/&gt;&lt;wsp:rsid wsp:val=&quot;0090166D&quot;/&gt;&lt;wsp:rsid wsp:val=&quot;009041EE&quot;/&gt;&lt;wsp:rsid wsp:val=&quot;00905B36&quot;/&gt;&lt;wsp:rsid wsp:val=&quot;00907DB6&quot;/&gt;&lt;wsp:rsid wsp:val=&quot;00911ECB&quot;/&gt;&lt;wsp:rsid wsp:val=&quot;00914D44&quot;/&gt;&lt;wsp:rsid wsp:val=&quot;0091689C&quot;/&gt;&lt;wsp:rsid wsp:val=&quot;009205AF&quot;/&gt;&lt;wsp:rsid wsp:val=&quot;00921C7D&quot;/&gt;&lt;wsp:rsid wsp:val=&quot;00921DD1&quot;/&gt;&lt;wsp:rsid wsp:val=&quot;0092310B&quot;/&gt;&lt;wsp:rsid wsp:val=&quot;00925DA4&quot;/&gt;&lt;wsp:rsid wsp:val=&quot;00926AE0&quot;/&gt;&lt;wsp:rsid wsp:val=&quot;00927051&quot;/&gt;&lt;wsp:rsid wsp:val=&quot;00930CEE&quot;/&gt;&lt;wsp:rsid wsp:val=&quot;00931416&quot;/&gt;&lt;wsp:rsid wsp:val=&quot;009316AD&quot;/&gt;&lt;wsp:rsid wsp:val=&quot;0093775C&quot;/&gt;&lt;wsp:rsid wsp:val=&quot;00943C00&quot;/&gt;&lt;wsp:rsid wsp:val=&quot;00944C91&quot;/&gt;&lt;wsp:rsid wsp:val=&quot;00945A64&quot;/&gt;&lt;wsp:rsid wsp:val=&quot;00946646&quot;/&gt;&lt;wsp:rsid wsp:val=&quot;0094798E&quot;/&gt;&lt;wsp:rsid wsp:val=&quot;00950791&quot;/&gt;&lt;wsp:rsid wsp:val=&quot;00950AA3&quot;/&gt;&lt;wsp:rsid wsp:val=&quot;00954653&quot;/&gt;&lt;wsp:rsid wsp:val=&quot;00956392&quot;/&gt;&lt;wsp:rsid wsp:val=&quot;0095654C&quot;/&gt;&lt;wsp:rsid wsp:val=&quot;009567EB&quot;/&gt;&lt;wsp:rsid wsp:val=&quot;009570E2&quot;/&gt;&lt;wsp:rsid wsp:val=&quot;00957834&quot;/&gt;&lt;wsp:rsid wsp:val=&quot;00963DE9&quot;/&gt;&lt;wsp:rsid wsp:val=&quot;00964166&quot;/&gt;&lt;wsp:rsid wsp:val=&quot;00967406&quot;/&gt;&lt;wsp:rsid wsp:val=&quot;00972BDC&quot;/&gt;&lt;wsp:rsid wsp:val=&quot;009741A0&quot;/&gt;&lt;wsp:rsid wsp:val=&quot;00974C66&quot;/&gt;&lt;wsp:rsid wsp:val=&quot;009758FB&quot;/&gt;&lt;wsp:rsid wsp:val=&quot;00976D1A&quot;/&gt;&lt;wsp:rsid wsp:val=&quot;009836A2&quot;/&gt;&lt;wsp:rsid wsp:val=&quot;00986350&quot;/&gt;&lt;wsp:rsid wsp:val=&quot;0099023D&quot;/&gt;&lt;wsp:rsid wsp:val=&quot;0099257A&quot;/&gt;&lt;wsp:rsid wsp:val=&quot;009949F4&quot;/&gt;&lt;wsp:rsid wsp:val=&quot;009972F3&quot;/&gt;&lt;wsp:rsid wsp:val=&quot;009A0C49&quot;/&gt;&lt;wsp:rsid wsp:val=&quot;009A1D47&quot;/&gt;&lt;wsp:rsid wsp:val=&quot;009A5005&quot;/&gt;&lt;wsp:rsid wsp:val=&quot;009A5565&quot;/&gt;&lt;wsp:rsid wsp:val=&quot;009A70A3&quot;/&gt;&lt;wsp:rsid wsp:val=&quot;009A7B43&quot;/&gt;&lt;wsp:rsid wsp:val=&quot;009B5810&quot;/&gt;&lt;wsp:rsid wsp:val=&quot;009B6C1B&quot;/&gt;&lt;wsp:rsid wsp:val=&quot;009C0164&quot;/&gt;&lt;wsp:rsid wsp:val=&quot;009C0EB1&quot;/&gt;&lt;wsp:rsid wsp:val=&quot;009C0FE6&quot;/&gt;&lt;wsp:rsid wsp:val=&quot;009C1A02&quot;/&gt;&lt;wsp:rsid wsp:val=&quot;009C2880&quot;/&gt;&lt;wsp:rsid wsp:val=&quot;009C4117&quot;/&gt;&lt;wsp:rsid wsp:val=&quot;009C75AA&quot;/&gt;&lt;wsp:rsid wsp:val=&quot;009C7D4A&quot;/&gt;&lt;wsp:rsid wsp:val=&quot;009D1EF7&quot;/&gt;&lt;wsp:rsid wsp:val=&quot;009D79F0&quot;/&gt;&lt;wsp:rsid wsp:val=&quot;009E19B4&quot;/&gt;&lt;wsp:rsid wsp:val=&quot;009E4194&quot;/&gt;&lt;wsp:rsid wsp:val=&quot;009F1FA4&quot;/&gt;&lt;wsp:rsid wsp:val=&quot;009F2200&quot;/&gt;&lt;wsp:rsid wsp:val=&quot;009F389C&quot;/&gt;&lt;wsp:rsid wsp:val=&quot;009F619D&quot;/&gt;&lt;wsp:rsid wsp:val=&quot;009F7E7F&quot;/&gt;&lt;wsp:rsid wsp:val=&quot;00A02E74&quot;/&gt;&lt;wsp:rsid wsp:val=&quot;00A04DAB&quot;/&gt;&lt;wsp:rsid wsp:val=&quot;00A065A7&quot;/&gt;&lt;wsp:rsid wsp:val=&quot;00A12A65&quot;/&gt;&lt;wsp:rsid wsp:val=&quot;00A14E1D&quot;/&gt;&lt;wsp:rsid wsp:val=&quot;00A16ECF&quot;/&gt;&lt;wsp:rsid wsp:val=&quot;00A20C8D&quot;/&gt;&lt;wsp:rsid wsp:val=&quot;00A20D47&quot;/&gt;&lt;wsp:rsid wsp:val=&quot;00A21378&quot;/&gt;&lt;wsp:rsid wsp:val=&quot;00A237C2&quot;/&gt;&lt;wsp:rsid wsp:val=&quot;00A243C8&quot;/&gt;&lt;wsp:rsid wsp:val=&quot;00A26063&quot;/&gt;&lt;wsp:rsid wsp:val=&quot;00A260D6&quot;/&gt;&lt;wsp:rsid wsp:val=&quot;00A34748&quot;/&gt;&lt;wsp:rsid wsp:val=&quot;00A34940&quot;/&gt;&lt;wsp:rsid wsp:val=&quot;00A36A5B&quot;/&gt;&lt;wsp:rsid wsp:val=&quot;00A43B96&quot;/&gt;&lt;wsp:rsid wsp:val=&quot;00A4406A&quot;/&gt;&lt;wsp:rsid wsp:val=&quot;00A50D95&quot;/&gt;&lt;wsp:rsid wsp:val=&quot;00A513FE&quot;/&gt;&lt;wsp:rsid wsp:val=&quot;00A519A5&quot;/&gt;&lt;wsp:rsid wsp:val=&quot;00A5363A&quot;/&gt;&lt;wsp:rsid wsp:val=&quot;00A5613F&quot;/&gt;&lt;wsp:rsid wsp:val=&quot;00A62BC9&quot;/&gt;&lt;wsp:rsid wsp:val=&quot;00A65A37&quot;/&gt;&lt;wsp:rsid wsp:val=&quot;00A70520&quot;/&gt;&lt;wsp:rsid wsp:val=&quot;00A724AF&quot;/&gt;&lt;wsp:rsid wsp:val=&quot;00A738B5&quot;/&gt;&lt;wsp:rsid wsp:val=&quot;00A74422&quot;/&gt;&lt;wsp:rsid wsp:val=&quot;00A80BDF&quot;/&gt;&lt;wsp:rsid wsp:val=&quot;00A81099&quot;/&gt;&lt;wsp:rsid wsp:val=&quot;00A82131&quot;/&gt;&lt;wsp:rsid wsp:val=&quot;00A82510&quot;/&gt;&lt;wsp:rsid wsp:val=&quot;00A832C3&quot;/&gt;&lt;wsp:rsid wsp:val=&quot;00A84DB4&quot;/&gt;&lt;wsp:rsid wsp:val=&quot;00A901CD&quot;/&gt;&lt;wsp:rsid wsp:val=&quot;00A919A4&quot;/&gt;&lt;wsp:rsid wsp:val=&quot;00A92830&quot;/&gt;&lt;wsp:rsid wsp:val=&quot;00A94023&quot;/&gt;&lt;wsp:rsid wsp:val=&quot;00AA258E&quot;/&gt;&lt;wsp:rsid wsp:val=&quot;00AA63F2&quot;/&gt;&lt;wsp:rsid wsp:val=&quot;00AA6AA7&quot;/&gt;&lt;wsp:rsid wsp:val=&quot;00AB0F96&quot;/&gt;&lt;wsp:rsid wsp:val=&quot;00AB2A21&quot;/&gt;&lt;wsp:rsid wsp:val=&quot;00AB6113&quot;/&gt;&lt;wsp:rsid wsp:val=&quot;00AB6B6E&quot;/&gt;&lt;wsp:rsid wsp:val=&quot;00AB6FCC&quot;/&gt;&lt;wsp:rsid wsp:val=&quot;00AB79E4&quot;/&gt;&lt;wsp:rsid wsp:val=&quot;00AC7DB1&quot;/&gt;&lt;wsp:rsid wsp:val=&quot;00AD3A8B&quot;/&gt;&lt;wsp:rsid wsp:val=&quot;00AD43BC&quot;/&gt;&lt;wsp:rsid wsp:val=&quot;00AD5905&quot;/&gt;&lt;wsp:rsid wsp:val=&quot;00AD7AC3&quot;/&gt;&lt;wsp:rsid wsp:val=&quot;00AE1ED2&quot;/&gt;&lt;wsp:rsid wsp:val=&quot;00AE2719&quot;/&gt;&lt;wsp:rsid wsp:val=&quot;00AE4C8B&quot;/&gt;&lt;wsp:rsid wsp:val=&quot;00AE4EA5&quot;/&gt;&lt;wsp:rsid wsp:val=&quot;00AE6467&quot;/&gt;&lt;wsp:rsid wsp:val=&quot;00AE68B5&quot;/&gt;&lt;wsp:rsid wsp:val=&quot;00AE7167&quot;/&gt;&lt;wsp:rsid wsp:val=&quot;00AE751E&quot;/&gt;&lt;wsp:rsid wsp:val=&quot;00AE7651&quot;/&gt;&lt;wsp:rsid wsp:val=&quot;00AE774E&quot;/&gt;&lt;wsp:rsid wsp:val=&quot;00AF112B&quot;/&gt;&lt;wsp:rsid wsp:val=&quot;00AF127D&quot;/&gt;&lt;wsp:rsid wsp:val=&quot;00AF26C6&quot;/&gt;&lt;wsp:rsid wsp:val=&quot;00AF2D45&quot;/&gt;&lt;wsp:rsid wsp:val=&quot;00AF4D3E&quot;/&gt;&lt;wsp:rsid wsp:val=&quot;00AF7559&quot;/&gt;&lt;wsp:rsid wsp:val=&quot;00AF79EC&quot;/&gt;&lt;wsp:rsid wsp:val=&quot;00B004F8&quot;/&gt;&lt;wsp:rsid wsp:val=&quot;00B0411B&quot;/&gt;&lt;wsp:rsid wsp:val=&quot;00B05477&quot;/&gt;&lt;wsp:rsid wsp:val=&quot;00B0636B&quot;/&gt;&lt;wsp:rsid wsp:val=&quot;00B07A75&quot;/&gt;&lt;wsp:rsid wsp:val=&quot;00B105E1&quot;/&gt;&lt;wsp:rsid wsp:val=&quot;00B106C4&quot;/&gt;&lt;wsp:rsid wsp:val=&quot;00B20769&quot;/&gt;&lt;wsp:rsid wsp:val=&quot;00B21207&quot;/&gt;&lt;wsp:rsid wsp:val=&quot;00B23750&quot;/&gt;&lt;wsp:rsid wsp:val=&quot;00B27453&quot;/&gt;&lt;wsp:rsid wsp:val=&quot;00B27537&quot;/&gt;&lt;wsp:rsid wsp:val=&quot;00B30F39&quot;/&gt;&lt;wsp:rsid wsp:val=&quot;00B31DE6&quot;/&gt;&lt;wsp:rsid wsp:val=&quot;00B33ED4&quot;/&gt;&lt;wsp:rsid wsp:val=&quot;00B347BE&quot;/&gt;&lt;wsp:rsid wsp:val=&quot;00B426EC&quot;/&gt;&lt;wsp:rsid wsp:val=&quot;00B4331F&quot;/&gt;&lt;wsp:rsid wsp:val=&quot;00B4425A&quot;/&gt;&lt;wsp:rsid wsp:val=&quot;00B50D9A&quot;/&gt;&lt;wsp:rsid wsp:val=&quot;00B51E1A&quot;/&gt;&lt;wsp:rsid wsp:val=&quot;00B63B65&quot;/&gt;&lt;wsp:rsid wsp:val=&quot;00B66217&quot;/&gt;&lt;wsp:rsid wsp:val=&quot;00B662C0&quot;/&gt;&lt;wsp:rsid wsp:val=&quot;00B66C3A&quot;/&gt;&lt;wsp:rsid wsp:val=&quot;00B718E6&quot;/&gt;&lt;wsp:rsid wsp:val=&quot;00B76730&quot;/&gt;&lt;wsp:rsid wsp:val=&quot;00B77F5C&quot;/&gt;&lt;wsp:rsid wsp:val=&quot;00B80882&quot;/&gt;&lt;wsp:rsid wsp:val=&quot;00B80F0B&quot;/&gt;&lt;wsp:rsid wsp:val=&quot;00B923A7&quot;/&gt;&lt;wsp:rsid wsp:val=&quot;00B931C8&quot;/&gt;&lt;wsp:rsid wsp:val=&quot;00B93B24&quot;/&gt;&lt;wsp:rsid wsp:val=&quot;00B95F86&quot;/&gt;&lt;wsp:rsid wsp:val=&quot;00B9789B&quot;/&gt;&lt;wsp:rsid wsp:val=&quot;00BA34AB&quot;/&gt;&lt;wsp:rsid wsp:val=&quot;00BA481D&quot;/&gt;&lt;wsp:rsid wsp:val=&quot;00BA5C0C&quot;/&gt;&lt;wsp:rsid wsp:val=&quot;00BA7DCC&quot;/&gt;&lt;wsp:rsid wsp:val=&quot;00BB4081&quot;/&gt;&lt;wsp:rsid wsp:val=&quot;00BB40DA&quot;/&gt;&lt;wsp:rsid wsp:val=&quot;00BB46A1&quot;/&gt;&lt;wsp:rsid wsp:val=&quot;00BB49E0&quot;/&gt;&lt;wsp:rsid wsp:val=&quot;00BB4BF9&quot;/&gt;&lt;wsp:rsid wsp:val=&quot;00BB5C93&quot;/&gt;&lt;wsp:rsid wsp:val=&quot;00BB5F8E&quot;/&gt;&lt;wsp:rsid wsp:val=&quot;00BB682B&quot;/&gt;&lt;wsp:rsid wsp:val=&quot;00BB7E15&quot;/&gt;&lt;wsp:rsid wsp:val=&quot;00BC52EF&quot;/&gt;&lt;wsp:rsid wsp:val=&quot;00BC5880&quot;/&gt;&lt;wsp:rsid wsp:val=&quot;00BC5E2C&quot;/&gt;&lt;wsp:rsid wsp:val=&quot;00BC6BB6&quot;/&gt;&lt;wsp:rsid wsp:val=&quot;00BD020A&quot;/&gt;&lt;wsp:rsid wsp:val=&quot;00BD05CD&quot;/&gt;&lt;wsp:rsid wsp:val=&quot;00BD16F9&quot;/&gt;&lt;wsp:rsid wsp:val=&quot;00BD4B24&quot;/&gt;&lt;wsp:rsid wsp:val=&quot;00BD7400&quot;/&gt;&lt;wsp:rsid wsp:val=&quot;00BE0C60&quot;/&gt;&lt;wsp:rsid wsp:val=&quot;00BE1358&quot;/&gt;&lt;wsp:rsid wsp:val=&quot;00BE60EE&quot;/&gt;&lt;wsp:rsid wsp:val=&quot;00BE70B9&quot;/&gt;&lt;wsp:rsid wsp:val=&quot;00BE7A85&quot;/&gt;&lt;wsp:rsid wsp:val=&quot;00BF05E8&quot;/&gt;&lt;wsp:rsid wsp:val=&quot;00BF19F9&quot;/&gt;&lt;wsp:rsid wsp:val=&quot;00BF28D0&quot;/&gt;&lt;wsp:rsid wsp:val=&quot;00BF718A&quot;/&gt;&lt;wsp:rsid wsp:val=&quot;00C06069&quot;/&gt;&lt;wsp:rsid wsp:val=&quot;00C11A6B&quot;/&gt;&lt;wsp:rsid wsp:val=&quot;00C13535&quot;/&gt;&lt;wsp:rsid wsp:val=&quot;00C146F5&quot;/&gt;&lt;wsp:rsid wsp:val=&quot;00C208C3&quot;/&gt;&lt;wsp:rsid wsp:val=&quot;00C3002A&quot;/&gt;&lt;wsp:rsid wsp:val=&quot;00C40354&quot;/&gt;&lt;wsp:rsid wsp:val=&quot;00C42C5A&quot;/&gt;&lt;wsp:rsid wsp:val=&quot;00C46194&quot;/&gt;&lt;wsp:rsid wsp:val=&quot;00C51820&quot;/&gt;&lt;wsp:rsid wsp:val=&quot;00C53EBA&quot;/&gt;&lt;wsp:rsid wsp:val=&quot;00C55CE6&quot;/&gt;&lt;wsp:rsid wsp:val=&quot;00C5733D&quot;/&gt;&lt;wsp:rsid wsp:val=&quot;00C61EAD&quot;/&gt;&lt;wsp:rsid wsp:val=&quot;00C63679&quot;/&gt;&lt;wsp:rsid wsp:val=&quot;00C65774&quot;/&gt;&lt;wsp:rsid wsp:val=&quot;00C66C50&quot;/&gt;&lt;wsp:rsid wsp:val=&quot;00C66CB0&quot;/&gt;&lt;wsp:rsid wsp:val=&quot;00C71A37&quot;/&gt;&lt;wsp:rsid wsp:val=&quot;00C71B99&quot;/&gt;&lt;wsp:rsid wsp:val=&quot;00C71DF0&quot;/&gt;&lt;wsp:rsid wsp:val=&quot;00C7374B&quot;/&gt;&lt;wsp:rsid wsp:val=&quot;00C753BC&quot;/&gt;&lt;wsp:rsid wsp:val=&quot;00C75DB3&quot;/&gt;&lt;wsp:rsid wsp:val=&quot;00C76348&quot;/&gt;&lt;wsp:rsid wsp:val=&quot;00C776D1&quot;/&gt;&lt;wsp:rsid wsp:val=&quot;00C819EA&quot;/&gt;&lt;wsp:rsid wsp:val=&quot;00C85F19&quot;/&gt;&lt;wsp:rsid wsp:val=&quot;00C9152B&quot;/&gt;&lt;wsp:rsid wsp:val=&quot;00C91F49&quot;/&gt;&lt;wsp:rsid wsp:val=&quot;00C97A10&quot;/&gt;&lt;wsp:rsid wsp:val=&quot;00CA2D10&quot;/&gt;&lt;wsp:rsid wsp:val=&quot;00CA6CE3&quot;/&gt;&lt;wsp:rsid wsp:val=&quot;00CC2487&quot;/&gt;&lt;wsp:rsid wsp:val=&quot;00CC292D&quot;/&gt;&lt;wsp:rsid wsp:val=&quot;00CC4E1A&quot;/&gt;&lt;wsp:rsid wsp:val=&quot;00CC7040&quot;/&gt;&lt;wsp:rsid wsp:val=&quot;00CD1187&quot;/&gt;&lt;wsp:rsid wsp:val=&quot;00CD1A34&quot;/&gt;&lt;wsp:rsid wsp:val=&quot;00CD4185&quot;/&gt;&lt;wsp:rsid wsp:val=&quot;00CD496C&quot;/&gt;&lt;wsp:rsid wsp:val=&quot;00CD4C93&quot;/&gt;&lt;wsp:rsid wsp:val=&quot;00CD67C5&quot;/&gt;&lt;wsp:rsid wsp:val=&quot;00CD6C1F&quot;/&gt;&lt;wsp:rsid wsp:val=&quot;00CE0000&quot;/&gt;&lt;wsp:rsid wsp:val=&quot;00CE2506&quot;/&gt;&lt;wsp:rsid wsp:val=&quot;00CE3335&quot;/&gt;&lt;wsp:rsid wsp:val=&quot;00CE3401&quot;/&gt;&lt;wsp:rsid wsp:val=&quot;00CE678B&quot;/&gt;&lt;wsp:rsid wsp:val=&quot;00CE6F52&quot;/&gt;&lt;wsp:rsid wsp:val=&quot;00CE7317&quot;/&gt;&lt;wsp:rsid wsp:val=&quot;00CF0113&quot;/&gt;&lt;wsp:rsid wsp:val=&quot;00CF493B&quot;/&gt;&lt;wsp:rsid wsp:val=&quot;00CF6699&quot;/&gt;&lt;wsp:rsid wsp:val=&quot;00D02592&quot;/&gt;&lt;wsp:rsid wsp:val=&quot;00D03442&quot;/&gt;&lt;wsp:rsid wsp:val=&quot;00D07D23&quot;/&gt;&lt;wsp:rsid wsp:val=&quot;00D10B08&quot;/&gt;&lt;wsp:rsid wsp:val=&quot;00D12FA7&quot;/&gt;&lt;wsp:rsid wsp:val=&quot;00D13606&quot;/&gt;&lt;wsp:rsid wsp:val=&quot;00D214BE&quot;/&gt;&lt;wsp:rsid wsp:val=&quot;00D21CD9&quot;/&gt;&lt;wsp:rsid wsp:val=&quot;00D21D77&quot;/&gt;&lt;wsp:rsid wsp:val=&quot;00D222FF&quot;/&gt;&lt;wsp:rsid wsp:val=&quot;00D26600&quot;/&gt;&lt;wsp:rsid wsp:val=&quot;00D322E2&quot;/&gt;&lt;wsp:rsid wsp:val=&quot;00D33281&quot;/&gt;&lt;wsp:rsid wsp:val=&quot;00D34A24&quot;/&gt;&lt;wsp:rsid wsp:val=&quot;00D35255&quot;/&gt;&lt;wsp:rsid wsp:val=&quot;00D4140F&quot;/&gt;&lt;wsp:rsid wsp:val=&quot;00D41F22&quot;/&gt;&lt;wsp:rsid wsp:val=&quot;00D43431&quot;/&gt;&lt;wsp:rsid wsp:val=&quot;00D45CD6&quot;/&gt;&lt;wsp:rsid wsp:val=&quot;00D472AE&quot;/&gt;&lt;wsp:rsid wsp:val=&quot;00D50447&quot;/&gt;&lt;wsp:rsid wsp:val=&quot;00D5325B&quot;/&gt;&lt;wsp:rsid wsp:val=&quot;00D5573A&quot;/&gt;&lt;wsp:rsid wsp:val=&quot;00D574F9&quot;/&gt;&lt;wsp:rsid wsp:val=&quot;00D61D1C&quot;/&gt;&lt;wsp:rsid wsp:val=&quot;00D62129&quot;/&gt;&lt;wsp:rsid wsp:val=&quot;00D63C4B&quot;/&gt;&lt;wsp:rsid wsp:val=&quot;00D646F6&quot;/&gt;&lt;wsp:rsid wsp:val=&quot;00D64B05&quot;/&gt;&lt;wsp:rsid wsp:val=&quot;00D71F1A&quot;/&gt;&lt;wsp:rsid wsp:val=&quot;00D7230F&quot;/&gt;&lt;wsp:rsid wsp:val=&quot;00D72FF7&quot;/&gt;&lt;wsp:rsid wsp:val=&quot;00D75C63&quot;/&gt;&lt;wsp:rsid wsp:val=&quot;00D815F9&quot;/&gt;&lt;wsp:rsid wsp:val=&quot;00D81D6F&quot;/&gt;&lt;wsp:rsid wsp:val=&quot;00D82114&quot;/&gt;&lt;wsp:rsid wsp:val=&quot;00D94E25&quot;/&gt;&lt;wsp:rsid wsp:val=&quot;00D95D44&quot;/&gt;&lt;wsp:rsid wsp:val=&quot;00D97F15&quot;/&gt;&lt;wsp:rsid wsp:val=&quot;00DA0AEA&quot;/&gt;&lt;wsp:rsid wsp:val=&quot;00DA67FE&quot;/&gt;&lt;wsp:rsid wsp:val=&quot;00DA77F0&quot;/&gt;&lt;wsp:rsid wsp:val=&quot;00DB1F8D&quot;/&gt;&lt;wsp:rsid wsp:val=&quot;00DB488E&quot;/&gt;&lt;wsp:rsid wsp:val=&quot;00DB5D0F&quot;/&gt;&lt;wsp:rsid wsp:val=&quot;00DC0A25&quot;/&gt;&lt;wsp:rsid wsp:val=&quot;00DC1C21&quot;/&gt;&lt;wsp:rsid wsp:val=&quot;00DC2826&quot;/&gt;&lt;wsp:rsid wsp:val=&quot;00DC6C0E&quot;/&gt;&lt;wsp:rsid wsp:val=&quot;00DD13EC&quot;/&gt;&lt;wsp:rsid wsp:val=&quot;00DD19EA&quot;/&gt;&lt;wsp:rsid wsp:val=&quot;00DD39D5&quot;/&gt;&lt;wsp:rsid wsp:val=&quot;00DD3CDB&quot;/&gt;&lt;wsp:rsid wsp:val=&quot;00DE5522&quot;/&gt;&lt;wsp:rsid wsp:val=&quot;00DE651C&quot;/&gt;&lt;wsp:rsid wsp:val=&quot;00DE6D0D&quot;/&gt;&lt;wsp:rsid wsp:val=&quot;00DF4650&quot;/&gt;&lt;wsp:rsid wsp:val=&quot;00DF47B2&quot;/&gt;&lt;wsp:rsid wsp:val=&quot;00DF521A&quot;/&gt;&lt;wsp:rsid wsp:val=&quot;00DF79BC&quot;/&gt;&lt;wsp:rsid wsp:val=&quot;00E0249C&quot;/&gt;&lt;wsp:rsid wsp:val=&quot;00E053BF&quot;/&gt;&lt;wsp:rsid wsp:val=&quot;00E10EE8&quot;/&gt;&lt;wsp:rsid wsp:val=&quot;00E11783&quot;/&gt;&lt;wsp:rsid wsp:val=&quot;00E1471F&quot;/&gt;&lt;wsp:rsid wsp:val=&quot;00E22F4C&quot;/&gt;&lt;wsp:rsid wsp:val=&quot;00E25A00&quot;/&gt;&lt;wsp:rsid wsp:val=&quot;00E37E14&quot;/&gt;&lt;wsp:rsid wsp:val=&quot;00E42A3C&quot;/&gt;&lt;wsp:rsid wsp:val=&quot;00E46353&quot;/&gt;&lt;wsp:rsid wsp:val=&quot;00E472C8&quot;/&gt;&lt;wsp:rsid wsp:val=&quot;00E53571&quot;/&gt;&lt;wsp:rsid wsp:val=&quot;00E62218&quot;/&gt;&lt;wsp:rsid wsp:val=&quot;00E64F0B&quot;/&gt;&lt;wsp:rsid wsp:val=&quot;00E65D51&quot;/&gt;&lt;wsp:rsid wsp:val=&quot;00E65E37&quot;/&gt;&lt;wsp:rsid wsp:val=&quot;00E66F83&quot;/&gt;&lt;wsp:rsid wsp:val=&quot;00E67BF4&quot;/&gt;&lt;wsp:rsid wsp:val=&quot;00E70301&quot;/&gt;&lt;wsp:rsid wsp:val=&quot;00E7185D&quot;/&gt;&lt;wsp:rsid wsp:val=&quot;00E73D5A&quot;/&gt;&lt;wsp:rsid wsp:val=&quot;00E91650&quot;/&gt;&lt;wsp:rsid wsp:val=&quot;00E951E0&quot;/&gt;&lt;wsp:rsid wsp:val=&quot;00E95A83&quot;/&gt;&lt;wsp:rsid wsp:val=&quot;00E96739&quot;/&gt;&lt;wsp:rsid wsp:val=&quot;00EA0E20&quot;/&gt;&lt;wsp:rsid wsp:val=&quot;00EA2003&quot;/&gt;&lt;wsp:rsid wsp:val=&quot;00EA3F65&quot;/&gt;&lt;wsp:rsid wsp:val=&quot;00EB2AC6&quot;/&gt;&lt;wsp:rsid wsp:val=&quot;00EB4D24&quot;/&gt;&lt;wsp:rsid wsp:val=&quot;00EB6CC3&quot;/&gt;&lt;wsp:rsid wsp:val=&quot;00EB6F45&quot;/&gt;&lt;wsp:rsid wsp:val=&quot;00EB73A4&quot;/&gt;&lt;wsp:rsid wsp:val=&quot;00EC2C06&quot;/&gt;&lt;wsp:rsid wsp:val=&quot;00EC342B&quot;/&gt;&lt;wsp:rsid wsp:val=&quot;00EC4352&quot;/&gt;&lt;wsp:rsid wsp:val=&quot;00EC655C&quot;/&gt;&lt;wsp:rsid wsp:val=&quot;00ED238B&quot;/&gt;&lt;wsp:rsid wsp:val=&quot;00ED5024&quot;/&gt;&lt;wsp:rsid wsp:val=&quot;00ED6496&quot;/&gt;&lt;wsp:rsid wsp:val=&quot;00EE129E&quot;/&gt;&lt;wsp:rsid wsp:val=&quot;00EE1EA1&quot;/&gt;&lt;wsp:rsid wsp:val=&quot;00EE616A&quot;/&gt;&lt;wsp:rsid wsp:val=&quot;00EF125A&quot;/&gt;&lt;wsp:rsid wsp:val=&quot;00EF2F49&quot;/&gt;&lt;wsp:rsid wsp:val=&quot;00EF4EE9&quot;/&gt;&lt;wsp:rsid wsp:val=&quot;00EF5EE2&quot;/&gt;&lt;wsp:rsid wsp:val=&quot;00EF7633&quot;/&gt;&lt;wsp:rsid wsp:val=&quot;00F00D36&quot;/&gt;&lt;wsp:rsid wsp:val=&quot;00F03FA8&quot;/&gt;&lt;wsp:rsid wsp:val=&quot;00F05681&quot;/&gt;&lt;wsp:rsid wsp:val=&quot;00F146EF&quot;/&gt;&lt;wsp:rsid wsp:val=&quot;00F15091&quot;/&gt;&lt;wsp:rsid wsp:val=&quot;00F16328&quot;/&gt;&lt;wsp:rsid wsp:val=&quot;00F16B1A&quot;/&gt;&lt;wsp:rsid wsp:val=&quot;00F256DE&quot;/&gt;&lt;wsp:rsid wsp:val=&quot;00F268A0&quot;/&gt;&lt;wsp:rsid wsp:val=&quot;00F31100&quot;/&gt;&lt;wsp:rsid wsp:val=&quot;00F33423&quot;/&gt;&lt;wsp:rsid wsp:val=&quot;00F365B0&quot;/&gt;&lt;wsp:rsid wsp:val=&quot;00F414DA&quot;/&gt;&lt;wsp:rsid wsp:val=&quot;00F43235&quot;/&gt;&lt;wsp:rsid wsp:val=&quot;00F434A8&quot;/&gt;&lt;wsp:rsid wsp:val=&quot;00F4596B&quot;/&gt;&lt;wsp:rsid wsp:val=&quot;00F467C5&quot;/&gt;&lt;wsp:rsid wsp:val=&quot;00F508DF&quot;/&gt;&lt;wsp:rsid wsp:val=&quot;00F53AFC&quot;/&gt;&lt;wsp:rsid wsp:val=&quot;00F53CE4&quot;/&gt;&lt;wsp:rsid wsp:val=&quot;00F54140&quot;/&gt;&lt;wsp:rsid wsp:val=&quot;00F56731&quot;/&gt;&lt;wsp:rsid wsp:val=&quot;00F60705&quot;/&gt;&lt;wsp:rsid wsp:val=&quot;00F67B6C&quot;/&gt;&lt;wsp:rsid wsp:val=&quot;00F709F7&quot;/&gt;&lt;wsp:rsid wsp:val=&quot;00F74DBB&quot;/&gt;&lt;wsp:rsid wsp:val=&quot;00F75935&quot;/&gt;&lt;wsp:rsid wsp:val=&quot;00F764AB&quot;/&gt;&lt;wsp:rsid wsp:val=&quot;00F76BA9&quot;/&gt;&lt;wsp:rsid wsp:val=&quot;00F770AD&quot;/&gt;&lt;wsp:rsid wsp:val=&quot;00F772D0&quot;/&gt;&lt;wsp:rsid wsp:val=&quot;00F7744D&quot;/&gt;&lt;wsp:rsid wsp:val=&quot;00F77AF0&quot;/&gt;&lt;wsp:rsid wsp:val=&quot;00F80B16&quot;/&gt;&lt;wsp:rsid wsp:val=&quot;00F81532&quot;/&gt;&lt;wsp:rsid wsp:val=&quot;00F84335&quot;/&gt;&lt;wsp:rsid wsp:val=&quot;00F91931&quot;/&gt;&lt;wsp:rsid wsp:val=&quot;00FA2662&quot;/&gt;&lt;wsp:rsid wsp:val=&quot;00FA71DD&quot;/&gt;&lt;wsp:rsid wsp:val=&quot;00FA74F0&quot;/&gt;&lt;wsp:rsid wsp:val=&quot;00FA7F68&quot;/&gt;&lt;wsp:rsid wsp:val=&quot;00FB41A4&quot;/&gt;&lt;wsp:rsid wsp:val=&quot;00FB46AE&quot;/&gt;&lt;wsp:rsid wsp:val=&quot;00FB7714&quot;/&gt;&lt;wsp:rsid wsp:val=&quot;00FC1201&quot;/&gt;&lt;wsp:rsid wsp:val=&quot;00FC18A7&quot;/&gt;&lt;wsp:rsid wsp:val=&quot;00FC18F1&quot;/&gt;&lt;wsp:rsid wsp:val=&quot;00FC1F15&quot;/&gt;&lt;wsp:rsid wsp:val=&quot;00FC49C9&quot;/&gt;&lt;wsp:rsid wsp:val=&quot;00FC5D91&quot;/&gt;&lt;wsp:rsid wsp:val=&quot;00FC6929&quot;/&gt;&lt;wsp:rsid wsp:val=&quot;00FD3259&quot;/&gt;&lt;wsp:rsid wsp:val=&quot;00FE0EAF&quot;/&gt;&lt;wsp:rsid wsp:val=&quot;00FE1E5E&quot;/&gt;&lt;wsp:rsid wsp:val=&quot;00FE2BEF&quot;/&gt;&lt;wsp:rsid wsp:val=&quot;00FF1DCD&quot;/&gt;&lt;wsp:rsid wsp:val=&quot;00FF3CF2&quot;/&gt;&lt;wsp:rsid wsp:val=&quot;00FF43FB&quot;/&gt;&lt;wsp:rsid wsp:val=&quot;00FF5AAD&quot;/&gt;&lt;wsp:rsid wsp:val=&quot;00FF6EBE&quot;/&gt;&lt;wsp:rsid wsp:val=&quot;00FF7A71&quot;/&gt;&lt;/wsp:rsids&gt;&lt;/w:docPr&gt;&lt;w:body&gt;&lt;w:p wsp:rsidR=&quot;00000000&quot; wsp:rsidRDefault=&quot;006F0853&quot;&gt;&lt;m:oMathPara&gt;&lt;m:oMath&gt;&lt;m:sSub&gt;&lt;m:sSubPr&gt;&lt;m:ctrlPr&gt;&lt;aml:annotation aml:id=&quot;0&quot; w:type=&quot;Word.Deletion&quot; aml:author=&quot;Per Bodin&quot; aml:createdate=&quot;2013-01-22T12:09:00Z&quot;&gt;&lt;aml:content&gt;&lt;w:rPr&gt;&lt;w:rFonts w:ascii=&quot;Times New Roman&quot; w:h-ansi=&quot;Times New Roman&quot; w:cs=&quot;Times New Roman&quot;/&gt;&lt;wx:font wx:val=&quot;Times New Roman&quot;/&gt;&lt;w:i/&gt;&lt;w:sz w:val=&quot;24&quot;/&gt;&lt;w:sz-cs w:val=&quot;24&quot;/&gt;&lt;/w:rPr&gt;&lt;/aml:content&gt;&lt;/aml:annotation&gt;&lt;/m:ctrlPr&gt;&lt;/m:sSubPr&gt;&lt;m:e&gt;&lt;m:sSup&gt;&lt;m:sSupPr&gt;&lt;m:ctrlPr&gt;&lt;aml:annotation aml:id=&quot;1&quot; w:type=&quot;Word.Deletion&quot; aml:author=&quot;Per Bodin&quot; aml:createdate=&quot;2013-01-22T12:09:00Z&quot;&gt;&lt;aml:content&gt;&lt;w:rPr&gt;&lt;w:rFonts w:ascii=&quot;Times New Roman&quot; w:h-ansi=&quot;Times New Roman&quot; w:cs=&quot;Times New Roman&quot;/&gt;&lt;wx:font wx:val=&quot;Times New Roman&quot;/&gt;&lt;w:i/&gt;&lt;w:sz w:val=&quot;24&quot;/&gt;&lt;w:sz-cs w:val=&quot;24&quot;/&gt;&lt;/w:rPr&gt;&lt;/aml:content&gt;&lt;/aml:annotation&gt;&lt;/m:ctrlPr&gt;&lt;/m:sSupPr&gt;&lt;m:e&gt;&lt;aml:annotation aml:id=&quot;2&quot; w:type=&quot;Word.Deletion&quot; aml:author=&quot;Per Bodin&quot; aml:createdate=&quot;2013-01-22T12:09:00Z&quot;&gt;&lt;aml:content&gt;&lt;m:r&gt;&lt;m:rPr&gt;&lt;m:nor/&gt;&lt;/m:rPr&gt;&lt;w:rPr&gt;&lt;w:rFonts w:ascii=&quot;Times New Roman&quot; w:h-ansi=&quot;Times New Roman&quot; w:cs=&quot;Times New Roman&quot;/&gt;&lt;wx:font wx:val=&quot;Times New Roman&quot;/&gt;&lt;w:i/&gt;&lt;w:sz w:val=&quot;24&quot;/&gt;&lt;w:sz-cs w:val=&quot;24&quot;/&gt;&lt;/w:rPr&gt;&lt;m:t&gt;Î´&lt;/m:t&gt;&lt;/m:r&gt;&lt;/aml:content&gt;&lt;/aml:annotation&gt;&lt;/m:e&gt;&lt;m:sup&gt;&lt;aml:annotation aml:id=&quot;3&quot; w:type=&quot;Word.Deletion&quot; aml:author=&quot;Per Bodin&quot; aml:createdate=&quot;2013-01-22T12:09:00Z&quot;&gt;&lt;aml:content&gt;&lt;m:r&gt;&lt;w:rPr&gt;&lt;w:rFonts w:ascii=&quot;Times New Roman&quot; w:h-ansi=&quot;Times New Roman&quot; w:cs=&quot;Times New Roman&quot;/&gt;&lt;wx:font wx:val=&quot;Times New Roman&quot;/&gt;&lt;w:i/&gt;&lt;w:sz w:val=&quot;24&quot;/&gt;&lt;w:sz-cs w:val=&quot;24&quot;/&gt;&lt;aml:annotation aml:id=&quot;4&quot; w:type=&quot;Word.Formatting&quot; aml:author=&quot;Per Bodin&quot; aml:createdate=&quot;2012-12-17T10:45:00Z&quot;&gt;&lt;aml:content&gt;&lt;w:rPr&gt;&lt;w:rFonts w:ascii=&quot;Cambria Math&quot; w:h-ansi=&quot;Cambria Math&quot; w:cs=&quot;Times New Roman&quot;/&gt;&lt;wx:font wx:val=&quot;Cambria Math&quot;/&gt;&lt;w:i/&gt;&lt;w:sz w:val=&quot;24&quot;/&gt;&lt;w:sz-cs w:val=&quot;24&quot;/&gt;&lt;/w:rPr&gt;&lt;/aml:content&gt;&lt;/aml:annotation&gt;&lt;/w:rPr&gt;&lt;m:t&gt;13&lt;/m:t&gt;&lt;/m:r&gt;&lt;/aml:content&gt;&lt;/aml:annotation&gt;&lt;/m:sup&gt;&lt;/m:sSup&gt;&lt;aml:annotation aml:id=&quot;5&quot; w:type=&quot;Word.Deletion&quot; aml:author=&quot;Per Bodin&quot; aml:createdate=&quot;2013-01-22T12:09:00Z&quot;&gt;&lt;aml:content&gt;&lt;m:r&gt;&lt;m:rPr&gt;&lt;m:nor/&gt;&lt;/m:rPr&gt;&lt;w:rPr&gt;&lt;w:rFonts w:ascii=&quot;Times New Roman&quot; w:h-ansi=&quot;Times New Roman&quot; w:cs=&quot;Times New Roman&quot;/&gt;&lt;wx:font wx:val=&quot;Times New Roman&quot;/&gt;&lt;w:i/&gt;&lt;w:sz w:val=&quot;24&quot;/&gt;&lt;w:sz-cs w:val=&quot;24&quot;/&gt;&lt;/w:rPr&gt;&lt;m:t&gt;C&lt;/m:t&gt;&lt;/m:r&gt;&lt;/aml:content&gt;&lt;/aml:annotation&gt;&lt;/m:e&gt;&lt;m:sub&gt;&lt;aml:annotation aml:id=&quot;6&quot; w:type=&quot;Word.Deletion&quot; aml:author=&quot;Per Bodin&quot; aml:createdate=&quot;2013-01-22T12:09:00Z&quot;&gt;&lt;aml:content&gt;&lt;m:r&gt;&lt;w:rPr&gt;&lt;w:rFonts w:ascii=&quot;Times New Roman&quot; w:h-ansi=&quot;Times New Roman&quot; w:cs=&quot;Times New Roman&quot;/&gt;&lt;wx:font wx:val=&quot;Times New Roman&quot;/&gt;&lt;w:i/&gt;&lt;w:sz w:val=&quot;24&quot;/&gt;&lt;w:sz-cs w:val=&quot;24&quot;/&gt;&lt;aml:annotation aml:id=&quot;7&quot; w:type=&quot;Word.Formatting&quot; aml:author=&quot;Per Bodin&quot; aml:createdate=&quot;2012-12-17T10:45:00Z&quot;&gt;&lt;aml:content&gt;&lt;w:rPr&gt;&lt;w:rFonts w:ascii=&quot;Cambria Math&quot; w:h-ansi=&quot;Cambria Math&quot; w:cs=&quot;Times New Roman&quot;/&gt;&lt;wx:font wx:val=&quot;Cambria Math&quot;/&gt;&lt;w:i/&gt;&lt;w:sz w:val=&quot;24&quot;/&gt;&lt;w:sz-cs w:val=&quot;24&quot;/&gt;&lt;/w:rPr&gt;&lt;/aml:content&gt;&lt;/aml:annotation&gt;&lt;/w:rPr&gt;&lt;m:t&gt;leaf&lt;/m:t&gt;&lt;/m:r&gt;&lt;/aml:content&gt;&lt;/aml:annotation&gt;&lt;/m:sub&gt;&lt;/m:sSub&gt;&lt;aml:annotation aml:id=&quot;8&quot; w:type=&quot;Word.Deletion&quot; aml:author=&quot;Per Bodin&quot; aml:createdate=&quot;2013-01-22T12:10:00Z&quot;&gt;&lt;aml:content&gt;&lt;m:r&gt;&lt;m:rPr&gt;&lt;m:sty m:val=&quot;p&quot;/&gt;&lt;/m:rPr&gt;&lt;w:rPr&gt;&lt;w:rFonts w:ascii=&quot;Cambria Math&quot; w:h-ansi=&quot;Cambria Math&quot; w:cs=&quot;Times New Roman&quot;/&gt;&lt;wx:font wx:val=&quot;Cambria Math&quot;/&gt;&lt;w:sz w:val=&quot;24&quot;/&gt;&lt;w:sz-cs w:val=&quot;24&quot;/&gt;&lt;/w:rPr&gt;&lt;m:t&gt; &lt;/m:t&gt;&lt;/m:r&gt;&lt;m:r&gt;&lt;w:rPr&gt;&lt;w:rFonts w:ascii=&quot;Cambria Math&quot; w:h-ansi=&quot;Cambria Math&quot; w:cs=&quot;Times New Roman&quot;/&gt;&lt;wx:font wx:val=&quot;Cambria Math&quot;/&gt;&lt;w:i/&gt;&lt;w:sz w:val=&quot;24&quot;/&gt;&lt;w:sz-cs w:val=&quot;24&quot;/&gt;&lt;aml:annotation aml:id=&quot;9&quot; w:type=&quot;Word.Formatting&quot; aml:author=&quot;Per Bodin&quot; aml:createdate=&quot;2013-01-22T12:10:00Z&quot;&gt;&lt;aml:content&gt;&lt;w:rPr&gt;&lt;w:rFonts w:ascii=&quot;Cambria Math&quot; w:h-ansi=&quot;Cambria Math&quot; w:cs=&quot;Times New Roman&quot;/&gt;&lt;wx:font wx:val=&quot;Cambria Math&quot;/&gt;&lt;w:i/&gt;&lt;w:sz w:val=&quot;24&quot;/&gt;&lt;w:sz-cs w:val=&quot;24&quot;/&gt;&lt;/w:rPr&gt;&lt;/aml:content&gt;&lt;/aml:annotation&gt;&lt;/w:rPr&gt;&lt;m:t&gt;=&lt;/m:t&gt;&lt;/m:r&gt;&lt;/aml:content&gt;&lt;/aml:annotation&gt;&lt;m:sSub&gt;&lt;m:sSubPr&gt;&lt;m:ctrlPr&gt;&lt;aml:annotation aml:id=&quot;10&quot; w:type=&quot;Word.Deletion&quot; aml:author=&quot;Per Bodin&quot; aml:createdate=&quot;2013-01-22T12:10:00Z&quot;&gt;&lt;aml:content&gt;&lt;w:rPr&gt;&lt;w:rFonts w:ascii=&quot;Cambria Math&quot; w:h-ansi=&quot;Cambria Math&quot; w:cs=&quot;Times New Roman&quot;/&gt;&lt;wx:font wx:val=&quot;Cambria Math&quot;/&gt;&lt;w:i/&gt;&lt;w:sz w:val=&quot;24&quot;/&gt;&lt;w:sz-cs w:val=&quot;24&quot;/&gt;&lt;/w:rPr&gt;&lt;/aml:content&gt;&lt;/aml:annotation&gt;&lt;/m:ctrlPr&gt;&lt;/m:sSubPr&gt;&lt;m:e&gt;&lt;m:sSup&gt;&lt;m:sSupPr&gt;&lt;m:ctrlPr&gt;&lt;aml:annotation aml:id=&quot;11&quot; w:type=&quot;Word.Deletion&quot; aml:author=&quot;Per Bodin&quot; aml:createdate=&quot;2013-01-22T12:10:00Z&quot;&gt;&lt;aml:content&gt;&lt;w:rPr&gt;&lt;w:rFonts w:ascii=&quot;Cambria Math&quot; w:h-ansi=&quot;Cambria Math&quot; w:cs=&quot;Times New Roman&quot;/&gt;&lt;wx:font wx:val=&quot;Cambria Math&quot;/&gt;&lt;w:i/&gt;&lt;w:sz w:val=&quot;24&quot;/&gt;&lt;w:sz-cs w:val=&quot;24&quot;/&gt;&lt;/w:rPr&gt;&lt;/aml:content&gt;&lt;/aml:annotation&gt;&lt;/m:ctrlPr&gt;&lt;/m:sSupPr&gt;&lt;m:e&gt;&lt;aml:annotation aml:id=&quot;12&quot; w:type=&quot;Word.Deletion&quot; aml:author=&quot;Per Bodin&quot; aml:createdate=&quot;2013-01-22T12:10:00Z&quot;&gt;&lt;aml:content&gt;&lt;m:r&gt;&lt;w:rPr&gt;&lt;w:rFonts w:ascii=&quot;Cambria Math&quot; w:h-ansi=&quot;Cambria Math&quot; w:cs=&quot;Times New Roman&quot;/&gt;&lt;wx:font wx:val=&quot;Cambria Math&quot;/&gt;&lt;w:i/&gt;&lt;w:sz w:val=&quot;24&quot;/&gt;&lt;w:sz-cs w:val=&quot;24&quot;/&gt;&lt;aml:annotation aml:id=&quot;13&quot; w:type=&quot;Word.Formatting&quot; aml:author=&quot;Per Bodin&quot; aml:createdate=&quot;2013-01-22T12:10:00Z&quot;&gt;&lt;aml:content&gt;&lt;w:rPr&gt;&lt;w:rFonts w:ascii=&quot;Cambria Math&quot; w:h-ansi=&quot;Cambria Math&quot; w:cs=&quot;Times New Roman&quot;/&gt;&lt;wx:font wx:val=&quot;Cambria Math&quot;/&gt;&lt;w:i/&gt;&lt;w:sz w:val=&quot;24&quot;/&gt;&lt;w:sz-cs w:val=&quot;24&quot;/&gt;&lt;/w:rPr&gt;&lt;/aml:content&gt;&lt;/aml:annotation&gt;&lt;/w:rPr&gt;&lt;m:t&gt;Î´&lt;/m:t&gt;&lt;/m:r&gt;&lt;/aml:content&gt;&lt;/aml:annotation&gt;&lt;/m:e&gt;&lt;m:sup&gt;&lt;aml:annotation aml:id=&quot;14&quot; w:type=&quot;Word.Deletion&quot; aml:author=&quot;Per Bodin&quot; aml:createdate=&quot;2013-01-22T12:10:00Z&quot;&gt;&lt;aml:content&gt;&lt;m:r&gt;&lt;w:rPr&gt;&lt;w:rFonts w:ascii=&quot;Cambria Math&quot; w:h-ansi=&quot;Cambria Math&quot; w:cs=&quot;Times New Roman&quot;/&gt;&lt;wx:font wx:val=&quot;Cambria Math&quot;/&gt;&lt;w:i/&gt;&lt;w:sz w:val=&quot;24&quot;/&gt;&lt;w:sz-cs w:val=&quot;24&quot;/&gt;&lt;aml:annotation aml:id=&quot;15&quot; w:type=&quot;Word.Formatting&quot; aml:author=&quot;Per Bodin&quot; aml:createdate=&quot;2013-01-22T12:10:00Z&quot;&gt;&lt;aml:content&gt;&lt;w:rPr&gt;&lt;w:rFonts w:ascii=&quot;Cambria Math&quot; w:h-ansi=&quot;Cambria Math&quot; w:cs=&quot;Times New Roman&quot;/&gt;&lt;wx:font wx:val=&quot;Cambria Math&quot;/&gt;&lt;w:i/&gt;&lt;w:sz w:val=&quot;24&quot;/&gt;&lt;w:sz-cs w:val=&quot;24&quot;/&gt;&lt;/w:rPr&gt;&lt;/aml:content&gt;&lt;/aml:annotation&gt;&lt;/w:rPr&gt;&lt;m:t&gt;13&lt;/m:t&gt;&lt;/m:r&gt;&lt;/aml:content&gt;&lt;/aml:annotation&gt;&lt;/m:sup&gt;&lt;/m:sSup&gt;&lt;aml:annotation aml:id=&quot;16&quot; w:type=&quot;Word.Deletion&quot; aml:author=&quot;Per Bodin&quot; aml:createdate=&quot;2013-01-22T12:10:00Z&quot;&gt;&lt;aml:content&gt;&lt;m:r&gt;&lt;w:rPr&gt;&lt;w:rFonts w:ascii=&quot;Cambria Math&quot; w:h-ansi=&quot;Cambria Math&quot; w:cs=&quot;Times New Roman&quot;/&gt;&lt;wx:font wx:val=&quot;Cambria Math&quot;/&gt;&lt;w:i/&gt;&lt;w:sz w:val=&quot;24&quot;/&gt;&lt;w:sz-cs w:val=&quot;24&quot;/&gt;&lt;aml:annotation aml:id=&quot;17&quot; w:type=&quot;Word.Formatting&quot; aml:author=&quot;Per Bodin&quot; aml:createdate=&quot;2013-01-22T12:10:00Z&quot;&gt;&lt;aml:content&gt;&lt;w:rPr&gt;&lt;w:rFonts w:ascii=&quot;Cambria Math&quot; w:h-ansi=&quot;Cambria Math&quot; w:cs=&quot;Times New Roman&quot;/&gt;&lt;wx:font wx:val=&quot;Cambria Math&quot;/&gt;&lt;w:i/&gt;&lt;w:sz w:val=&quot;24&quot;/&gt;&lt;w:sz-cs w:val=&quot;24&quot;/&gt;&lt;/w:rPr&gt;&lt;/aml:content&gt;&lt;/aml:annotation&gt;&lt;/w:rPr&gt;&lt;m:t&gt;C&lt;/m:t&gt;&lt;/m:r&gt;&lt;/aml:content&gt;&lt;/aml:annotation&gt;&lt;/m:e&gt;&lt;m:sub&gt;&lt;aml:annotation aml:id=&quot;18&quot; w:type=&quot;Word.Deletion&quot; aml:author=&quot;Per Bodin&quot; aml:createdate=&quot;2013-01-22T12:10:00Z&quot;&gt;&lt;aml:content&gt;&lt;m:r&gt;&lt;w:rPr&gt;&lt;w:rFonts w:ascii=&quot;Cambria Math&quot; w:h-ansi=&quot;Cambria Math&quot; w:cs=&quot;Times New Roman&quot;/&gt;&lt;wx:font wx:val=&quot;Cambria Math&quot;/&gt;&lt;w:i/&gt;&lt;w:sz w:val=&quot;24&quot;/&gt;&lt;w:sz-cs w:val=&quot;24&quot;/&gt;&lt;aml:annotation aml:id=&quot;19&quot; w:type=&quot;Word.Formatting&quot; aml:author=&quot;Per Bodin&quot; aml:createdate=&quot;2013-01-22T12:10:00Z&quot;&gt;&lt;aml:content&gt;&lt;w:rPr&gt;&lt;w:rFonts w:ascii=&quot;Cambria Math&quot; w:h-ansi=&quot;Cambria Math&quot; w:cs=&quot;Times New Roman&quot;/&gt;&lt;wx:font wx:val=&quot;Cambria Math&quot;/&gt;&lt;w:i/&gt;&lt;w:sz w:val=&quot;24&quot;/&gt;&lt;w:sz-cs w:val=&quot;24&quot;/&gt;&lt;/w:rPr&gt;&lt;/aml:content&gt;&lt;/aml:annotation&gt;&lt;/w:rPr&gt;&lt;m:t&gt;atm&lt;/m:t&gt;&lt;/m:r&gt;&lt;/aml:content&gt;&lt;/aml:annotation&gt;&lt;/m:sub&gt;&lt;/m:sSub&gt;&lt;aml:annotation aml:id=&quot;20&quot; w:type=&quot;Word.Deletion&quot; aml:author=&quot;Per Bodin&quot; aml:createdate=&quot;2013-01-22T12:10:00Z&quot;&gt;&lt;aml:content&gt;&lt;m:r&gt;&lt;w:rPr&gt;&lt;w:rFonts w:ascii=&quot;Cambria Math&quot; w:h-ansi=&quot;Cambria Math&quot; w:cs=&quot;Times New Roman&quot;/&gt;&lt;wx:font wx:val=&quot;Cambria Math&quot;/&gt;&lt;w:i/&gt;&lt;w:sz w:val=&quot;24&quot;/&gt;&lt;w:sz-cs w:val=&quot;24&quot;/&gt;&lt;/w:rPr&gt;&lt;m:t&gt;-&lt;/m:t&gt;&lt;/m:r&gt;&lt;m:r&gt;&lt;w:rPr&gt;&lt;w:rFonts w:ascii=&quot;Cambria Math&quot; w:h-ansi=&quot;Cambria Math&quot; w:cs=&quot;Times New Roman&quot;/&gt;&lt;wx:font wx:val=&quot;Cambria Math&quot;/&gt;&lt;w:i/&gt;&lt;w:sz w:val=&quot;24&quot;/&gt;&lt;w:sz-cs w:val=&quot;24&quot;/&gt;&lt;aml:annotation aml:id=&quot;21&quot; w:type=&quot;Word.Formatting&quot; aml:author=&quot;Per Bodin&quot; aml:createdate=&quot;2013-01-22T12:10:00Z&quot;&gt;&lt;aml:content&gt;&lt;w:rPr&gt;&lt;w:rFonts w:ascii=&quot;Cambria Math&quot; w:h-ansi=&quot;Cambria Math&quot; w:cs=&quot;Times New Roman&quot;/&gt;&lt;wx:font wx:val=&quot;Cambria Math&quot;/&gt;&lt;w:i/&gt;&lt;w:sz w:val=&quot;24&quot;/&gt;&lt;w:sz-cs w:val=&quot;24&quot;/&gt;&lt;/w:rPr&gt;&lt;/aml:content&gt;&lt;/aml:annotation&gt;&lt;/w:rPr&gt;&lt;m:t&gt;a-(b-a)(&lt;/m:t&gt;&lt;/m:r&gt;&lt;/aml:content&gt;&lt;/aml:annotation&gt;&lt;m:sSub&gt;&lt;m:sSubPr&gt;&lt;m:ctrlPr&gt;&lt;aml:annotation aml:id=&quot;22&quot; w:type=&quot;Word.Deletion&quot; aml:author=&quot;Per Bodin&quot; aml:createdate=&quot;2013-01-22T12:10:00Z&quot;&gt;&lt;aml:content&gt;&lt;w:rPr&gt;&lt;w:rFonts w:ascii=&quot;Cambria Math&quot; w:h-ansi=&quot;Cambria Math&quot; w:cs=&quot;Times New Roman&quot;/&gt;&lt;wx:font wx:val=&quot;Cambria Math&quot;/&gt;&lt;w:sz w:val=&quot;24&quot;/&gt;&lt;w:sz-cs w:val=&quot;24&quot;/&gt;&lt;/w:rPr&gt;&lt;/aml:content&gt;&lt;/aml:annotation&gt;&lt;/m:ctrlPr&gt;&lt;/m:sSubPr&gt;&lt;m:e&gt;&lt;aml:annotation aml:id=&quot;23&quot; w:type=&quot;Word.Deletion&quot; aml:author=&quot;Per Bodin&quot; aml:createdate=&quot;2013-01-22T12:10:00Z&quot;&gt;&lt;aml:content&gt;&lt;m:r&gt;&lt;w:rPr&gt;&lt;w:rFonts w:ascii=&quot;Cambria Math&quot; w:h-ansi=&quot;Cambria Math&quot; w:cs=&quot;Times New Roman&quot;/&gt;&lt;wx:font wx:val=&quot;Cambria Math&quot;/&gt;&lt;w:i/&gt;&lt;w:sz w:val=&quot;24&quot;/&gt;&lt;w:sz-cs w:val=&quot;24&quot;/&gt;&lt;aml:annotation aml:id=&quot;24&quot; w:type=&quot;Word.Formatting&quot; aml:author=&quot;Per Bodin&quot; aml:createdate=&quot;2013-01-22T12:10:00Z&quot;&gt;&lt;aml:content&gt;&lt;w:rPr&gt;&lt;w:rFonts w:ascii=&quot;Cambria Math&quot; w:h-ansi=&quot;Cambria Math&quot; w:cs=&quot;Times New Roman&quot;/&gt;&lt;wx:font wx:val=&quot;Cambria Math&quot;/&gt;&lt;w:i/&gt;&lt;w:sz w:val=&quot;24&quot;/&gt;&lt;w:sz-cs w:val=&quot;24&quot;/&gt;&lt;/w:rPr&gt;&lt;/aml:content&gt;&lt;/aml:annotation&gt;&lt;/w:rPr&gt;&lt;m:t&gt;c&lt;/m:t&gt;&lt;/m:r&gt;&lt;/aml:content&gt;&lt;/aml:annotation&gt;&lt;/m:e&gt;&lt;m:sub&gt;&lt;aml:annotation aml:id=&quot;25&quot; w:type=&quot;Word.Deletion&quot; aml:author=&quot;Per Bodin&quot; aml:createdate=&quot;2013-01-22T12:10:00Z&quot;&gt;&lt;aml:content&gt;&lt;m:r&gt;&lt;w:rPr&gt;&lt;w:rFonts w:ascii=&quot;Cambria Math&quot; w:h-ansi=&quot;Cambria Math&quot; w:cs=&quot;Times New Roman&quot;/&gt;&lt;wx:font wx:val=&quot;Cambria Math&quot;/&gt;&lt;w:i/&gt;&lt;w:sz w:val=&quot;24&quot;/&gt;&lt;w:sz-cs w:val=&quot;24&quot;/&gt;&lt;aml:annotation aml:id=&quot;26&quot; w:type=&quot;Word.Formatting&quot; aml:author=&quot;Per Bodin&quot; aml:createdate=&quot;2013-01-22T12:10:00Z&quot;&gt;&lt;aml:content&gt;&lt;w:rPr&gt;&lt;w:rFonts w:ascii=&quot;Cambria Math&quot; w:h-ansi=&quot;Cambria Math&quot; w:cs=&quot;Times New Roman&quot;/&gt;&lt;wx:font wx:val=&quot;Cambria Math&quot;/&gt;&lt;w:i/&gt;&lt;w:sz w:val=&quot;24&quot;/&gt;&lt;w:sz-cs w:val=&quot;24&quot;/&gt;&lt;/w:rPr&gt;&lt;/aml:content&gt;&lt;/aml:annotation&gt;&lt;/w:rPr&gt;&lt;m:t&gt;c&lt;/m:t&gt;&lt;/m:r&gt;&lt;/aml:content&gt;&lt;/aml:annotation&gt;&lt;/m:sub&gt;&lt;/m:sSub&gt;&lt;aml:annotation aml:id=&quot;27&quot; w:type=&quot;Word.Deletion&quot; aml:author=&quot;Per Bodin&quot; aml:createdate=&quot;2013-01-22T12:10:00Z&quot;&gt;&lt;aml:content&gt;&lt;m:r&gt;&lt;w:rPr&gt;&lt;w:rFonts w:ascii=&quot;Cambria Math&quot; w:h-ansi=&quot;Cambria Math&quot; w:cs=&quot;Times New Roman&quot;/&gt;&lt;wx:font wx:val=&quot;Cambria Math&quot;/&gt;&lt;w:i/&gt;&lt;w:sz w:val=&quot;24&quot;/&gt;&lt;w:sz-cs w:val=&quot;24&quot;/&gt;&lt;/w:rPr&gt;&lt;m:t&gt;/&lt;/m:t&gt;&lt;/m:r&gt;&lt;/aml:content&gt;&lt;/aml:annotation&gt;&lt;m:sSub&gt;&lt;m:sSubPr&gt;&lt;m:ctrlPr&gt;&lt;aml:annotation aml:id=&quot;28&quot; w:type=&quot;Word.Deletion&quot; aml:author=&quot;Per Bodin&quot; aml:createdate=&quot;2013-01-22T12:10:00Z&quot;&gt;&lt;aml:content&gt;&lt;w:rPr&gt;&lt;w:rFonts w:ascii=&quot;Cambria Math&quot; w:h-ansi=&quot;Cambria Math&quot; w:cs=&quot;Times New Roman&quot;/&gt;&lt;wx:font wx:val=&quot;Cambria Math&quot;/&gt;&lt;w:sz w:val=&quot;24&quot;/&gt;&lt;w:sz-cs w:val=&quot;24&quot;/&gt;&lt;/w:rPr&gt;&lt;/aml:content&gt;&lt;/aml:annotation&gt;&lt;/m:ctrlPr&gt;&lt;/m:sSubPr&gt;&lt;m:e&gt;&lt;aml:annotation aml:id=&quot;29&quot; w:type=&quot;Word.Deletion&quot; aml:author=&quot;Per Bodin&quot; aml:createdate=&quot;2013-01-22T12:10:00Z&quot;&gt;&lt;aml:content&gt;&lt;m:r&gt;&lt;w:rPr&gt;&lt;w:rFonts w:ascii=&quot;Cambria Math&quot; w:h-ansi=&quot;Cambria Math&quot; w:cs=&quot;Times New Roman&quot;/&gt;&lt;wx:font wx:val=&quot;Cambria Math&quot;/&gt;&lt;w:i/&gt;&lt;w:sz w:val=&quot;24&quot;/&gt;&lt;w:sz-cs w:val=&quot;24&quot;/&gt;&lt;aml:annotation aml:id=&quot;30&quot; w:type=&quot;Word.Formatting&quot; aml:author=&quot;Per Bodin&quot; aml:createdate=&quot;2013-01-22T12:10:00Z&quot;&gt;&lt;aml:content&gt;&lt;w:rPr&gt;&lt;w:rFonts w:ascii=&quot;Cambria Math&quot; w:h-ansi=&quot;Cambria Math&quot; w:cs=&quot;Times New Roman&quot;/&gt;&lt;wx:font wx:val=&quot;Cambria Math&quot;/&gt;&lt;w:i/&gt;&lt;w:sz w:val=&quot;24&quot;/&gt;&lt;w:sz-cs w:val=&quot;24&quot;/&gt;&lt;/w:rPr&gt;&lt;/aml:content&gt;&lt;/aml:annotation&gt;&lt;/w:rPr&gt;&lt;m:t&gt;c&lt;/m:t&gt;&lt;/m:r&gt;&lt;/aml:content&gt;&lt;/aml:annotation&gt;&lt;/m:e&gt;&lt;m:sub&gt;&lt;aml:annotation aml:id=&quot;31&quot; w:type=&quot;Word.Deletion&quot; aml:author=&quot;Per Bodin&quot; aml:createdate=&quot;2013-01-22T12:10:00Z&quot;&gt;&lt;aml:content&gt;&lt;m:r&gt;&lt;w:rPr&gt;&lt;w:rFonts w:ascii=&quot;Cambria Math&quot; w:h-ansi=&quot;Cambria Math&quot; w:cs=&quot;Times New Roman&quot;/&gt;&lt;wx:font wx:val=&quot;Cambria Math&quot;/&gt;&lt;w:i/&gt;&lt;w:sz w:val=&quot;24&quot;/&gt;&lt;w:sz-cs w:val=&quot;24&quot;/&gt;&lt;aml:annotation aml:id=&quot;32&quot; w:type=&quot;Word.Formatting&quot; aml:author=&quot;Per Bodin&quot; aml:createdate=&quot;2013-01-22T12:10:00Z&quot;&gt;&lt;aml:content&gt;&lt;w:rPr&gt;&lt;w:rFonts w:ascii=&quot;Cambria Math&quot; w:h-ansi=&quot;Cambria Math&quot; w:cs=&quot;Times New Roman&quot;/&gt;&lt;wx:font wx:val=&quot;Cambria Math&quot;/&gt;&lt;w:i/&gt;&lt;w:sz w:val=&quot;24&quot;/&gt;&lt;w:sz-cs w:val=&quot;24&quot;/&gt;&lt;/w:rPr&gt;&lt;/aml:content&gt;&lt;/aml:annotation&gt;&lt;/w:rPr&gt;&lt;m:t&gt;a&lt;/m:t&gt;&lt;/m:r&gt;&lt;/aml:content&gt;&lt;/aml:annotation&gt;&lt;/m:sub&gt;&lt;/m:sSub&gt;&lt;aml:annotation aml:id=&quot;33&quot; w:type=&quot;Word.Deletion&quot; aml:author=&quot;Per Bodin&quot; aml:createdate=&quot;2013-01-22T12:10:00Z&quot;&gt;&lt;aml:content&gt;&lt;m:r&gt;&lt;w:rPr&gt;&lt;w:rFonts w:ascii=&quot;Cambria Math&quot; w:h-ansi=&quot;Cambria Math&quot; w:cs=&quot;Times New Roman&quot;/&gt;&lt;wx:font wx:val=&quot;Cambria Math&quot;/&gt;&lt;w:i/&gt;&lt;w:sz w:val=&quot;24&quot;/&gt;&lt;w:sz-cs w:val=&quot;24&quot;/&gt;&lt;/w:rPr&gt;&lt;m:t&gt;)&lt;/m:t&gt;&lt;/m:r&gt;&lt;/aml:content&gt;&lt;/aml:annotation&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chromakey="white" o:title="" r:id="rId14"/>
          </v:shape>
        </w:pict>
      </w:r>
      <w:r w:rsidRPr="00E11783">
        <w:rPr>
          <w:rFonts w:ascii="Times New Roman" w:hAnsi="Times New Roman" w:cs="Times New Roman"/>
          <w:sz w:val="24"/>
          <w:szCs w:val="24"/>
        </w:rPr>
        <w:instrText xml:space="preserve"> </w:instrText>
      </w:r>
      <w:r w:rsidRPr="00E11783">
        <w:rPr>
          <w:rFonts w:ascii="Times New Roman" w:hAnsi="Times New Roman" w:cs="Times New Roman"/>
          <w:sz w:val="24"/>
          <w:szCs w:val="24"/>
        </w:rPr>
        <w:fldChar w:fldCharType="separate"/>
      </w:r>
      <w:r>
        <w:pict>
          <v:shape id="_x0000_i1043" style="width:202.5pt;height:26.25pt" type="#_x0000_t75"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isplayBackgroundShape/&gt;&lt;w:stylePaneFormatFilter w:val=&quot;0004&quot;/&gt;&lt;w:defaultTabStop w:val=&quot;720&quot;/&gt;&lt;w:drawingGridHorizontalSpacing w:val=&quot;0&quot;/&gt;&lt;w:drawingGridVerticalSpacing w:val=&quot;0&quot;/&gt;&lt;w:displayHorizontalDrawingGridEvery w:val=&quot;0&quot;/&gt;&lt;w:displayVerticalDrawingGridEvery w:val=&quot;0&quot;/&gt;&lt;w:useMarginsForDrawingGridOrigin/&gt;&lt;w:drawingGridHorizontalOrigin w:val=&quot;0&quot;/&gt;&lt;w:drawingGridVerticalOrigin w:val=&quot;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7374B&quot;/&gt;&lt;wsp:rsid wsp:val=&quot;00001787&quot;/&gt;&lt;wsp:rsid wsp:val=&quot;00005593&quot;/&gt;&lt;wsp:rsid wsp:val=&quot;00005ED6&quot;/&gt;&lt;wsp:rsid wsp:val=&quot;0001027A&quot;/&gt;&lt;wsp:rsid wsp:val=&quot;00012DDA&quot;/&gt;&lt;wsp:rsid wsp:val=&quot;00016898&quot;/&gt;&lt;wsp:rsid wsp:val=&quot;000169BC&quot;/&gt;&lt;wsp:rsid wsp:val=&quot;00017419&quot;/&gt;&lt;wsp:rsid wsp:val=&quot;00017EAD&quot;/&gt;&lt;wsp:rsid wsp:val=&quot;000249B2&quot;/&gt;&lt;wsp:rsid wsp:val=&quot;00025A80&quot;/&gt;&lt;wsp:rsid wsp:val=&quot;00031589&quot;/&gt;&lt;wsp:rsid wsp:val=&quot;00032090&quot;/&gt;&lt;wsp:rsid wsp:val=&quot;0003426A&quot;/&gt;&lt;wsp:rsid wsp:val=&quot;00036010&quot;/&gt;&lt;wsp:rsid wsp:val=&quot;000374ED&quot;/&gt;&lt;wsp:rsid wsp:val=&quot;00040C9D&quot;/&gt;&lt;wsp:rsid wsp:val=&quot;00041494&quot;/&gt;&lt;wsp:rsid wsp:val=&quot;00043332&quot;/&gt;&lt;wsp:rsid wsp:val=&quot;000451EF&quot;/&gt;&lt;wsp:rsid wsp:val=&quot;000470E1&quot;/&gt;&lt;wsp:rsid wsp:val=&quot;00047245&quot;/&gt;&lt;wsp:rsid wsp:val=&quot;00047CBE&quot;/&gt;&lt;wsp:rsid wsp:val=&quot;00051FB1&quot;/&gt;&lt;wsp:rsid wsp:val=&quot;000520CC&quot;/&gt;&lt;wsp:rsid wsp:val=&quot;00054EF9&quot;/&gt;&lt;wsp:rsid wsp:val=&quot;00055760&quot;/&gt;&lt;wsp:rsid wsp:val=&quot;000558CD&quot;/&gt;&lt;wsp:rsid wsp:val=&quot;00060135&quot;/&gt;&lt;wsp:rsid wsp:val=&quot;00061351&quot;/&gt;&lt;wsp:rsid wsp:val=&quot;00065F13&quot;/&gt;&lt;wsp:rsid wsp:val=&quot;00067157&quot;/&gt;&lt;wsp:rsid wsp:val=&quot;00070FD6&quot;/&gt;&lt;wsp:rsid wsp:val=&quot;00072D18&quot;/&gt;&lt;wsp:rsid wsp:val=&quot;0007490F&quot;/&gt;&lt;wsp:rsid wsp:val=&quot;0007606D&quot;/&gt;&lt;wsp:rsid wsp:val=&quot;00076625&quot;/&gt;&lt;wsp:rsid wsp:val=&quot;00082A10&quot;/&gt;&lt;wsp:rsid wsp:val=&quot;00085777&quot;/&gt;&lt;wsp:rsid wsp:val=&quot;0008655F&quot;/&gt;&lt;wsp:rsid wsp:val=&quot;00086B4C&quot;/&gt;&lt;wsp:rsid wsp:val=&quot;00090464&quot;/&gt;&lt;wsp:rsid wsp:val=&quot;000918FA&quot;/&gt;&lt;wsp:rsid wsp:val=&quot;00094D05&quot;/&gt;&lt;wsp:rsid wsp:val=&quot;000A0803&quot;/&gt;&lt;wsp:rsid wsp:val=&quot;000B1F3C&quot;/&gt;&lt;wsp:rsid wsp:val=&quot;000B2C9B&quot;/&gt;&lt;wsp:rsid wsp:val=&quot;000B4761&quot;/&gt;&lt;wsp:rsid wsp:val=&quot;000B6246&quot;/&gt;&lt;wsp:rsid wsp:val=&quot;000B6A19&quot;/&gt;&lt;wsp:rsid wsp:val=&quot;000B7E16&quot;/&gt;&lt;wsp:rsid wsp:val=&quot;000C08C0&quot;/&gt;&lt;wsp:rsid wsp:val=&quot;000C7FB7&quot;/&gt;&lt;wsp:rsid wsp:val=&quot;000D0D94&quot;/&gt;&lt;wsp:rsid wsp:val=&quot;000D1E0F&quot;/&gt;&lt;wsp:rsid wsp:val=&quot;000D2BC7&quot;/&gt;&lt;wsp:rsid wsp:val=&quot;000D2FAA&quot;/&gt;&lt;wsp:rsid wsp:val=&quot;000D47CB&quot;/&gt;&lt;wsp:rsid wsp:val=&quot;000E4AF6&quot;/&gt;&lt;wsp:rsid wsp:val=&quot;000E5BA2&quot;/&gt;&lt;wsp:rsid wsp:val=&quot;000F1CF4&quot;/&gt;&lt;wsp:rsid wsp:val=&quot;000F2D88&quot;/&gt;&lt;wsp:rsid wsp:val=&quot;000F34CB&quot;/&gt;&lt;wsp:rsid wsp:val=&quot;000F5B84&quot;/&gt;&lt;wsp:rsid wsp:val=&quot;000F7086&quot;/&gt;&lt;wsp:rsid wsp:val=&quot;00100918&quot;/&gt;&lt;wsp:rsid wsp:val=&quot;00104034&quot;/&gt;&lt;wsp:rsid wsp:val=&quot;00107069&quot;/&gt;&lt;wsp:rsid wsp:val=&quot;0011165B&quot;/&gt;&lt;wsp:rsid wsp:val=&quot;00112029&quot;/&gt;&lt;wsp:rsid wsp:val=&quot;00113193&quot;/&gt;&lt;wsp:rsid wsp:val=&quot;00116E51&quot;/&gt;&lt;wsp:rsid wsp:val=&quot;001207E7&quot;/&gt;&lt;wsp:rsid wsp:val=&quot;001227F2&quot;/&gt;&lt;wsp:rsid wsp:val=&quot;00124108&quot;/&gt;&lt;wsp:rsid wsp:val=&quot;00126EED&quot;/&gt;&lt;wsp:rsid wsp:val=&quot;001275DF&quot;/&gt;&lt;wsp:rsid wsp:val=&quot;00134361&quot;/&gt;&lt;wsp:rsid wsp:val=&quot;001345BE&quot;/&gt;&lt;wsp:rsid wsp:val=&quot;00134637&quot;/&gt;&lt;wsp:rsid wsp:val=&quot;0013657F&quot;/&gt;&lt;wsp:rsid wsp:val=&quot;00140649&quot;/&gt;&lt;wsp:rsid wsp:val=&quot;00140B43&quot;/&gt;&lt;wsp:rsid wsp:val=&quot;00141F9C&quot;/&gt;&lt;wsp:rsid wsp:val=&quot;001431F4&quot;/&gt;&lt;wsp:rsid wsp:val=&quot;0014464F&quot;/&gt;&lt;wsp:rsid wsp:val=&quot;00145C92&quot;/&gt;&lt;wsp:rsid wsp:val=&quot;001471EE&quot;/&gt;&lt;wsp:rsid wsp:val=&quot;00154998&quot;/&gt;&lt;wsp:rsid wsp:val=&quot;0016376E&quot;/&gt;&lt;wsp:rsid wsp:val=&quot;00165D3E&quot;/&gt;&lt;wsp:rsid wsp:val=&quot;0016656A&quot;/&gt;&lt;wsp:rsid wsp:val=&quot;0016669F&quot;/&gt;&lt;wsp:rsid wsp:val=&quot;00166D40&quot;/&gt;&lt;wsp:rsid wsp:val=&quot;00166EB6&quot;/&gt;&lt;wsp:rsid wsp:val=&quot;00167DF7&quot;/&gt;&lt;wsp:rsid wsp:val=&quot;00171DC8&quot;/&gt;&lt;wsp:rsid wsp:val=&quot;0017249E&quot;/&gt;&lt;wsp:rsid wsp:val=&quot;00174E71&quot;/&gt;&lt;wsp:rsid wsp:val=&quot;00184C0F&quot;/&gt;&lt;wsp:rsid wsp:val=&quot;001855EE&quot;/&gt;&lt;wsp:rsid wsp:val=&quot;00187818&quot;/&gt;&lt;wsp:rsid wsp:val=&quot;001907E3&quot;/&gt;&lt;wsp:rsid wsp:val=&quot;001976D5&quot;/&gt;&lt;wsp:rsid wsp:val=&quot;00197C38&quot;/&gt;&lt;wsp:rsid wsp:val=&quot;001A1F01&quot;/&gt;&lt;wsp:rsid wsp:val=&quot;001A1F5F&quot;/&gt;&lt;wsp:rsid wsp:val=&quot;001A4454&quot;/&gt;&lt;wsp:rsid wsp:val=&quot;001A62D5&quot;/&gt;&lt;wsp:rsid wsp:val=&quot;001A7032&quot;/&gt;&lt;wsp:rsid wsp:val=&quot;001B30E1&quot;/&gt;&lt;wsp:rsid wsp:val=&quot;001B5ED3&quot;/&gt;&lt;wsp:rsid wsp:val=&quot;001C0822&quot;/&gt;&lt;wsp:rsid wsp:val=&quot;001C0C9C&quot;/&gt;&lt;wsp:rsid wsp:val=&quot;001C35DE&quot;/&gt;&lt;wsp:rsid wsp:val=&quot;001C5BBB&quot;/&gt;&lt;wsp:rsid wsp:val=&quot;001D075B&quot;/&gt;&lt;wsp:rsid wsp:val=&quot;001D193F&quot;/&gt;&lt;wsp:rsid wsp:val=&quot;001D22AC&quot;/&gt;&lt;wsp:rsid wsp:val=&quot;001D36BE&quot;/&gt;&lt;wsp:rsid wsp:val=&quot;001D4136&quot;/&gt;&lt;wsp:rsid wsp:val=&quot;001D444C&quot;/&gt;&lt;wsp:rsid wsp:val=&quot;001D4465&quot;/&gt;&lt;wsp:rsid wsp:val=&quot;001D7214&quot;/&gt;&lt;wsp:rsid wsp:val=&quot;001D7315&quot;/&gt;&lt;wsp:rsid wsp:val=&quot;001E19BE&quot;/&gt;&lt;wsp:rsid wsp:val=&quot;001E1CEC&quot;/&gt;&lt;wsp:rsid wsp:val=&quot;001E4BCE&quot;/&gt;&lt;wsp:rsid wsp:val=&quot;001E7B83&quot;/&gt;&lt;wsp:rsid wsp:val=&quot;001E7C11&quot;/&gt;&lt;wsp:rsid wsp:val=&quot;001F0CD9&quot;/&gt;&lt;wsp:rsid wsp:val=&quot;001F0E41&quot;/&gt;&lt;wsp:rsid wsp:val=&quot;001F21B4&quot;/&gt;&lt;wsp:rsid wsp:val=&quot;001F2810&quot;/&gt;&lt;wsp:rsid wsp:val=&quot;001F3217&quot;/&gt;&lt;wsp:rsid wsp:val=&quot;001F5D55&quot;/&gt;&lt;wsp:rsid wsp:val=&quot;001F6960&quot;/&gt;&lt;wsp:rsid wsp:val=&quot;001F7DE7&quot;/&gt;&lt;wsp:rsid wsp:val=&quot;002003C3&quot;/&gt;&lt;wsp:rsid wsp:val=&quot;00202101&quot;/&gt;&lt;wsp:rsid wsp:val=&quot;00206B3E&quot;/&gt;&lt;wsp:rsid wsp:val=&quot;00211CCB&quot;/&gt;&lt;wsp:rsid wsp:val=&quot;0021386F&quot;/&gt;&lt;wsp:rsid wsp:val=&quot;00223BC6&quot;/&gt;&lt;wsp:rsid wsp:val=&quot;00223FC2&quot;/&gt;&lt;wsp:rsid wsp:val=&quot;0022428A&quot;/&gt;&lt;wsp:rsid wsp:val=&quot;00226729&quot;/&gt;&lt;wsp:rsid wsp:val=&quot;002319D8&quot;/&gt;&lt;wsp:rsid wsp:val=&quot;002328E9&quot;/&gt;&lt;wsp:rsid wsp:val=&quot;00232A6C&quot;/&gt;&lt;wsp:rsid wsp:val=&quot;002332ED&quot;/&gt;&lt;wsp:rsid wsp:val=&quot;00233F6C&quot;/&gt;&lt;wsp:rsid wsp:val=&quot;002377DE&quot;/&gt;&lt;wsp:rsid wsp:val=&quot;00242231&quot;/&gt;&lt;wsp:rsid wsp:val=&quot;002423B7&quot;/&gt;&lt;wsp:rsid wsp:val=&quot;00243129&quot;/&gt;&lt;wsp:rsid wsp:val=&quot;00243FB5&quot;/&gt;&lt;wsp:rsid wsp:val=&quot;00246323&quot;/&gt;&lt;wsp:rsid wsp:val=&quot;00246B4D&quot;/&gt;&lt;wsp:rsid wsp:val=&quot;002471D3&quot;/&gt;&lt;wsp:rsid wsp:val=&quot;00247C16&quot;/&gt;&lt;wsp:rsid wsp:val=&quot;002528FC&quot;/&gt;&lt;wsp:rsid wsp:val=&quot;00261221&quot;/&gt;&lt;wsp:rsid wsp:val=&quot;00263CFD&quot;/&gt;&lt;wsp:rsid wsp:val=&quot;002648C2&quot;/&gt;&lt;wsp:rsid wsp:val=&quot;00265114&quot;/&gt;&lt;wsp:rsid wsp:val=&quot;00272FB7&quot;/&gt;&lt;wsp:rsid wsp:val=&quot;00285DF4&quot;/&gt;&lt;wsp:rsid wsp:val=&quot;00294B9C&quot;/&gt;&lt;wsp:rsid wsp:val=&quot;00295670&quot;/&gt;&lt;wsp:rsid wsp:val=&quot;00295C36&quot;/&gt;&lt;wsp:rsid wsp:val=&quot;00297EE2&quot;/&gt;&lt;wsp:rsid wsp:val=&quot;002A23E8&quot;/&gt;&lt;wsp:rsid wsp:val=&quot;002A522F&quot;/&gt;&lt;wsp:rsid wsp:val=&quot;002B0373&quot;/&gt;&lt;wsp:rsid wsp:val=&quot;002B1864&quot;/&gt;&lt;wsp:rsid wsp:val=&quot;002B1CF2&quot;/&gt;&lt;wsp:rsid wsp:val=&quot;002B22D2&quot;/&gt;&lt;wsp:rsid wsp:val=&quot;002B4673&quot;/&gt;&lt;wsp:rsid wsp:val=&quot;002B533B&quot;/&gt;&lt;wsp:rsid wsp:val=&quot;002B53F6&quot;/&gt;&lt;wsp:rsid wsp:val=&quot;002B554E&quot;/&gt;&lt;wsp:rsid wsp:val=&quot;002B5B27&quot;/&gt;&lt;wsp:rsid wsp:val=&quot;002B6C57&quot;/&gt;&lt;wsp:rsid wsp:val=&quot;002C02EE&quot;/&gt;&lt;wsp:rsid wsp:val=&quot;002C1795&quot;/&gt;&lt;wsp:rsid wsp:val=&quot;002C4A83&quot;/&gt;&lt;wsp:rsid wsp:val=&quot;002C53F3&quot;/&gt;&lt;wsp:rsid wsp:val=&quot;002C59A9&quot;/&gt;&lt;wsp:rsid wsp:val=&quot;002C7298&quot;/&gt;&lt;wsp:rsid wsp:val=&quot;002C7791&quot;/&gt;&lt;wsp:rsid wsp:val=&quot;002D01D4&quot;/&gt;&lt;wsp:rsid wsp:val=&quot;002D02F4&quot;/&gt;&lt;wsp:rsid wsp:val=&quot;002D485E&quot;/&gt;&lt;wsp:rsid wsp:val=&quot;002D4C4A&quot;/&gt;&lt;wsp:rsid wsp:val=&quot;002D622B&quot;/&gt;&lt;wsp:rsid wsp:val=&quot;002D6F53&quot;/&gt;&lt;wsp:rsid wsp:val=&quot;002E08A6&quot;/&gt;&lt;wsp:rsid wsp:val=&quot;002E1027&quot;/&gt;&lt;wsp:rsid wsp:val=&quot;002E179E&quot;/&gt;&lt;wsp:rsid wsp:val=&quot;002E2DAE&quot;/&gt;&lt;wsp:rsid wsp:val=&quot;002E3E4D&quot;/&gt;&lt;wsp:rsid wsp:val=&quot;002E44DD&quot;/&gt;&lt;wsp:rsid wsp:val=&quot;002E497B&quot;/&gt;&lt;wsp:rsid wsp:val=&quot;002E5AB8&quot;/&gt;&lt;wsp:rsid wsp:val=&quot;002F02E1&quot;/&gt;&lt;wsp:rsid wsp:val=&quot;002F3A63&quot;/&gt;&lt;wsp:rsid wsp:val=&quot;002F4F36&quot;/&gt;&lt;wsp:rsid wsp:val=&quot;002F6399&quot;/&gt;&lt;wsp:rsid wsp:val=&quot;00305192&quot;/&gt;&lt;wsp:rsid wsp:val=&quot;00305468&quot;/&gt;&lt;wsp:rsid wsp:val=&quot;00310E76&quot;/&gt;&lt;wsp:rsid wsp:val=&quot;00311AC2&quot;/&gt;&lt;wsp:rsid wsp:val=&quot;00312607&quot;/&gt;&lt;wsp:rsid wsp:val=&quot;00314513&quot;/&gt;&lt;wsp:rsid wsp:val=&quot;0031789B&quot;/&gt;&lt;wsp:rsid wsp:val=&quot;00323A34&quot;/&gt;&lt;wsp:rsid wsp:val=&quot;003252D2&quot;/&gt;&lt;wsp:rsid wsp:val=&quot;003263E9&quot;/&gt;&lt;wsp:rsid wsp:val=&quot;00326A87&quot;/&gt;&lt;wsp:rsid wsp:val=&quot;0033572B&quot;/&gt;&lt;wsp:rsid wsp:val=&quot;00342A5D&quot;/&gt;&lt;wsp:rsid wsp:val=&quot;00342B85&quot;/&gt;&lt;wsp:rsid wsp:val=&quot;00342C3A&quot;/&gt;&lt;wsp:rsid wsp:val=&quot;00342EB0&quot;/&gt;&lt;wsp:rsid wsp:val=&quot;00345C64&quot;/&gt;&lt;wsp:rsid wsp:val=&quot;003475EC&quot;/&gt;&lt;wsp:rsid wsp:val=&quot;003502F7&quot;/&gt;&lt;wsp:rsid wsp:val=&quot;00355597&quot;/&gt;&lt;wsp:rsid wsp:val=&quot;00355B54&quot;/&gt;&lt;wsp:rsid wsp:val=&quot;0035670A&quot;/&gt;&lt;wsp:rsid wsp:val=&quot;00356DF3&quot;/&gt;&lt;wsp:rsid wsp:val=&quot;00365E54&quot;/&gt;&lt;wsp:rsid wsp:val=&quot;003703DD&quot;/&gt;&lt;wsp:rsid wsp:val=&quot;003711BC&quot;/&gt;&lt;wsp:rsid wsp:val=&quot;00371F6D&quot;/&gt;&lt;wsp:rsid wsp:val=&quot;0037411D&quot;/&gt;&lt;wsp:rsid wsp:val=&quot;0037651B&quot;/&gt;&lt;wsp:rsid wsp:val=&quot;00384786&quot;/&gt;&lt;wsp:rsid wsp:val=&quot;0039303C&quot;/&gt;&lt;wsp:rsid wsp:val=&quot;003968C2&quot;/&gt;&lt;wsp:rsid wsp:val=&quot;003A299C&quot;/&gt;&lt;wsp:rsid wsp:val=&quot;003A2EC0&quot;/&gt;&lt;wsp:rsid wsp:val=&quot;003A2FD9&quot;/&gt;&lt;wsp:rsid wsp:val=&quot;003A46DE&quot;/&gt;&lt;wsp:rsid wsp:val=&quot;003A5BA4&quot;/&gt;&lt;wsp:rsid wsp:val=&quot;003A7300&quot;/&gt;&lt;wsp:rsid wsp:val=&quot;003A7D86&quot;/&gt;&lt;wsp:rsid wsp:val=&quot;003B2F03&quot;/&gt;&lt;wsp:rsid wsp:val=&quot;003B2FC8&quot;/&gt;&lt;wsp:rsid wsp:val=&quot;003B3E80&quot;/&gt;&lt;wsp:rsid wsp:val=&quot;003B3E8E&quot;/&gt;&lt;wsp:rsid wsp:val=&quot;003B44EA&quot;/&gt;&lt;wsp:rsid wsp:val=&quot;003B484E&quot;/&gt;&lt;wsp:rsid wsp:val=&quot;003B5EAD&quot;/&gt;&lt;wsp:rsid wsp:val=&quot;003B6580&quot;/&gt;&lt;wsp:rsid wsp:val=&quot;003B7260&quot;/&gt;&lt;wsp:rsid wsp:val=&quot;003C5024&quot;/&gt;&lt;wsp:rsid wsp:val=&quot;003C5A7C&quot;/&gt;&lt;wsp:rsid wsp:val=&quot;003C6591&quot;/&gt;&lt;wsp:rsid wsp:val=&quot;003C6D8D&quot;/&gt;&lt;wsp:rsid wsp:val=&quot;003D31BD&quot;/&gt;&lt;wsp:rsid wsp:val=&quot;003D3ACD&quot;/&gt;&lt;wsp:rsid wsp:val=&quot;003D3B3D&quot;/&gt;&lt;wsp:rsid wsp:val=&quot;003D5CD7&quot;/&gt;&lt;wsp:rsid wsp:val=&quot;003D6457&quot;/&gt;&lt;wsp:rsid wsp:val=&quot;003E3143&quot;/&gt;&lt;wsp:rsid wsp:val=&quot;003F138A&quot;/&gt;&lt;wsp:rsid wsp:val=&quot;003F16F2&quot;/&gt;&lt;wsp:rsid wsp:val=&quot;003F6583&quot;/&gt;&lt;wsp:rsid wsp:val=&quot;003F6FE0&quot;/&gt;&lt;wsp:rsid wsp:val=&quot;00402BF4&quot;/&gt;&lt;wsp:rsid wsp:val=&quot;00403E0D&quot;/&gt;&lt;wsp:rsid wsp:val=&quot;0040466C&quot;/&gt;&lt;wsp:rsid wsp:val=&quot;00404EE3&quot;/&gt;&lt;wsp:rsid wsp:val=&quot;00406469&quot;/&gt;&lt;wsp:rsid wsp:val=&quot;00410C94&quot;/&gt;&lt;wsp:rsid wsp:val=&quot;00410D22&quot;/&gt;&lt;wsp:rsid wsp:val=&quot;00411944&quot;/&gt;&lt;wsp:rsid wsp:val=&quot;004154C9&quot;/&gt;&lt;wsp:rsid wsp:val=&quot;00417427&quot;/&gt;&lt;wsp:rsid wsp:val=&quot;0042151D&quot;/&gt;&lt;wsp:rsid wsp:val=&quot;00426C94&quot;/&gt;&lt;wsp:rsid wsp:val=&quot;004304B6&quot;/&gt;&lt;wsp:rsid wsp:val=&quot;004365C0&quot;/&gt;&lt;wsp:rsid wsp:val=&quot;004366EF&quot;/&gt;&lt;wsp:rsid wsp:val=&quot;00440691&quot;/&gt;&lt;wsp:rsid wsp:val=&quot;00446D0C&quot;/&gt;&lt;wsp:rsid wsp:val=&quot;0045049D&quot;/&gt;&lt;wsp:rsid wsp:val=&quot;00450514&quot;/&gt;&lt;wsp:rsid wsp:val=&quot;004533B3&quot;/&gt;&lt;wsp:rsid wsp:val=&quot;004538F9&quot;/&gt;&lt;wsp:rsid wsp:val=&quot;00461D94&quot;/&gt;&lt;wsp:rsid wsp:val=&quot;004624C4&quot;/&gt;&lt;wsp:rsid wsp:val=&quot;00462E13&quot;/&gt;&lt;wsp:rsid wsp:val=&quot;00464B21&quot;/&gt;&lt;wsp:rsid wsp:val=&quot;004670B1&quot;/&gt;&lt;wsp:rsid wsp:val=&quot;0047025A&quot;/&gt;&lt;wsp:rsid wsp:val=&quot;004710AC&quot;/&gt;&lt;wsp:rsid wsp:val=&quot;00473BEE&quot;/&gt;&lt;wsp:rsid wsp:val=&quot;00474477&quot;/&gt;&lt;wsp:rsid wsp:val=&quot;00474562&quot;/&gt;&lt;wsp:rsid wsp:val=&quot;004760A0&quot;/&gt;&lt;wsp:rsid wsp:val=&quot;00476350&quot;/&gt;&lt;wsp:rsid wsp:val=&quot;00477AE9&quot;/&gt;&lt;wsp:rsid wsp:val=&quot;004831DA&quot;/&gt;&lt;wsp:rsid wsp:val=&quot;00483A27&quot;/&gt;&lt;wsp:rsid wsp:val=&quot;00487FF9&quot;/&gt;&lt;wsp:rsid wsp:val=&quot;00490A9F&quot;/&gt;&lt;wsp:rsid wsp:val=&quot;00494D70&quot;/&gt;&lt;wsp:rsid wsp:val=&quot;004969FB&quot;/&gt;&lt;wsp:rsid wsp:val=&quot;00497634&quot;/&gt;&lt;wsp:rsid wsp:val=&quot;00497899&quot;/&gt;&lt;wsp:rsid wsp:val=&quot;004A63E1&quot;/&gt;&lt;wsp:rsid wsp:val=&quot;004B029C&quot;/&gt;&lt;wsp:rsid wsp:val=&quot;004B139C&quot;/&gt;&lt;wsp:rsid wsp:val=&quot;004B145C&quot;/&gt;&lt;wsp:rsid wsp:val=&quot;004B1777&quot;/&gt;&lt;wsp:rsid wsp:val=&quot;004B3AA2&quot;/&gt;&lt;wsp:rsid wsp:val=&quot;004C1838&quot;/&gt;&lt;wsp:rsid wsp:val=&quot;004C2472&quot;/&gt;&lt;wsp:rsid wsp:val=&quot;004C3133&quot;/&gt;&lt;wsp:rsid wsp:val=&quot;004C5755&quot;/&gt;&lt;wsp:rsid wsp:val=&quot;004C7DC1&quot;/&gt;&lt;wsp:rsid wsp:val=&quot;004D1228&quot;/&gt;&lt;wsp:rsid wsp:val=&quot;004D1AF3&quot;/&gt;&lt;wsp:rsid wsp:val=&quot;004D61A6&quot;/&gt;&lt;wsp:rsid wsp:val=&quot;004E0B9F&quot;/&gt;&lt;wsp:rsid wsp:val=&quot;004E6291&quot;/&gt;&lt;wsp:rsid wsp:val=&quot;004F009C&quot;/&gt;&lt;wsp:rsid wsp:val=&quot;004F0BB0&quot;/&gt;&lt;wsp:rsid wsp:val=&quot;004F112F&quot;/&gt;&lt;wsp:rsid wsp:val=&quot;004F32CD&quot;/&gt;&lt;wsp:rsid wsp:val=&quot;004F3373&quot;/&gt;&lt;wsp:rsid wsp:val=&quot;004F44AE&quot;/&gt;&lt;wsp:rsid wsp:val=&quot;005020F6&quot;/&gt;&lt;wsp:rsid wsp:val=&quot;00502170&quot;/&gt;&lt;wsp:rsid wsp:val=&quot;0050575A&quot;/&gt;&lt;wsp:rsid wsp:val=&quot;00506452&quot;/&gt;&lt;wsp:rsid wsp:val=&quot;00506E3F&quot;/&gt;&lt;wsp:rsid wsp:val=&quot;00507871&quot;/&gt;&lt;wsp:rsid wsp:val=&quot;00510B0B&quot;/&gt;&lt;wsp:rsid wsp:val=&quot;00511E34&quot;/&gt;&lt;wsp:rsid wsp:val=&quot;00512E57&quot;/&gt;&lt;wsp:rsid wsp:val=&quot;00520630&quot;/&gt;&lt;wsp:rsid wsp:val=&quot;00521E2B&quot;/&gt;&lt;wsp:rsid wsp:val=&quot;00521EE1&quot;/&gt;&lt;wsp:rsid wsp:val=&quot;00521EFE&quot;/&gt;&lt;wsp:rsid wsp:val=&quot;00521FE3&quot;/&gt;&lt;wsp:rsid wsp:val=&quot;00522BBC&quot;/&gt;&lt;wsp:rsid wsp:val=&quot;005256A2&quot;/&gt;&lt;wsp:rsid wsp:val=&quot;005260A2&quot;/&gt;&lt;wsp:rsid wsp:val=&quot;00526508&quot;/&gt;&lt;wsp:rsid wsp:val=&quot;00527E04&quot;/&gt;&lt;wsp:rsid wsp:val=&quot;005315D6&quot;/&gt;&lt;wsp:rsid wsp:val=&quot;005315E6&quot;/&gt;&lt;wsp:rsid wsp:val=&quot;00531F4F&quot;/&gt;&lt;wsp:rsid wsp:val=&quot;00537305&quot;/&gt;&lt;wsp:rsid wsp:val=&quot;0054065E&quot;/&gt;&lt;wsp:rsid wsp:val=&quot;00541360&quot;/&gt;&lt;wsp:rsid wsp:val=&quot;005436E6&quot;/&gt;&lt;wsp:rsid wsp:val=&quot;0054696A&quot;/&gt;&lt;wsp:rsid wsp:val=&quot;00547991&quot;/&gt;&lt;wsp:rsid wsp:val=&quot;00550FC3&quot;/&gt;&lt;wsp:rsid wsp:val=&quot;005525CC&quot;/&gt;&lt;wsp:rsid wsp:val=&quot;0055420A&quot;/&gt;&lt;wsp:rsid wsp:val=&quot;00554C83&quot;/&gt;&lt;wsp:rsid wsp:val=&quot;00555163&quot;/&gt;&lt;wsp:rsid wsp:val=&quot;005553CA&quot;/&gt;&lt;wsp:rsid wsp:val=&quot;005558DC&quot;/&gt;&lt;wsp:rsid wsp:val=&quot;00561EE3&quot;/&gt;&lt;wsp:rsid wsp:val=&quot;00562265&quot;/&gt;&lt;wsp:rsid wsp:val=&quot;0056497B&quot;/&gt;&lt;wsp:rsid wsp:val=&quot;00564D74&quot;/&gt;&lt;wsp:rsid wsp:val=&quot;005656E1&quot;/&gt;&lt;wsp:rsid wsp:val=&quot;00566451&quot;/&gt;&lt;wsp:rsid wsp:val=&quot;00567449&quot;/&gt;&lt;wsp:rsid wsp:val=&quot;00571155&quot;/&gt;&lt;wsp:rsid wsp:val=&quot;0057342D&quot;/&gt;&lt;wsp:rsid wsp:val=&quot;005744EF&quot;/&gt;&lt;wsp:rsid wsp:val=&quot;00574B5F&quot;/&gt;&lt;wsp:rsid wsp:val=&quot;005812E2&quot;/&gt;&lt;wsp:rsid wsp:val=&quot;005849C5&quot;/&gt;&lt;wsp:rsid wsp:val=&quot;00586386&quot;/&gt;&lt;wsp:rsid wsp:val=&quot;00587A4E&quot;/&gt;&lt;wsp:rsid wsp:val=&quot;00587E8A&quot;/&gt;&lt;wsp:rsid wsp:val=&quot;00591641&quot;/&gt;&lt;wsp:rsid wsp:val=&quot;00593A86&quot;/&gt;&lt;wsp:rsid wsp:val=&quot;00593FBD&quot;/&gt;&lt;wsp:rsid wsp:val=&quot;005954E3&quot;/&gt;&lt;wsp:rsid wsp:val=&quot;00595E57&quot;/&gt;&lt;wsp:rsid wsp:val=&quot;00597655&quot;/&gt;&lt;wsp:rsid wsp:val=&quot;005A0593&quot;/&gt;&lt;wsp:rsid wsp:val=&quot;005A07BF&quot;/&gt;&lt;wsp:rsid wsp:val=&quot;005A0C2E&quot;/&gt;&lt;wsp:rsid wsp:val=&quot;005A2378&quot;/&gt;&lt;wsp:rsid wsp:val=&quot;005A7DFC&quot;/&gt;&lt;wsp:rsid wsp:val=&quot;005B011D&quot;/&gt;&lt;wsp:rsid wsp:val=&quot;005B0632&quot;/&gt;&lt;wsp:rsid wsp:val=&quot;005B1203&quot;/&gt;&lt;wsp:rsid wsp:val=&quot;005B7380&quot;/&gt;&lt;wsp:rsid wsp:val=&quot;005C0323&quot;/&gt;&lt;wsp:rsid wsp:val=&quot;005C08A4&quot;/&gt;&lt;wsp:rsid wsp:val=&quot;005C67D2&quot;/&gt;&lt;wsp:rsid wsp:val=&quot;005C688E&quot;/&gt;&lt;wsp:rsid wsp:val=&quot;005D160B&quot;/&gt;&lt;wsp:rsid wsp:val=&quot;005D587E&quot;/&gt;&lt;wsp:rsid wsp:val=&quot;005D705F&quot;/&gt;&lt;wsp:rsid wsp:val=&quot;005E2015&quot;/&gt;&lt;wsp:rsid wsp:val=&quot;005E2F1B&quot;/&gt;&lt;wsp:rsid wsp:val=&quot;005E4BB8&quot;/&gt;&lt;wsp:rsid wsp:val=&quot;005E5D15&quot;/&gt;&lt;wsp:rsid wsp:val=&quot;005E6204&quot;/&gt;&lt;wsp:rsid wsp:val=&quot;005F27AC&quot;/&gt;&lt;wsp:rsid wsp:val=&quot;005F3D90&quot;/&gt;&lt;wsp:rsid wsp:val=&quot;005F519B&quot;/&gt;&lt;wsp:rsid wsp:val=&quot;005F7976&quot;/&gt;&lt;wsp:rsid wsp:val=&quot;005F7BCB&quot;/&gt;&lt;wsp:rsid wsp:val=&quot;0060054C&quot;/&gt;&lt;wsp:rsid wsp:val=&quot;006107BC&quot;/&gt;&lt;wsp:rsid wsp:val=&quot;0061380B&quot;/&gt;&lt;wsp:rsid wsp:val=&quot;0061735F&quot;/&gt;&lt;wsp:rsid wsp:val=&quot;00624397&quot;/&gt;&lt;wsp:rsid wsp:val=&quot;00626084&quot;/&gt;&lt;wsp:rsid wsp:val=&quot;00626219&quot;/&gt;&lt;wsp:rsid wsp:val=&quot;00635D57&quot;/&gt;&lt;wsp:rsid wsp:val=&quot;006401D1&quot;/&gt;&lt;wsp:rsid wsp:val=&quot;00640A8A&quot;/&gt;&lt;wsp:rsid wsp:val=&quot;0064153B&quot;/&gt;&lt;wsp:rsid wsp:val=&quot;00641FCD&quot;/&gt;&lt;wsp:rsid wsp:val=&quot;00644B9A&quot;/&gt;&lt;wsp:rsid wsp:val=&quot;0064674A&quot;/&gt;&lt;wsp:rsid wsp:val=&quot;00650939&quot;/&gt;&lt;wsp:rsid wsp:val=&quot;00651F95&quot;/&gt;&lt;wsp:rsid wsp:val=&quot;006520D9&quot;/&gt;&lt;wsp:rsid wsp:val=&quot;006579BC&quot;/&gt;&lt;wsp:rsid wsp:val=&quot;0066016B&quot;/&gt;&lt;wsp:rsid wsp:val=&quot;006603FA&quot;/&gt;&lt;wsp:rsid wsp:val=&quot;006647EC&quot;/&gt;&lt;wsp:rsid wsp:val=&quot;00667596&quot;/&gt;&lt;wsp:rsid wsp:val=&quot;00667A39&quot;/&gt;&lt;wsp:rsid wsp:val=&quot;00667E84&quot;/&gt;&lt;wsp:rsid wsp:val=&quot;006768AB&quot;/&gt;&lt;wsp:rsid wsp:val=&quot;00680D98&quot;/&gt;&lt;wsp:rsid wsp:val=&quot;00681664&quot;/&gt;&lt;wsp:rsid wsp:val=&quot;00682775&quot;/&gt;&lt;wsp:rsid wsp:val=&quot;00685B79&quot;/&gt;&lt;wsp:rsid wsp:val=&quot;00692C9A&quot;/&gt;&lt;wsp:rsid wsp:val=&quot;00693FA3&quot;/&gt;&lt;wsp:rsid wsp:val=&quot;00693FBA&quot;/&gt;&lt;wsp:rsid wsp:val=&quot;006A1401&quot;/&gt;&lt;wsp:rsid wsp:val=&quot;006A386C&quot;/&gt;&lt;wsp:rsid wsp:val=&quot;006A5E9B&quot;/&gt;&lt;wsp:rsid wsp:val=&quot;006B3406&quot;/&gt;&lt;wsp:rsid wsp:val=&quot;006B706C&quot;/&gt;&lt;wsp:rsid wsp:val=&quot;006C2299&quot;/&gt;&lt;wsp:rsid wsp:val=&quot;006C364E&quot;/&gt;&lt;wsp:rsid wsp:val=&quot;006C4998&quot;/&gt;&lt;wsp:rsid wsp:val=&quot;006D3450&quot;/&gt;&lt;wsp:rsid wsp:val=&quot;006D6737&quot;/&gt;&lt;wsp:rsid wsp:val=&quot;006D7C92&quot;/&gt;&lt;wsp:rsid wsp:val=&quot;006D7EB6&quot;/&gt;&lt;wsp:rsid wsp:val=&quot;006E0F0C&quot;/&gt;&lt;wsp:rsid wsp:val=&quot;006E4F09&quot;/&gt;&lt;wsp:rsid wsp:val=&quot;006F013B&quot;/&gt;&lt;wsp:rsid wsp:val=&quot;006F0181&quot;/&gt;&lt;wsp:rsid wsp:val=&quot;006F0853&quot;/&gt;&lt;wsp:rsid wsp:val=&quot;006F10BE&quot;/&gt;&lt;wsp:rsid wsp:val=&quot;006F3297&quot;/&gt;&lt;wsp:rsid wsp:val=&quot;006F42DA&quot;/&gt;&lt;wsp:rsid wsp:val=&quot;006F6ED2&quot;/&gt;&lt;wsp:rsid wsp:val=&quot;006F7626&quot;/&gt;&lt;wsp:rsid wsp:val=&quot;00700BA6&quot;/&gt;&lt;wsp:rsid wsp:val=&quot;00701900&quot;/&gt;&lt;wsp:rsid wsp:val=&quot;00705196&quot;/&gt;&lt;wsp:rsid wsp:val=&quot;00705E61&quot;/&gt;&lt;wsp:rsid wsp:val=&quot;0070694F&quot;/&gt;&lt;wsp:rsid wsp:val=&quot;00710172&quot;/&gt;&lt;wsp:rsid wsp:val=&quot;00720402&quot;/&gt;&lt;wsp:rsid wsp:val=&quot;00721A6D&quot;/&gt;&lt;wsp:rsid wsp:val=&quot;007230AD&quot;/&gt;&lt;wsp:rsid wsp:val=&quot;0072426A&quot;/&gt;&lt;wsp:rsid wsp:val=&quot;00726419&quot;/&gt;&lt;wsp:rsid wsp:val=&quot;007330B6&quot;/&gt;&lt;wsp:rsid wsp:val=&quot;00735FB0&quot;/&gt;&lt;wsp:rsid wsp:val=&quot;00740DC6&quot;/&gt;&lt;wsp:rsid wsp:val=&quot;007424FA&quot;/&gt;&lt;wsp:rsid wsp:val=&quot;0074712B&quot;/&gt;&lt;wsp:rsid wsp:val=&quot;0074722D&quot;/&gt;&lt;wsp:rsid wsp:val=&quot;007474F7&quot;/&gt;&lt;wsp:rsid wsp:val=&quot;00747ECD&quot;/&gt;&lt;wsp:rsid wsp:val=&quot;007512B7&quot;/&gt;&lt;wsp:rsid wsp:val=&quot;007516F9&quot;/&gt;&lt;wsp:rsid wsp:val=&quot;00760E97&quot;/&gt;&lt;wsp:rsid wsp:val=&quot;00762142&quot;/&gt;&lt;wsp:rsid wsp:val=&quot;007629DA&quot;/&gt;&lt;wsp:rsid wsp:val=&quot;00763009&quot;/&gt;&lt;wsp:rsid wsp:val=&quot;00765392&quot;/&gt;&lt;wsp:rsid wsp:val=&quot;0077204E&quot;/&gt;&lt;wsp:rsid wsp:val=&quot;00774761&quot;/&gt;&lt;wsp:rsid wsp:val=&quot;007774E0&quot;/&gt;&lt;wsp:rsid wsp:val=&quot;00781800&quot;/&gt;&lt;wsp:rsid wsp:val=&quot;00783912&quot;/&gt;&lt;wsp:rsid wsp:val=&quot;00783A6E&quot;/&gt;&lt;wsp:rsid wsp:val=&quot;00784112&quot;/&gt;&lt;wsp:rsid wsp:val=&quot;007851A5&quot;/&gt;&lt;wsp:rsid wsp:val=&quot;00785AB6&quot;/&gt;&lt;wsp:rsid wsp:val=&quot;00791E90&quot;/&gt;&lt;wsp:rsid wsp:val=&quot;00792519&quot;/&gt;&lt;wsp:rsid wsp:val=&quot;007953B9&quot;/&gt;&lt;wsp:rsid wsp:val=&quot;00796E70&quot;/&gt;&lt;wsp:rsid wsp:val=&quot;007A04CB&quot;/&gt;&lt;wsp:rsid wsp:val=&quot;007A1EFB&quot;/&gt;&lt;wsp:rsid wsp:val=&quot;007A295A&quot;/&gt;&lt;wsp:rsid wsp:val=&quot;007A2D8D&quot;/&gt;&lt;wsp:rsid wsp:val=&quot;007A4210&quot;/&gt;&lt;wsp:rsid wsp:val=&quot;007A53EC&quot;/&gt;&lt;wsp:rsid wsp:val=&quot;007A732F&quot;/&gt;&lt;wsp:rsid wsp:val=&quot;007A7CD3&quot;/&gt;&lt;wsp:rsid wsp:val=&quot;007B03F4&quot;/&gt;&lt;wsp:rsid wsp:val=&quot;007B7C72&quot;/&gt;&lt;wsp:rsid wsp:val=&quot;007C1550&quot;/&gt;&lt;wsp:rsid wsp:val=&quot;007C1C68&quot;/&gt;&lt;wsp:rsid wsp:val=&quot;007C1EF6&quot;/&gt;&lt;wsp:rsid wsp:val=&quot;007C221B&quot;/&gt;&lt;wsp:rsid wsp:val=&quot;007C31AF&quot;/&gt;&lt;wsp:rsid wsp:val=&quot;007D1A67&quot;/&gt;&lt;wsp:rsid wsp:val=&quot;007D2C23&quot;/&gt;&lt;wsp:rsid wsp:val=&quot;007D4F8E&quot;/&gt;&lt;wsp:rsid wsp:val=&quot;007D5459&quot;/&gt;&lt;wsp:rsid wsp:val=&quot;007E0A63&quot;/&gt;&lt;wsp:rsid wsp:val=&quot;007E0DE9&quot;/&gt;&lt;wsp:rsid wsp:val=&quot;007E0E69&quot;/&gt;&lt;wsp:rsid wsp:val=&quot;007E34E5&quot;/&gt;&lt;wsp:rsid wsp:val=&quot;007E3544&quot;/&gt;&lt;wsp:rsid wsp:val=&quot;007E400F&quot;/&gt;&lt;wsp:rsid wsp:val=&quot;007F050E&quot;/&gt;&lt;wsp:rsid wsp:val=&quot;007F26A7&quot;/&gt;&lt;wsp:rsid wsp:val=&quot;007F515E&quot;/&gt;&lt;wsp:rsid wsp:val=&quot;007F591C&quot;/&gt;&lt;wsp:rsid wsp:val=&quot;007F7A8A&quot;/&gt;&lt;wsp:rsid wsp:val=&quot;00803673&quot;/&gt;&lt;wsp:rsid wsp:val=&quot;008115A6&quot;/&gt;&lt;wsp:rsid wsp:val=&quot;0081513B&quot;/&gt;&lt;wsp:rsid wsp:val=&quot;00815D0F&quot;/&gt;&lt;wsp:rsid wsp:val=&quot;00816F03&quot;/&gt;&lt;wsp:rsid wsp:val=&quot;00817D05&quot;/&gt;&lt;wsp:rsid wsp:val=&quot;0082387A&quot;/&gt;&lt;wsp:rsid wsp:val=&quot;00824A0B&quot;/&gt;&lt;wsp:rsid wsp:val=&quot;0082550D&quot;/&gt;&lt;wsp:rsid wsp:val=&quot;00825763&quot;/&gt;&lt;wsp:rsid wsp:val=&quot;00830DAC&quot;/&gt;&lt;wsp:rsid wsp:val=&quot;00831032&quot;/&gt;&lt;wsp:rsid wsp:val=&quot;00832D1E&quot;/&gt;&lt;wsp:rsid wsp:val=&quot;00834867&quot;/&gt;&lt;wsp:rsid wsp:val=&quot;00837A56&quot;/&gt;&lt;wsp:rsid wsp:val=&quot;00837C44&quot;/&gt;&lt;wsp:rsid wsp:val=&quot;008431F5&quot;/&gt;&lt;wsp:rsid wsp:val=&quot;008435A3&quot;/&gt;&lt;wsp:rsid wsp:val=&quot;00844539&quot;/&gt;&lt;wsp:rsid wsp:val=&quot;008452C5&quot;/&gt;&lt;wsp:rsid wsp:val=&quot;00847E30&quot;/&gt;&lt;wsp:rsid wsp:val=&quot;0085171F&quot;/&gt;&lt;wsp:rsid wsp:val=&quot;00855322&quot;/&gt;&lt;wsp:rsid wsp:val=&quot;0086220E&quot;/&gt;&lt;wsp:rsid wsp:val=&quot;0086787E&quot;/&gt;&lt;wsp:rsid wsp:val=&quot;00867B63&quot;/&gt;&lt;wsp:rsid wsp:val=&quot;008728FD&quot;/&gt;&lt;wsp:rsid wsp:val=&quot;0087640F&quot;/&gt;&lt;wsp:rsid wsp:val=&quot;00876F7D&quot;/&gt;&lt;wsp:rsid wsp:val=&quot;0088023F&quot;/&gt;&lt;wsp:rsid wsp:val=&quot;00884A2C&quot;/&gt;&lt;wsp:rsid wsp:val=&quot;00885E7A&quot;/&gt;&lt;wsp:rsid wsp:val=&quot;00891C20&quot;/&gt;&lt;wsp:rsid wsp:val=&quot;0089301F&quot;/&gt;&lt;wsp:rsid wsp:val=&quot;00893A64&quot;/&gt;&lt;wsp:rsid wsp:val=&quot;008953B2&quot;/&gt;&lt;wsp:rsid wsp:val=&quot;008A1B42&quot;/&gt;&lt;wsp:rsid wsp:val=&quot;008A2D63&quot;/&gt;&lt;wsp:rsid wsp:val=&quot;008A3188&quot;/&gt;&lt;wsp:rsid wsp:val=&quot;008A38BF&quot;/&gt;&lt;wsp:rsid wsp:val=&quot;008A4544&quot;/&gt;&lt;wsp:rsid wsp:val=&quot;008A5719&quot;/&gt;&lt;wsp:rsid wsp:val=&quot;008B13A4&quot;/&gt;&lt;wsp:rsid wsp:val=&quot;008C12B1&quot;/&gt;&lt;wsp:rsid wsp:val=&quot;008C77E8&quot;/&gt;&lt;wsp:rsid wsp:val=&quot;008C7B7E&quot;/&gt;&lt;wsp:rsid wsp:val=&quot;008D0F40&quot;/&gt;&lt;wsp:rsid wsp:val=&quot;008D1878&quot;/&gt;&lt;wsp:rsid wsp:val=&quot;008D31FC&quot;/&gt;&lt;wsp:rsid wsp:val=&quot;008D435F&quot;/&gt;&lt;wsp:rsid wsp:val=&quot;008D5033&quot;/&gt;&lt;wsp:rsid wsp:val=&quot;008D5659&quot;/&gt;&lt;wsp:rsid wsp:val=&quot;008D574F&quot;/&gt;&lt;wsp:rsid wsp:val=&quot;008D6909&quot;/&gt;&lt;wsp:rsid wsp:val=&quot;008D69A2&quot;/&gt;&lt;wsp:rsid wsp:val=&quot;008E05D6&quot;/&gt;&lt;wsp:rsid wsp:val=&quot;008E0D96&quot;/&gt;&lt;wsp:rsid wsp:val=&quot;008E0EB5&quot;/&gt;&lt;wsp:rsid wsp:val=&quot;008E458E&quot;/&gt;&lt;wsp:rsid wsp:val=&quot;008E534A&quot;/&gt;&lt;wsp:rsid wsp:val=&quot;008E57A9&quot;/&gt;&lt;wsp:rsid wsp:val=&quot;008E5E28&quot;/&gt;&lt;wsp:rsid wsp:val=&quot;008E67DD&quot;/&gt;&lt;wsp:rsid wsp:val=&quot;008F0220&quot;/&gt;&lt;wsp:rsid wsp:val=&quot;008F091E&quot;/&gt;&lt;wsp:rsid wsp:val=&quot;008F0D6D&quot;/&gt;&lt;wsp:rsid wsp:val=&quot;008F287B&quot;/&gt;&lt;wsp:rsid wsp:val=&quot;008F29FC&quot;/&gt;&lt;wsp:rsid wsp:val=&quot;008F3579&quot;/&gt;&lt;wsp:rsid wsp:val=&quot;008F7343&quot;/&gt;&lt;wsp:rsid wsp:val=&quot;008F7ACA&quot;/&gt;&lt;wsp:rsid wsp:val=&quot;0090166D&quot;/&gt;&lt;wsp:rsid wsp:val=&quot;009041EE&quot;/&gt;&lt;wsp:rsid wsp:val=&quot;00905B36&quot;/&gt;&lt;wsp:rsid wsp:val=&quot;00907DB6&quot;/&gt;&lt;wsp:rsid wsp:val=&quot;00911ECB&quot;/&gt;&lt;wsp:rsid wsp:val=&quot;00914D44&quot;/&gt;&lt;wsp:rsid wsp:val=&quot;0091689C&quot;/&gt;&lt;wsp:rsid wsp:val=&quot;009205AF&quot;/&gt;&lt;wsp:rsid wsp:val=&quot;00921C7D&quot;/&gt;&lt;wsp:rsid wsp:val=&quot;00921DD1&quot;/&gt;&lt;wsp:rsid wsp:val=&quot;0092310B&quot;/&gt;&lt;wsp:rsid wsp:val=&quot;00925DA4&quot;/&gt;&lt;wsp:rsid wsp:val=&quot;00926AE0&quot;/&gt;&lt;wsp:rsid wsp:val=&quot;00927051&quot;/&gt;&lt;wsp:rsid wsp:val=&quot;00930CEE&quot;/&gt;&lt;wsp:rsid wsp:val=&quot;00931416&quot;/&gt;&lt;wsp:rsid wsp:val=&quot;009316AD&quot;/&gt;&lt;wsp:rsid wsp:val=&quot;0093775C&quot;/&gt;&lt;wsp:rsid wsp:val=&quot;00943C00&quot;/&gt;&lt;wsp:rsid wsp:val=&quot;00944C91&quot;/&gt;&lt;wsp:rsid wsp:val=&quot;00945A64&quot;/&gt;&lt;wsp:rsid wsp:val=&quot;00946646&quot;/&gt;&lt;wsp:rsid wsp:val=&quot;0094798E&quot;/&gt;&lt;wsp:rsid wsp:val=&quot;00950791&quot;/&gt;&lt;wsp:rsid wsp:val=&quot;00950AA3&quot;/&gt;&lt;wsp:rsid wsp:val=&quot;00954653&quot;/&gt;&lt;wsp:rsid wsp:val=&quot;00956392&quot;/&gt;&lt;wsp:rsid wsp:val=&quot;0095654C&quot;/&gt;&lt;wsp:rsid wsp:val=&quot;009567EB&quot;/&gt;&lt;wsp:rsid wsp:val=&quot;009570E2&quot;/&gt;&lt;wsp:rsid wsp:val=&quot;00957834&quot;/&gt;&lt;wsp:rsid wsp:val=&quot;00963DE9&quot;/&gt;&lt;wsp:rsid wsp:val=&quot;00964166&quot;/&gt;&lt;wsp:rsid wsp:val=&quot;00967406&quot;/&gt;&lt;wsp:rsid wsp:val=&quot;00972BDC&quot;/&gt;&lt;wsp:rsid wsp:val=&quot;009741A0&quot;/&gt;&lt;wsp:rsid wsp:val=&quot;00974C66&quot;/&gt;&lt;wsp:rsid wsp:val=&quot;009758FB&quot;/&gt;&lt;wsp:rsid wsp:val=&quot;00976D1A&quot;/&gt;&lt;wsp:rsid wsp:val=&quot;009836A2&quot;/&gt;&lt;wsp:rsid wsp:val=&quot;00986350&quot;/&gt;&lt;wsp:rsid wsp:val=&quot;0099023D&quot;/&gt;&lt;wsp:rsid wsp:val=&quot;0099257A&quot;/&gt;&lt;wsp:rsid wsp:val=&quot;009949F4&quot;/&gt;&lt;wsp:rsid wsp:val=&quot;009972F3&quot;/&gt;&lt;wsp:rsid wsp:val=&quot;009A0C49&quot;/&gt;&lt;wsp:rsid wsp:val=&quot;009A1D47&quot;/&gt;&lt;wsp:rsid wsp:val=&quot;009A5005&quot;/&gt;&lt;wsp:rsid wsp:val=&quot;009A5565&quot;/&gt;&lt;wsp:rsid wsp:val=&quot;009A70A3&quot;/&gt;&lt;wsp:rsid wsp:val=&quot;009A7B43&quot;/&gt;&lt;wsp:rsid wsp:val=&quot;009B5810&quot;/&gt;&lt;wsp:rsid wsp:val=&quot;009B6C1B&quot;/&gt;&lt;wsp:rsid wsp:val=&quot;009C0164&quot;/&gt;&lt;wsp:rsid wsp:val=&quot;009C0EB1&quot;/&gt;&lt;wsp:rsid wsp:val=&quot;009C0FE6&quot;/&gt;&lt;wsp:rsid wsp:val=&quot;009C1A02&quot;/&gt;&lt;wsp:rsid wsp:val=&quot;009C2880&quot;/&gt;&lt;wsp:rsid wsp:val=&quot;009C4117&quot;/&gt;&lt;wsp:rsid wsp:val=&quot;009C75AA&quot;/&gt;&lt;wsp:rsid wsp:val=&quot;009C7D4A&quot;/&gt;&lt;wsp:rsid wsp:val=&quot;009D1EF7&quot;/&gt;&lt;wsp:rsid wsp:val=&quot;009D79F0&quot;/&gt;&lt;wsp:rsid wsp:val=&quot;009E19B4&quot;/&gt;&lt;wsp:rsid wsp:val=&quot;009E4194&quot;/&gt;&lt;wsp:rsid wsp:val=&quot;009F1FA4&quot;/&gt;&lt;wsp:rsid wsp:val=&quot;009F2200&quot;/&gt;&lt;wsp:rsid wsp:val=&quot;009F389C&quot;/&gt;&lt;wsp:rsid wsp:val=&quot;009F619D&quot;/&gt;&lt;wsp:rsid wsp:val=&quot;009F7E7F&quot;/&gt;&lt;wsp:rsid wsp:val=&quot;00A02E74&quot;/&gt;&lt;wsp:rsid wsp:val=&quot;00A04DAB&quot;/&gt;&lt;wsp:rsid wsp:val=&quot;00A065A7&quot;/&gt;&lt;wsp:rsid wsp:val=&quot;00A12A65&quot;/&gt;&lt;wsp:rsid wsp:val=&quot;00A14E1D&quot;/&gt;&lt;wsp:rsid wsp:val=&quot;00A16ECF&quot;/&gt;&lt;wsp:rsid wsp:val=&quot;00A20C8D&quot;/&gt;&lt;wsp:rsid wsp:val=&quot;00A20D47&quot;/&gt;&lt;wsp:rsid wsp:val=&quot;00A21378&quot;/&gt;&lt;wsp:rsid wsp:val=&quot;00A237C2&quot;/&gt;&lt;wsp:rsid wsp:val=&quot;00A243C8&quot;/&gt;&lt;wsp:rsid wsp:val=&quot;00A26063&quot;/&gt;&lt;wsp:rsid wsp:val=&quot;00A260D6&quot;/&gt;&lt;wsp:rsid wsp:val=&quot;00A34748&quot;/&gt;&lt;wsp:rsid wsp:val=&quot;00A34940&quot;/&gt;&lt;wsp:rsid wsp:val=&quot;00A36A5B&quot;/&gt;&lt;wsp:rsid wsp:val=&quot;00A43B96&quot;/&gt;&lt;wsp:rsid wsp:val=&quot;00A4406A&quot;/&gt;&lt;wsp:rsid wsp:val=&quot;00A50D95&quot;/&gt;&lt;wsp:rsid wsp:val=&quot;00A513FE&quot;/&gt;&lt;wsp:rsid wsp:val=&quot;00A519A5&quot;/&gt;&lt;wsp:rsid wsp:val=&quot;00A5363A&quot;/&gt;&lt;wsp:rsid wsp:val=&quot;00A5613F&quot;/&gt;&lt;wsp:rsid wsp:val=&quot;00A62BC9&quot;/&gt;&lt;wsp:rsid wsp:val=&quot;00A65A37&quot;/&gt;&lt;wsp:rsid wsp:val=&quot;00A70520&quot;/&gt;&lt;wsp:rsid wsp:val=&quot;00A724AF&quot;/&gt;&lt;wsp:rsid wsp:val=&quot;00A738B5&quot;/&gt;&lt;wsp:rsid wsp:val=&quot;00A74422&quot;/&gt;&lt;wsp:rsid wsp:val=&quot;00A80BDF&quot;/&gt;&lt;wsp:rsid wsp:val=&quot;00A81099&quot;/&gt;&lt;wsp:rsid wsp:val=&quot;00A82131&quot;/&gt;&lt;wsp:rsid wsp:val=&quot;00A82510&quot;/&gt;&lt;wsp:rsid wsp:val=&quot;00A832C3&quot;/&gt;&lt;wsp:rsid wsp:val=&quot;00A84DB4&quot;/&gt;&lt;wsp:rsid wsp:val=&quot;00A901CD&quot;/&gt;&lt;wsp:rsid wsp:val=&quot;00A919A4&quot;/&gt;&lt;wsp:rsid wsp:val=&quot;00A92830&quot;/&gt;&lt;wsp:rsid wsp:val=&quot;00A94023&quot;/&gt;&lt;wsp:rsid wsp:val=&quot;00AA258E&quot;/&gt;&lt;wsp:rsid wsp:val=&quot;00AA63F2&quot;/&gt;&lt;wsp:rsid wsp:val=&quot;00AA6AA7&quot;/&gt;&lt;wsp:rsid wsp:val=&quot;00AB0F96&quot;/&gt;&lt;wsp:rsid wsp:val=&quot;00AB2A21&quot;/&gt;&lt;wsp:rsid wsp:val=&quot;00AB6113&quot;/&gt;&lt;wsp:rsid wsp:val=&quot;00AB6B6E&quot;/&gt;&lt;wsp:rsid wsp:val=&quot;00AB6FCC&quot;/&gt;&lt;wsp:rsid wsp:val=&quot;00AB79E4&quot;/&gt;&lt;wsp:rsid wsp:val=&quot;00AC7DB1&quot;/&gt;&lt;wsp:rsid wsp:val=&quot;00AD3A8B&quot;/&gt;&lt;wsp:rsid wsp:val=&quot;00AD43BC&quot;/&gt;&lt;wsp:rsid wsp:val=&quot;00AD5905&quot;/&gt;&lt;wsp:rsid wsp:val=&quot;00AD7AC3&quot;/&gt;&lt;wsp:rsid wsp:val=&quot;00AE1ED2&quot;/&gt;&lt;wsp:rsid wsp:val=&quot;00AE2719&quot;/&gt;&lt;wsp:rsid wsp:val=&quot;00AE4C8B&quot;/&gt;&lt;wsp:rsid wsp:val=&quot;00AE4EA5&quot;/&gt;&lt;wsp:rsid wsp:val=&quot;00AE6467&quot;/&gt;&lt;wsp:rsid wsp:val=&quot;00AE68B5&quot;/&gt;&lt;wsp:rsid wsp:val=&quot;00AE7167&quot;/&gt;&lt;wsp:rsid wsp:val=&quot;00AE751E&quot;/&gt;&lt;wsp:rsid wsp:val=&quot;00AE7651&quot;/&gt;&lt;wsp:rsid wsp:val=&quot;00AE774E&quot;/&gt;&lt;wsp:rsid wsp:val=&quot;00AF112B&quot;/&gt;&lt;wsp:rsid wsp:val=&quot;00AF127D&quot;/&gt;&lt;wsp:rsid wsp:val=&quot;00AF26C6&quot;/&gt;&lt;wsp:rsid wsp:val=&quot;00AF2D45&quot;/&gt;&lt;wsp:rsid wsp:val=&quot;00AF4D3E&quot;/&gt;&lt;wsp:rsid wsp:val=&quot;00AF7559&quot;/&gt;&lt;wsp:rsid wsp:val=&quot;00AF79EC&quot;/&gt;&lt;wsp:rsid wsp:val=&quot;00B004F8&quot;/&gt;&lt;wsp:rsid wsp:val=&quot;00B0411B&quot;/&gt;&lt;wsp:rsid wsp:val=&quot;00B05477&quot;/&gt;&lt;wsp:rsid wsp:val=&quot;00B0636B&quot;/&gt;&lt;wsp:rsid wsp:val=&quot;00B07A75&quot;/&gt;&lt;wsp:rsid wsp:val=&quot;00B105E1&quot;/&gt;&lt;wsp:rsid wsp:val=&quot;00B106C4&quot;/&gt;&lt;wsp:rsid wsp:val=&quot;00B20769&quot;/&gt;&lt;wsp:rsid wsp:val=&quot;00B21207&quot;/&gt;&lt;wsp:rsid wsp:val=&quot;00B23750&quot;/&gt;&lt;wsp:rsid wsp:val=&quot;00B27453&quot;/&gt;&lt;wsp:rsid wsp:val=&quot;00B27537&quot;/&gt;&lt;wsp:rsid wsp:val=&quot;00B30F39&quot;/&gt;&lt;wsp:rsid wsp:val=&quot;00B31DE6&quot;/&gt;&lt;wsp:rsid wsp:val=&quot;00B33ED4&quot;/&gt;&lt;wsp:rsid wsp:val=&quot;00B347BE&quot;/&gt;&lt;wsp:rsid wsp:val=&quot;00B426EC&quot;/&gt;&lt;wsp:rsid wsp:val=&quot;00B4331F&quot;/&gt;&lt;wsp:rsid wsp:val=&quot;00B4425A&quot;/&gt;&lt;wsp:rsid wsp:val=&quot;00B50D9A&quot;/&gt;&lt;wsp:rsid wsp:val=&quot;00B51E1A&quot;/&gt;&lt;wsp:rsid wsp:val=&quot;00B63B65&quot;/&gt;&lt;wsp:rsid wsp:val=&quot;00B66217&quot;/&gt;&lt;wsp:rsid wsp:val=&quot;00B662C0&quot;/&gt;&lt;wsp:rsid wsp:val=&quot;00B66C3A&quot;/&gt;&lt;wsp:rsid wsp:val=&quot;00B718E6&quot;/&gt;&lt;wsp:rsid wsp:val=&quot;00B76730&quot;/&gt;&lt;wsp:rsid wsp:val=&quot;00B77F5C&quot;/&gt;&lt;wsp:rsid wsp:val=&quot;00B80882&quot;/&gt;&lt;wsp:rsid wsp:val=&quot;00B80F0B&quot;/&gt;&lt;wsp:rsid wsp:val=&quot;00B923A7&quot;/&gt;&lt;wsp:rsid wsp:val=&quot;00B931C8&quot;/&gt;&lt;wsp:rsid wsp:val=&quot;00B93B24&quot;/&gt;&lt;wsp:rsid wsp:val=&quot;00B95F86&quot;/&gt;&lt;wsp:rsid wsp:val=&quot;00B9789B&quot;/&gt;&lt;wsp:rsid wsp:val=&quot;00BA34AB&quot;/&gt;&lt;wsp:rsid wsp:val=&quot;00BA481D&quot;/&gt;&lt;wsp:rsid wsp:val=&quot;00BA5C0C&quot;/&gt;&lt;wsp:rsid wsp:val=&quot;00BA7DCC&quot;/&gt;&lt;wsp:rsid wsp:val=&quot;00BB4081&quot;/&gt;&lt;wsp:rsid wsp:val=&quot;00BB40DA&quot;/&gt;&lt;wsp:rsid wsp:val=&quot;00BB46A1&quot;/&gt;&lt;wsp:rsid wsp:val=&quot;00BB49E0&quot;/&gt;&lt;wsp:rsid wsp:val=&quot;00BB4BF9&quot;/&gt;&lt;wsp:rsid wsp:val=&quot;00BB5C93&quot;/&gt;&lt;wsp:rsid wsp:val=&quot;00BB5F8E&quot;/&gt;&lt;wsp:rsid wsp:val=&quot;00BB682B&quot;/&gt;&lt;wsp:rsid wsp:val=&quot;00BB7E15&quot;/&gt;&lt;wsp:rsid wsp:val=&quot;00BC52EF&quot;/&gt;&lt;wsp:rsid wsp:val=&quot;00BC5880&quot;/&gt;&lt;wsp:rsid wsp:val=&quot;00BC5E2C&quot;/&gt;&lt;wsp:rsid wsp:val=&quot;00BC6BB6&quot;/&gt;&lt;wsp:rsid wsp:val=&quot;00BD020A&quot;/&gt;&lt;wsp:rsid wsp:val=&quot;00BD05CD&quot;/&gt;&lt;wsp:rsid wsp:val=&quot;00BD16F9&quot;/&gt;&lt;wsp:rsid wsp:val=&quot;00BD4B24&quot;/&gt;&lt;wsp:rsid wsp:val=&quot;00BD7400&quot;/&gt;&lt;wsp:rsid wsp:val=&quot;00BE0C60&quot;/&gt;&lt;wsp:rsid wsp:val=&quot;00BE1358&quot;/&gt;&lt;wsp:rsid wsp:val=&quot;00BE60EE&quot;/&gt;&lt;wsp:rsid wsp:val=&quot;00BE70B9&quot;/&gt;&lt;wsp:rsid wsp:val=&quot;00BE7A85&quot;/&gt;&lt;wsp:rsid wsp:val=&quot;00BF05E8&quot;/&gt;&lt;wsp:rsid wsp:val=&quot;00BF19F9&quot;/&gt;&lt;wsp:rsid wsp:val=&quot;00BF28D0&quot;/&gt;&lt;wsp:rsid wsp:val=&quot;00BF718A&quot;/&gt;&lt;wsp:rsid wsp:val=&quot;00C06069&quot;/&gt;&lt;wsp:rsid wsp:val=&quot;00C11A6B&quot;/&gt;&lt;wsp:rsid wsp:val=&quot;00C13535&quot;/&gt;&lt;wsp:rsid wsp:val=&quot;00C146F5&quot;/&gt;&lt;wsp:rsid wsp:val=&quot;00C208C3&quot;/&gt;&lt;wsp:rsid wsp:val=&quot;00C3002A&quot;/&gt;&lt;wsp:rsid wsp:val=&quot;00C40354&quot;/&gt;&lt;wsp:rsid wsp:val=&quot;00C42C5A&quot;/&gt;&lt;wsp:rsid wsp:val=&quot;00C46194&quot;/&gt;&lt;wsp:rsid wsp:val=&quot;00C51820&quot;/&gt;&lt;wsp:rsid wsp:val=&quot;00C53EBA&quot;/&gt;&lt;wsp:rsid wsp:val=&quot;00C55CE6&quot;/&gt;&lt;wsp:rsid wsp:val=&quot;00C5733D&quot;/&gt;&lt;wsp:rsid wsp:val=&quot;00C61EAD&quot;/&gt;&lt;wsp:rsid wsp:val=&quot;00C63679&quot;/&gt;&lt;wsp:rsid wsp:val=&quot;00C65774&quot;/&gt;&lt;wsp:rsid wsp:val=&quot;00C66C50&quot;/&gt;&lt;wsp:rsid wsp:val=&quot;00C66CB0&quot;/&gt;&lt;wsp:rsid wsp:val=&quot;00C71A37&quot;/&gt;&lt;wsp:rsid wsp:val=&quot;00C71B99&quot;/&gt;&lt;wsp:rsid wsp:val=&quot;00C71DF0&quot;/&gt;&lt;wsp:rsid wsp:val=&quot;00C7374B&quot;/&gt;&lt;wsp:rsid wsp:val=&quot;00C753BC&quot;/&gt;&lt;wsp:rsid wsp:val=&quot;00C75DB3&quot;/&gt;&lt;wsp:rsid wsp:val=&quot;00C76348&quot;/&gt;&lt;wsp:rsid wsp:val=&quot;00C776D1&quot;/&gt;&lt;wsp:rsid wsp:val=&quot;00C819EA&quot;/&gt;&lt;wsp:rsid wsp:val=&quot;00C85F19&quot;/&gt;&lt;wsp:rsid wsp:val=&quot;00C9152B&quot;/&gt;&lt;wsp:rsid wsp:val=&quot;00C91F49&quot;/&gt;&lt;wsp:rsid wsp:val=&quot;00C97A10&quot;/&gt;&lt;wsp:rsid wsp:val=&quot;00CA2D10&quot;/&gt;&lt;wsp:rsid wsp:val=&quot;00CA6CE3&quot;/&gt;&lt;wsp:rsid wsp:val=&quot;00CC2487&quot;/&gt;&lt;wsp:rsid wsp:val=&quot;00CC292D&quot;/&gt;&lt;wsp:rsid wsp:val=&quot;00CC4E1A&quot;/&gt;&lt;wsp:rsid wsp:val=&quot;00CC7040&quot;/&gt;&lt;wsp:rsid wsp:val=&quot;00CD1187&quot;/&gt;&lt;wsp:rsid wsp:val=&quot;00CD1A34&quot;/&gt;&lt;wsp:rsid wsp:val=&quot;00CD4185&quot;/&gt;&lt;wsp:rsid wsp:val=&quot;00CD496C&quot;/&gt;&lt;wsp:rsid wsp:val=&quot;00CD4C93&quot;/&gt;&lt;wsp:rsid wsp:val=&quot;00CD67C5&quot;/&gt;&lt;wsp:rsid wsp:val=&quot;00CD6C1F&quot;/&gt;&lt;wsp:rsid wsp:val=&quot;00CE0000&quot;/&gt;&lt;wsp:rsid wsp:val=&quot;00CE2506&quot;/&gt;&lt;wsp:rsid wsp:val=&quot;00CE3335&quot;/&gt;&lt;wsp:rsid wsp:val=&quot;00CE3401&quot;/&gt;&lt;wsp:rsid wsp:val=&quot;00CE678B&quot;/&gt;&lt;wsp:rsid wsp:val=&quot;00CE6F52&quot;/&gt;&lt;wsp:rsid wsp:val=&quot;00CE7317&quot;/&gt;&lt;wsp:rsid wsp:val=&quot;00CF0113&quot;/&gt;&lt;wsp:rsid wsp:val=&quot;00CF493B&quot;/&gt;&lt;wsp:rsid wsp:val=&quot;00CF6699&quot;/&gt;&lt;wsp:rsid wsp:val=&quot;00D02592&quot;/&gt;&lt;wsp:rsid wsp:val=&quot;00D03442&quot;/&gt;&lt;wsp:rsid wsp:val=&quot;00D07D23&quot;/&gt;&lt;wsp:rsid wsp:val=&quot;00D10B08&quot;/&gt;&lt;wsp:rsid wsp:val=&quot;00D12FA7&quot;/&gt;&lt;wsp:rsid wsp:val=&quot;00D13606&quot;/&gt;&lt;wsp:rsid wsp:val=&quot;00D214BE&quot;/&gt;&lt;wsp:rsid wsp:val=&quot;00D21CD9&quot;/&gt;&lt;wsp:rsid wsp:val=&quot;00D21D77&quot;/&gt;&lt;wsp:rsid wsp:val=&quot;00D222FF&quot;/&gt;&lt;wsp:rsid wsp:val=&quot;00D26600&quot;/&gt;&lt;wsp:rsid wsp:val=&quot;00D322E2&quot;/&gt;&lt;wsp:rsid wsp:val=&quot;00D33281&quot;/&gt;&lt;wsp:rsid wsp:val=&quot;00D34A24&quot;/&gt;&lt;wsp:rsid wsp:val=&quot;00D35255&quot;/&gt;&lt;wsp:rsid wsp:val=&quot;00D4140F&quot;/&gt;&lt;wsp:rsid wsp:val=&quot;00D41F22&quot;/&gt;&lt;wsp:rsid wsp:val=&quot;00D43431&quot;/&gt;&lt;wsp:rsid wsp:val=&quot;00D45CD6&quot;/&gt;&lt;wsp:rsid wsp:val=&quot;00D472AE&quot;/&gt;&lt;wsp:rsid wsp:val=&quot;00D50447&quot;/&gt;&lt;wsp:rsid wsp:val=&quot;00D5325B&quot;/&gt;&lt;wsp:rsid wsp:val=&quot;00D5573A&quot;/&gt;&lt;wsp:rsid wsp:val=&quot;00D574F9&quot;/&gt;&lt;wsp:rsid wsp:val=&quot;00D61D1C&quot;/&gt;&lt;wsp:rsid wsp:val=&quot;00D62129&quot;/&gt;&lt;wsp:rsid wsp:val=&quot;00D63C4B&quot;/&gt;&lt;wsp:rsid wsp:val=&quot;00D646F6&quot;/&gt;&lt;wsp:rsid wsp:val=&quot;00D64B05&quot;/&gt;&lt;wsp:rsid wsp:val=&quot;00D71F1A&quot;/&gt;&lt;wsp:rsid wsp:val=&quot;00D7230F&quot;/&gt;&lt;wsp:rsid wsp:val=&quot;00D72FF7&quot;/&gt;&lt;wsp:rsid wsp:val=&quot;00D75C63&quot;/&gt;&lt;wsp:rsid wsp:val=&quot;00D815F9&quot;/&gt;&lt;wsp:rsid wsp:val=&quot;00D81D6F&quot;/&gt;&lt;wsp:rsid wsp:val=&quot;00D82114&quot;/&gt;&lt;wsp:rsid wsp:val=&quot;00D94E25&quot;/&gt;&lt;wsp:rsid wsp:val=&quot;00D95D44&quot;/&gt;&lt;wsp:rsid wsp:val=&quot;00D97F15&quot;/&gt;&lt;wsp:rsid wsp:val=&quot;00DA0AEA&quot;/&gt;&lt;wsp:rsid wsp:val=&quot;00DA67FE&quot;/&gt;&lt;wsp:rsid wsp:val=&quot;00DA77F0&quot;/&gt;&lt;wsp:rsid wsp:val=&quot;00DB1F8D&quot;/&gt;&lt;wsp:rsid wsp:val=&quot;00DB488E&quot;/&gt;&lt;wsp:rsid wsp:val=&quot;00DB5D0F&quot;/&gt;&lt;wsp:rsid wsp:val=&quot;00DC0A25&quot;/&gt;&lt;wsp:rsid wsp:val=&quot;00DC1C21&quot;/&gt;&lt;wsp:rsid wsp:val=&quot;00DC2826&quot;/&gt;&lt;wsp:rsid wsp:val=&quot;00DC6C0E&quot;/&gt;&lt;wsp:rsid wsp:val=&quot;00DD13EC&quot;/&gt;&lt;wsp:rsid wsp:val=&quot;00DD19EA&quot;/&gt;&lt;wsp:rsid wsp:val=&quot;00DD39D5&quot;/&gt;&lt;wsp:rsid wsp:val=&quot;00DD3CDB&quot;/&gt;&lt;wsp:rsid wsp:val=&quot;00DE5522&quot;/&gt;&lt;wsp:rsid wsp:val=&quot;00DE651C&quot;/&gt;&lt;wsp:rsid wsp:val=&quot;00DE6D0D&quot;/&gt;&lt;wsp:rsid wsp:val=&quot;00DF4650&quot;/&gt;&lt;wsp:rsid wsp:val=&quot;00DF47B2&quot;/&gt;&lt;wsp:rsid wsp:val=&quot;00DF521A&quot;/&gt;&lt;wsp:rsid wsp:val=&quot;00DF79BC&quot;/&gt;&lt;wsp:rsid wsp:val=&quot;00E0249C&quot;/&gt;&lt;wsp:rsid wsp:val=&quot;00E053BF&quot;/&gt;&lt;wsp:rsid wsp:val=&quot;00E10EE8&quot;/&gt;&lt;wsp:rsid wsp:val=&quot;00E11783&quot;/&gt;&lt;wsp:rsid wsp:val=&quot;00E1471F&quot;/&gt;&lt;wsp:rsid wsp:val=&quot;00E22F4C&quot;/&gt;&lt;wsp:rsid wsp:val=&quot;00E25A00&quot;/&gt;&lt;wsp:rsid wsp:val=&quot;00E37E14&quot;/&gt;&lt;wsp:rsid wsp:val=&quot;00E42A3C&quot;/&gt;&lt;wsp:rsid wsp:val=&quot;00E46353&quot;/&gt;&lt;wsp:rsid wsp:val=&quot;00E472C8&quot;/&gt;&lt;wsp:rsid wsp:val=&quot;00E53571&quot;/&gt;&lt;wsp:rsid wsp:val=&quot;00E62218&quot;/&gt;&lt;wsp:rsid wsp:val=&quot;00E64F0B&quot;/&gt;&lt;wsp:rsid wsp:val=&quot;00E65D51&quot;/&gt;&lt;wsp:rsid wsp:val=&quot;00E65E37&quot;/&gt;&lt;wsp:rsid wsp:val=&quot;00E66F83&quot;/&gt;&lt;wsp:rsid wsp:val=&quot;00E67BF4&quot;/&gt;&lt;wsp:rsid wsp:val=&quot;00E70301&quot;/&gt;&lt;wsp:rsid wsp:val=&quot;00E7185D&quot;/&gt;&lt;wsp:rsid wsp:val=&quot;00E73D5A&quot;/&gt;&lt;wsp:rsid wsp:val=&quot;00E91650&quot;/&gt;&lt;wsp:rsid wsp:val=&quot;00E951E0&quot;/&gt;&lt;wsp:rsid wsp:val=&quot;00E95A83&quot;/&gt;&lt;wsp:rsid wsp:val=&quot;00E96739&quot;/&gt;&lt;wsp:rsid wsp:val=&quot;00EA0E20&quot;/&gt;&lt;wsp:rsid wsp:val=&quot;00EA2003&quot;/&gt;&lt;wsp:rsid wsp:val=&quot;00EA3F65&quot;/&gt;&lt;wsp:rsid wsp:val=&quot;00EB2AC6&quot;/&gt;&lt;wsp:rsid wsp:val=&quot;00EB4D24&quot;/&gt;&lt;wsp:rsid wsp:val=&quot;00EB6CC3&quot;/&gt;&lt;wsp:rsid wsp:val=&quot;00EB6F45&quot;/&gt;&lt;wsp:rsid wsp:val=&quot;00EB73A4&quot;/&gt;&lt;wsp:rsid wsp:val=&quot;00EC2C06&quot;/&gt;&lt;wsp:rsid wsp:val=&quot;00EC342B&quot;/&gt;&lt;wsp:rsid wsp:val=&quot;00EC4352&quot;/&gt;&lt;wsp:rsid wsp:val=&quot;00EC655C&quot;/&gt;&lt;wsp:rsid wsp:val=&quot;00ED238B&quot;/&gt;&lt;wsp:rsid wsp:val=&quot;00ED5024&quot;/&gt;&lt;wsp:rsid wsp:val=&quot;00ED6496&quot;/&gt;&lt;wsp:rsid wsp:val=&quot;00EE129E&quot;/&gt;&lt;wsp:rsid wsp:val=&quot;00EE1EA1&quot;/&gt;&lt;wsp:rsid wsp:val=&quot;00EE616A&quot;/&gt;&lt;wsp:rsid wsp:val=&quot;00EF125A&quot;/&gt;&lt;wsp:rsid wsp:val=&quot;00EF2F49&quot;/&gt;&lt;wsp:rsid wsp:val=&quot;00EF4EE9&quot;/&gt;&lt;wsp:rsid wsp:val=&quot;00EF5EE2&quot;/&gt;&lt;wsp:rsid wsp:val=&quot;00EF7633&quot;/&gt;&lt;wsp:rsid wsp:val=&quot;00F00D36&quot;/&gt;&lt;wsp:rsid wsp:val=&quot;00F03FA8&quot;/&gt;&lt;wsp:rsid wsp:val=&quot;00F05681&quot;/&gt;&lt;wsp:rsid wsp:val=&quot;00F146EF&quot;/&gt;&lt;wsp:rsid wsp:val=&quot;00F15091&quot;/&gt;&lt;wsp:rsid wsp:val=&quot;00F16328&quot;/&gt;&lt;wsp:rsid wsp:val=&quot;00F16B1A&quot;/&gt;&lt;wsp:rsid wsp:val=&quot;00F256DE&quot;/&gt;&lt;wsp:rsid wsp:val=&quot;00F268A0&quot;/&gt;&lt;wsp:rsid wsp:val=&quot;00F31100&quot;/&gt;&lt;wsp:rsid wsp:val=&quot;00F33423&quot;/&gt;&lt;wsp:rsid wsp:val=&quot;00F365B0&quot;/&gt;&lt;wsp:rsid wsp:val=&quot;00F414DA&quot;/&gt;&lt;wsp:rsid wsp:val=&quot;00F43235&quot;/&gt;&lt;wsp:rsid wsp:val=&quot;00F434A8&quot;/&gt;&lt;wsp:rsid wsp:val=&quot;00F4596B&quot;/&gt;&lt;wsp:rsid wsp:val=&quot;00F467C5&quot;/&gt;&lt;wsp:rsid wsp:val=&quot;00F508DF&quot;/&gt;&lt;wsp:rsid wsp:val=&quot;00F53AFC&quot;/&gt;&lt;wsp:rsid wsp:val=&quot;00F53CE4&quot;/&gt;&lt;wsp:rsid wsp:val=&quot;00F54140&quot;/&gt;&lt;wsp:rsid wsp:val=&quot;00F56731&quot;/&gt;&lt;wsp:rsid wsp:val=&quot;00F60705&quot;/&gt;&lt;wsp:rsid wsp:val=&quot;00F67B6C&quot;/&gt;&lt;wsp:rsid wsp:val=&quot;00F709F7&quot;/&gt;&lt;wsp:rsid wsp:val=&quot;00F74DBB&quot;/&gt;&lt;wsp:rsid wsp:val=&quot;00F75935&quot;/&gt;&lt;wsp:rsid wsp:val=&quot;00F764AB&quot;/&gt;&lt;wsp:rsid wsp:val=&quot;00F76BA9&quot;/&gt;&lt;wsp:rsid wsp:val=&quot;00F770AD&quot;/&gt;&lt;wsp:rsid wsp:val=&quot;00F772D0&quot;/&gt;&lt;wsp:rsid wsp:val=&quot;00F7744D&quot;/&gt;&lt;wsp:rsid wsp:val=&quot;00F77AF0&quot;/&gt;&lt;wsp:rsid wsp:val=&quot;00F80B16&quot;/&gt;&lt;wsp:rsid wsp:val=&quot;00F81532&quot;/&gt;&lt;wsp:rsid wsp:val=&quot;00F84335&quot;/&gt;&lt;wsp:rsid wsp:val=&quot;00F91931&quot;/&gt;&lt;wsp:rsid wsp:val=&quot;00FA2662&quot;/&gt;&lt;wsp:rsid wsp:val=&quot;00FA71DD&quot;/&gt;&lt;wsp:rsid wsp:val=&quot;00FA74F0&quot;/&gt;&lt;wsp:rsid wsp:val=&quot;00FA7F68&quot;/&gt;&lt;wsp:rsid wsp:val=&quot;00FB41A4&quot;/&gt;&lt;wsp:rsid wsp:val=&quot;00FB46AE&quot;/&gt;&lt;wsp:rsid wsp:val=&quot;00FB7714&quot;/&gt;&lt;wsp:rsid wsp:val=&quot;00FC1201&quot;/&gt;&lt;wsp:rsid wsp:val=&quot;00FC18A7&quot;/&gt;&lt;wsp:rsid wsp:val=&quot;00FC18F1&quot;/&gt;&lt;wsp:rsid wsp:val=&quot;00FC1F15&quot;/&gt;&lt;wsp:rsid wsp:val=&quot;00FC49C9&quot;/&gt;&lt;wsp:rsid wsp:val=&quot;00FC5D91&quot;/&gt;&lt;wsp:rsid wsp:val=&quot;00FC6929&quot;/&gt;&lt;wsp:rsid wsp:val=&quot;00FD3259&quot;/&gt;&lt;wsp:rsid wsp:val=&quot;00FE0EAF&quot;/&gt;&lt;wsp:rsid wsp:val=&quot;00FE1E5E&quot;/&gt;&lt;wsp:rsid wsp:val=&quot;00FE2BEF&quot;/&gt;&lt;wsp:rsid wsp:val=&quot;00FF1DCD&quot;/&gt;&lt;wsp:rsid wsp:val=&quot;00FF3CF2&quot;/&gt;&lt;wsp:rsid wsp:val=&quot;00FF43FB&quot;/&gt;&lt;wsp:rsid wsp:val=&quot;00FF5AAD&quot;/&gt;&lt;wsp:rsid wsp:val=&quot;00FF6EBE&quot;/&gt;&lt;wsp:rsid wsp:val=&quot;00FF7A71&quot;/&gt;&lt;/wsp:rsids&gt;&lt;/w:docPr&gt;&lt;w:body&gt;&lt;w:p wsp:rsidR=&quot;00000000&quot; wsp:rsidRDefault=&quot;006F0853&quot;&gt;&lt;m:oMathPara&gt;&lt;m:oMath&gt;&lt;m:sSub&gt;&lt;m:sSubPr&gt;&lt;m:ctrlPr&gt;&lt;aml:annotation aml:id=&quot;0&quot; w:type=&quot;Word.Deletion&quot; aml:author=&quot;Per Bodin&quot; aml:createdate=&quot;2013-01-22T12:09:00Z&quot;&gt;&lt;aml:content&gt;&lt;w:rPr&gt;&lt;w:rFonts w:ascii=&quot;Times New Roman&quot; w:h-ansi=&quot;Times New Roman&quot; w:cs=&quot;Times New Roman&quot;/&gt;&lt;wx:font wx:val=&quot;Times New Roman&quot;/&gt;&lt;w:i/&gt;&lt;w:sz w:val=&quot;24&quot;/&gt;&lt;w:sz-cs w:val=&quot;24&quot;/&gt;&lt;/w:rPr&gt;&lt;/aml:content&gt;&lt;/aml:annotation&gt;&lt;/m:ctrlPr&gt;&lt;/m:sSubPr&gt;&lt;m:e&gt;&lt;m:sSup&gt;&lt;m:sSupPr&gt;&lt;m:ctrlPr&gt;&lt;aml:annotation aml:id=&quot;1&quot; w:type=&quot;Word.Deletion&quot; aml:author=&quot;Per Bodin&quot; aml:createdate=&quot;2013-01-22T12:09:00Z&quot;&gt;&lt;aml:content&gt;&lt;w:rPr&gt;&lt;w:rFonts w:ascii=&quot;Times New Roman&quot; w:h-ansi=&quot;Times New Roman&quot; w:cs=&quot;Times New Roman&quot;/&gt;&lt;wx:font wx:val=&quot;Times New Roman&quot;/&gt;&lt;w:i/&gt;&lt;w:sz w:val=&quot;24&quot;/&gt;&lt;w:sz-cs w:val=&quot;24&quot;/&gt;&lt;/w:rPr&gt;&lt;/aml:content&gt;&lt;/aml:annotation&gt;&lt;/m:ctrlPr&gt;&lt;/m:sSupPr&gt;&lt;m:e&gt;&lt;aml:annotation aml:id=&quot;2&quot; w:type=&quot;Word.Deletion&quot; aml:author=&quot;Per Bodin&quot; aml:createdate=&quot;2013-01-22T12:09:00Z&quot;&gt;&lt;aml:content&gt;&lt;m:r&gt;&lt;m:rPr&gt;&lt;m:nor/&gt;&lt;/m:rPr&gt;&lt;w:rPr&gt;&lt;w:rFonts w:ascii=&quot;Times New Roman&quot; w:h-ansi=&quot;Times New Roman&quot; w:cs=&quot;Times New Roman&quot;/&gt;&lt;wx:font wx:val=&quot;Times New Roman&quot;/&gt;&lt;w:i/&gt;&lt;w:sz w:val=&quot;24&quot;/&gt;&lt;w:sz-cs w:val=&quot;24&quot;/&gt;&lt;/w:rPr&gt;&lt;m:t&gt;Î´&lt;/m:t&gt;&lt;/m:r&gt;&lt;/aml:content&gt;&lt;/aml:annotation&gt;&lt;/m:e&gt;&lt;m:sup&gt;&lt;aml:annotation aml:id=&quot;3&quot; w:type=&quot;Word.Deletion&quot; aml:author=&quot;Per Bodin&quot; aml:createdate=&quot;2013-01-22T12:09:00Z&quot;&gt;&lt;aml:content&gt;&lt;m:r&gt;&lt;w:rPr&gt;&lt;w:rFonts w:ascii=&quot;Times New Roman&quot; w:h-ansi=&quot;Times New Roman&quot; w:cs=&quot;Times New Roman&quot;/&gt;&lt;wx:font wx:val=&quot;Times New Roman&quot;/&gt;&lt;w:i/&gt;&lt;w:sz w:val=&quot;24&quot;/&gt;&lt;w:sz-cs w:val=&quot;24&quot;/&gt;&lt;aml:annotation aml:id=&quot;4&quot; w:type=&quot;Word.Formatting&quot; aml:author=&quot;Per Bodin&quot; aml:createdate=&quot;2012-12-17T10:45:00Z&quot;&gt;&lt;aml:content&gt;&lt;w:rPr&gt;&lt;w:rFonts w:ascii=&quot;Cambria Math&quot; w:h-ansi=&quot;Cambria Math&quot; w:cs=&quot;Times New Roman&quot;/&gt;&lt;wx:font wx:val=&quot;Cambria Math&quot;/&gt;&lt;w:i/&gt;&lt;w:sz w:val=&quot;24&quot;/&gt;&lt;w:sz-cs w:val=&quot;24&quot;/&gt;&lt;/w:rPr&gt;&lt;/aml:content&gt;&lt;/aml:annotation&gt;&lt;/w:rPr&gt;&lt;m:t&gt;13&lt;/m:t&gt;&lt;/m:r&gt;&lt;/aml:content&gt;&lt;/aml:annotation&gt;&lt;/m:sup&gt;&lt;/m:sSup&gt;&lt;aml:annotation aml:id=&quot;5&quot; w:type=&quot;Word.Deletion&quot; aml:author=&quot;Per Bodin&quot; aml:createdate=&quot;2013-01-22T12:09:00Z&quot;&gt;&lt;aml:content&gt;&lt;m:r&gt;&lt;m:rPr&gt;&lt;m:nor/&gt;&lt;/m:rPr&gt;&lt;w:rPr&gt;&lt;w:rFonts w:ascii=&quot;Times New Roman&quot; w:h-ansi=&quot;Times New Roman&quot; w:cs=&quot;Times New Roman&quot;/&gt;&lt;wx:font wx:val=&quot;Times New Roman&quot;/&gt;&lt;w:i/&gt;&lt;w:sz w:val=&quot;24&quot;/&gt;&lt;w:sz-cs w:val=&quot;24&quot;/&gt;&lt;/w:rPr&gt;&lt;m:t&gt;C&lt;/m:t&gt;&lt;/m:r&gt;&lt;/aml:content&gt;&lt;/aml:annotation&gt;&lt;/m:e&gt;&lt;m:sub&gt;&lt;aml:annotation aml:id=&quot;6&quot; w:type=&quot;Word.Deletion&quot; aml:author=&quot;Per Bodin&quot; aml:createdate=&quot;2013-01-22T12:09:00Z&quot;&gt;&lt;aml:content&gt;&lt;m:r&gt;&lt;w:rPr&gt;&lt;w:rFonts w:ascii=&quot;Times New Roman&quot; w:h-ansi=&quot;Times New Roman&quot; w:cs=&quot;Times New Roman&quot;/&gt;&lt;wx:font wx:val=&quot;Times New Roman&quot;/&gt;&lt;w:i/&gt;&lt;w:sz w:val=&quot;24&quot;/&gt;&lt;w:sz-cs w:val=&quot;24&quot;/&gt;&lt;aml:annotation aml:id=&quot;7&quot; w:type=&quot;Word.Formatting&quot; aml:author=&quot;Per Bodin&quot; aml:createdate=&quot;2012-12-17T10:45:00Z&quot;&gt;&lt;aml:content&gt;&lt;w:rPr&gt;&lt;w:rFonts w:ascii=&quot;Cambria Math&quot; w:h-ansi=&quot;Cambria Math&quot; w:cs=&quot;Times New Roman&quot;/&gt;&lt;wx:font wx:val=&quot;Cambria Math&quot;/&gt;&lt;w:i/&gt;&lt;w:sz w:val=&quot;24&quot;/&gt;&lt;w:sz-cs w:val=&quot;24&quot;/&gt;&lt;/w:rPr&gt;&lt;/aml:content&gt;&lt;/aml:annotation&gt;&lt;/w:rPr&gt;&lt;m:t&gt;leaf&lt;/m:t&gt;&lt;/m:r&gt;&lt;/aml:content&gt;&lt;/aml:annotation&gt;&lt;/m:sub&gt;&lt;/m:sSub&gt;&lt;aml:annotation aml:id=&quot;8&quot; w:type=&quot;Word.Deletion&quot; aml:author=&quot;Per Bodin&quot; aml:createdate=&quot;2013-01-22T12:10:00Z&quot;&gt;&lt;aml:content&gt;&lt;m:r&gt;&lt;m:rPr&gt;&lt;m:sty m:val=&quot;p&quot;/&gt;&lt;/m:rPr&gt;&lt;w:rPr&gt;&lt;w:rFonts w:ascii=&quot;Cambria Math&quot; w:h-ansi=&quot;Cambria Math&quot; w:cs=&quot;Times New Roman&quot;/&gt;&lt;wx:font wx:val=&quot;Cambria Math&quot;/&gt;&lt;w:sz w:val=&quot;24&quot;/&gt;&lt;w:sz-cs w:val=&quot;24&quot;/&gt;&lt;/w:rPr&gt;&lt;m:t&gt; &lt;/m:t&gt;&lt;/m:r&gt;&lt;m:r&gt;&lt;w:rPr&gt;&lt;w:rFonts w:ascii=&quot;Cambria Math&quot; w:h-ansi=&quot;Cambria Math&quot; w:cs=&quot;Times New Roman&quot;/&gt;&lt;wx:font wx:val=&quot;Cambria Math&quot;/&gt;&lt;w:i/&gt;&lt;w:sz w:val=&quot;24&quot;/&gt;&lt;w:sz-cs w:val=&quot;24&quot;/&gt;&lt;aml:annotation aml:id=&quot;9&quot; w:type=&quot;Word.Formatting&quot; aml:author=&quot;Per Bodin&quot; aml:createdate=&quot;2013-01-22T12:10:00Z&quot;&gt;&lt;aml:content&gt;&lt;w:rPr&gt;&lt;w:rFonts w:ascii=&quot;Cambria Math&quot; w:h-ansi=&quot;Cambria Math&quot; w:cs=&quot;Times New Roman&quot;/&gt;&lt;wx:font wx:val=&quot;Cambria Math&quot;/&gt;&lt;w:i/&gt;&lt;w:sz w:val=&quot;24&quot;/&gt;&lt;w:sz-cs w:val=&quot;24&quot;/&gt;&lt;/w:rPr&gt;&lt;/aml:content&gt;&lt;/aml:annotation&gt;&lt;/w:rPr&gt;&lt;m:t&gt;=&lt;/m:t&gt;&lt;/m:r&gt;&lt;/aml:content&gt;&lt;/aml:annotation&gt;&lt;m:sSub&gt;&lt;m:sSubPr&gt;&lt;m:ctrlPr&gt;&lt;aml:annotation aml:id=&quot;10&quot; w:type=&quot;Word.Deletion&quot; aml:author=&quot;Per Bodin&quot; aml:createdate=&quot;2013-01-22T12:10:00Z&quot;&gt;&lt;aml:content&gt;&lt;w:rPr&gt;&lt;w:rFonts w:ascii=&quot;Cambria Math&quot; w:h-ansi=&quot;Cambria Math&quot; w:cs=&quot;Times New Roman&quot;/&gt;&lt;wx:font wx:val=&quot;Cambria Math&quot;/&gt;&lt;w:i/&gt;&lt;w:sz w:val=&quot;24&quot;/&gt;&lt;w:sz-cs w:val=&quot;24&quot;/&gt;&lt;/w:rPr&gt;&lt;/aml:content&gt;&lt;/aml:annotation&gt;&lt;/m:ctrlPr&gt;&lt;/m:sSubPr&gt;&lt;m:e&gt;&lt;m:sSup&gt;&lt;m:sSupPr&gt;&lt;m:ctrlPr&gt;&lt;aml:annotation aml:id=&quot;11&quot; w:type=&quot;Word.Deletion&quot; aml:author=&quot;Per Bodin&quot; aml:createdate=&quot;2013-01-22T12:10:00Z&quot;&gt;&lt;aml:content&gt;&lt;w:rPr&gt;&lt;w:rFonts w:ascii=&quot;Cambria Math&quot; w:h-ansi=&quot;Cambria Math&quot; w:cs=&quot;Times New Roman&quot;/&gt;&lt;wx:font wx:val=&quot;Cambria Math&quot;/&gt;&lt;w:i/&gt;&lt;w:sz w:val=&quot;24&quot;/&gt;&lt;w:sz-cs w:val=&quot;24&quot;/&gt;&lt;/w:rPr&gt;&lt;/aml:content&gt;&lt;/aml:annotation&gt;&lt;/m:ctrlPr&gt;&lt;/m:sSupPr&gt;&lt;m:e&gt;&lt;aml:annotation aml:id=&quot;12&quot; w:type=&quot;Word.Deletion&quot; aml:author=&quot;Per Bodin&quot; aml:createdate=&quot;2013-01-22T12:10:00Z&quot;&gt;&lt;aml:content&gt;&lt;m:r&gt;&lt;w:rPr&gt;&lt;w:rFonts w:ascii=&quot;Cambria Math&quot; w:h-ansi=&quot;Cambria Math&quot; w:cs=&quot;Times New Roman&quot;/&gt;&lt;wx:font wx:val=&quot;Cambria Math&quot;/&gt;&lt;w:i/&gt;&lt;w:sz w:val=&quot;24&quot;/&gt;&lt;w:sz-cs w:val=&quot;24&quot;/&gt;&lt;aml:annotation aml:id=&quot;13&quot; w:type=&quot;Word.Formatting&quot; aml:author=&quot;Per Bodin&quot; aml:createdate=&quot;2013-01-22T12:10:00Z&quot;&gt;&lt;aml:content&gt;&lt;w:rPr&gt;&lt;w:rFonts w:ascii=&quot;Cambria Math&quot; w:h-ansi=&quot;Cambria Math&quot; w:cs=&quot;Times New Roman&quot;/&gt;&lt;wx:font wx:val=&quot;Cambria Math&quot;/&gt;&lt;w:i/&gt;&lt;w:sz w:val=&quot;24&quot;/&gt;&lt;w:sz-cs w:val=&quot;24&quot;/&gt;&lt;/w:rPr&gt;&lt;/aml:content&gt;&lt;/aml:annotation&gt;&lt;/w:rPr&gt;&lt;m:t&gt;Î´&lt;/m:t&gt;&lt;/m:r&gt;&lt;/aml:content&gt;&lt;/aml:annotation&gt;&lt;/m:e&gt;&lt;m:sup&gt;&lt;aml:annotation aml:id=&quot;14&quot; w:type=&quot;Word.Deletion&quot; aml:author=&quot;Per Bodin&quot; aml:createdate=&quot;2013-01-22T12:10:00Z&quot;&gt;&lt;aml:content&gt;&lt;m:r&gt;&lt;w:rPr&gt;&lt;w:rFonts w:ascii=&quot;Cambria Math&quot; w:h-ansi=&quot;Cambria Math&quot; w:cs=&quot;Times New Roman&quot;/&gt;&lt;wx:font wx:val=&quot;Cambria Math&quot;/&gt;&lt;w:i/&gt;&lt;w:sz w:val=&quot;24&quot;/&gt;&lt;w:sz-cs w:val=&quot;24&quot;/&gt;&lt;aml:annotation aml:id=&quot;15&quot; w:type=&quot;Word.Formatting&quot; aml:author=&quot;Per Bodin&quot; aml:createdate=&quot;2013-01-22T12:10:00Z&quot;&gt;&lt;aml:content&gt;&lt;w:rPr&gt;&lt;w:rFonts w:ascii=&quot;Cambria Math&quot; w:h-ansi=&quot;Cambria Math&quot; w:cs=&quot;Times New Roman&quot;/&gt;&lt;wx:font wx:val=&quot;Cambria Math&quot;/&gt;&lt;w:i/&gt;&lt;w:sz w:val=&quot;24&quot;/&gt;&lt;w:sz-cs w:val=&quot;24&quot;/&gt;&lt;/w:rPr&gt;&lt;/aml:content&gt;&lt;/aml:annotation&gt;&lt;/w:rPr&gt;&lt;m:t&gt;13&lt;/m:t&gt;&lt;/m:r&gt;&lt;/aml:content&gt;&lt;/aml:annotation&gt;&lt;/m:sup&gt;&lt;/m:sSup&gt;&lt;aml:annotation aml:id=&quot;16&quot; w:type=&quot;Word.Deletion&quot; aml:author=&quot;Per Bodin&quot; aml:createdate=&quot;2013-01-22T12:10:00Z&quot;&gt;&lt;aml:content&gt;&lt;m:r&gt;&lt;w:rPr&gt;&lt;w:rFonts w:ascii=&quot;Cambria Math&quot; w:h-ansi=&quot;Cambria Math&quot; w:cs=&quot;Times New Roman&quot;/&gt;&lt;wx:font wx:val=&quot;Cambria Math&quot;/&gt;&lt;w:i/&gt;&lt;w:sz w:val=&quot;24&quot;/&gt;&lt;w:sz-cs w:val=&quot;24&quot;/&gt;&lt;aml:annotation aml:id=&quot;17&quot; w:type=&quot;Word.Formatting&quot; aml:author=&quot;Per Bodin&quot; aml:createdate=&quot;2013-01-22T12:10:00Z&quot;&gt;&lt;aml:content&gt;&lt;w:rPr&gt;&lt;w:rFonts w:ascii=&quot;Cambria Math&quot; w:h-ansi=&quot;Cambria Math&quot; w:cs=&quot;Times New Roman&quot;/&gt;&lt;wx:font wx:val=&quot;Cambria Math&quot;/&gt;&lt;w:i/&gt;&lt;w:sz w:val=&quot;24&quot;/&gt;&lt;w:sz-cs w:val=&quot;24&quot;/&gt;&lt;/w:rPr&gt;&lt;/aml:content&gt;&lt;/aml:annotation&gt;&lt;/w:rPr&gt;&lt;m:t&gt;C&lt;/m:t&gt;&lt;/m:r&gt;&lt;/aml:content&gt;&lt;/aml:annotation&gt;&lt;/m:e&gt;&lt;m:sub&gt;&lt;aml:annotation aml:id=&quot;18&quot; w:type=&quot;Word.Deletion&quot; aml:author=&quot;Per Bodin&quot; aml:createdate=&quot;2013-01-22T12:10:00Z&quot;&gt;&lt;aml:content&gt;&lt;m:r&gt;&lt;w:rPr&gt;&lt;w:rFonts w:ascii=&quot;Cambria Math&quot; w:h-ansi=&quot;Cambria Math&quot; w:cs=&quot;Times New Roman&quot;/&gt;&lt;wx:font wx:val=&quot;Cambria Math&quot;/&gt;&lt;w:i/&gt;&lt;w:sz w:val=&quot;24&quot;/&gt;&lt;w:sz-cs w:val=&quot;24&quot;/&gt;&lt;aml:annotation aml:id=&quot;19&quot; w:type=&quot;Word.Formatting&quot; aml:author=&quot;Per Bodin&quot; aml:createdate=&quot;2013-01-22T12:10:00Z&quot;&gt;&lt;aml:content&gt;&lt;w:rPr&gt;&lt;w:rFonts w:ascii=&quot;Cambria Math&quot; w:h-ansi=&quot;Cambria Math&quot; w:cs=&quot;Times New Roman&quot;/&gt;&lt;wx:font wx:val=&quot;Cambria Math&quot;/&gt;&lt;w:i/&gt;&lt;w:sz w:val=&quot;24&quot;/&gt;&lt;w:sz-cs w:val=&quot;24&quot;/&gt;&lt;/w:rPr&gt;&lt;/aml:content&gt;&lt;/aml:annotation&gt;&lt;/w:rPr&gt;&lt;m:t&gt;atm&lt;/m:t&gt;&lt;/m:r&gt;&lt;/aml:content&gt;&lt;/aml:annotation&gt;&lt;/m:sub&gt;&lt;/m:sSub&gt;&lt;aml:annotation aml:id=&quot;20&quot; w:type=&quot;Word.Deletion&quot; aml:author=&quot;Per Bodin&quot; aml:createdate=&quot;2013-01-22T12:10:00Z&quot;&gt;&lt;aml:content&gt;&lt;m:r&gt;&lt;w:rPr&gt;&lt;w:rFonts w:ascii=&quot;Cambria Math&quot; w:h-ansi=&quot;Cambria Math&quot; w:cs=&quot;Times New Roman&quot;/&gt;&lt;wx:font wx:val=&quot;Cambria Math&quot;/&gt;&lt;w:i/&gt;&lt;w:sz w:val=&quot;24&quot;/&gt;&lt;w:sz-cs w:val=&quot;24&quot;/&gt;&lt;/w:rPr&gt;&lt;m:t&gt;-&lt;/m:t&gt;&lt;/m:r&gt;&lt;m:r&gt;&lt;w:rPr&gt;&lt;w:rFonts w:ascii=&quot;Cambria Math&quot; w:h-ansi=&quot;Cambria Math&quot; w:cs=&quot;Times New Roman&quot;/&gt;&lt;wx:font wx:val=&quot;Cambria Math&quot;/&gt;&lt;w:i/&gt;&lt;w:sz w:val=&quot;24&quot;/&gt;&lt;w:sz-cs w:val=&quot;24&quot;/&gt;&lt;aml:annotation aml:id=&quot;21&quot; w:type=&quot;Word.Formatting&quot; aml:author=&quot;Per Bodin&quot; aml:createdate=&quot;2013-01-22T12:10:00Z&quot;&gt;&lt;aml:content&gt;&lt;w:rPr&gt;&lt;w:rFonts w:ascii=&quot;Cambria Math&quot; w:h-ansi=&quot;Cambria Math&quot; w:cs=&quot;Times New Roman&quot;/&gt;&lt;wx:font wx:val=&quot;Cambria Math&quot;/&gt;&lt;w:i/&gt;&lt;w:sz w:val=&quot;24&quot;/&gt;&lt;w:sz-cs w:val=&quot;24&quot;/&gt;&lt;/w:rPr&gt;&lt;/aml:content&gt;&lt;/aml:annotation&gt;&lt;/w:rPr&gt;&lt;m:t&gt;a-(b-a)(&lt;/m:t&gt;&lt;/m:r&gt;&lt;/aml:content&gt;&lt;/aml:annotation&gt;&lt;m:sSub&gt;&lt;m:sSubPr&gt;&lt;m:ctrlPr&gt;&lt;aml:annotation aml:id=&quot;22&quot; w:type=&quot;Word.Deletion&quot; aml:author=&quot;Per Bodin&quot; aml:createdate=&quot;2013-01-22T12:10:00Z&quot;&gt;&lt;aml:content&gt;&lt;w:rPr&gt;&lt;w:rFonts w:ascii=&quot;Cambria Math&quot; w:h-ansi=&quot;Cambria Math&quot; w:cs=&quot;Times New Roman&quot;/&gt;&lt;wx:font wx:val=&quot;Cambria Math&quot;/&gt;&lt;w:sz w:val=&quot;24&quot;/&gt;&lt;w:sz-cs w:val=&quot;24&quot;/&gt;&lt;/w:rPr&gt;&lt;/aml:content&gt;&lt;/aml:annotation&gt;&lt;/m:ctrlPr&gt;&lt;/m:sSubPr&gt;&lt;m:e&gt;&lt;aml:annotation aml:id=&quot;23&quot; w:type=&quot;Word.Deletion&quot; aml:author=&quot;Per Bodin&quot; aml:createdate=&quot;2013-01-22T12:10:00Z&quot;&gt;&lt;aml:content&gt;&lt;m:r&gt;&lt;w:rPr&gt;&lt;w:rFonts w:ascii=&quot;Cambria Math&quot; w:h-ansi=&quot;Cambria Math&quot; w:cs=&quot;Times New Roman&quot;/&gt;&lt;wx:font wx:val=&quot;Cambria Math&quot;/&gt;&lt;w:i/&gt;&lt;w:sz w:val=&quot;24&quot;/&gt;&lt;w:sz-cs w:val=&quot;24&quot;/&gt;&lt;aml:annotation aml:id=&quot;24&quot; w:type=&quot;Word.Formatting&quot; aml:author=&quot;Per Bodin&quot; aml:createdate=&quot;2013-01-22T12:10:00Z&quot;&gt;&lt;aml:content&gt;&lt;w:rPr&gt;&lt;w:rFonts w:ascii=&quot;Cambria Math&quot; w:h-ansi=&quot;Cambria Math&quot; w:cs=&quot;Times New Roman&quot;/&gt;&lt;wx:font wx:val=&quot;Cambria Math&quot;/&gt;&lt;w:i/&gt;&lt;w:sz w:val=&quot;24&quot;/&gt;&lt;w:sz-cs w:val=&quot;24&quot;/&gt;&lt;/w:rPr&gt;&lt;/aml:content&gt;&lt;/aml:annotation&gt;&lt;/w:rPr&gt;&lt;m:t&gt;c&lt;/m:t&gt;&lt;/m:r&gt;&lt;/aml:content&gt;&lt;/aml:annotation&gt;&lt;/m:e&gt;&lt;m:sub&gt;&lt;aml:annotation aml:id=&quot;25&quot; w:type=&quot;Word.Deletion&quot; aml:author=&quot;Per Bodin&quot; aml:createdate=&quot;2013-01-22T12:10:00Z&quot;&gt;&lt;aml:content&gt;&lt;m:r&gt;&lt;w:rPr&gt;&lt;w:rFonts w:ascii=&quot;Cambria Math&quot; w:h-ansi=&quot;Cambria Math&quot; w:cs=&quot;Times New Roman&quot;/&gt;&lt;wx:font wx:val=&quot;Cambria Math&quot;/&gt;&lt;w:i/&gt;&lt;w:sz w:val=&quot;24&quot;/&gt;&lt;w:sz-cs w:val=&quot;24&quot;/&gt;&lt;aml:annotation aml:id=&quot;26&quot; w:type=&quot;Word.Formatting&quot; aml:author=&quot;Per Bodin&quot; aml:createdate=&quot;2013-01-22T12:10:00Z&quot;&gt;&lt;aml:content&gt;&lt;w:rPr&gt;&lt;w:rFonts w:ascii=&quot;Cambria Math&quot; w:h-ansi=&quot;Cambria Math&quot; w:cs=&quot;Times New Roman&quot;/&gt;&lt;wx:font wx:val=&quot;Cambria Math&quot;/&gt;&lt;w:i/&gt;&lt;w:sz w:val=&quot;24&quot;/&gt;&lt;w:sz-cs w:val=&quot;24&quot;/&gt;&lt;/w:rPr&gt;&lt;/aml:content&gt;&lt;/aml:annotation&gt;&lt;/w:rPr&gt;&lt;m:t&gt;c&lt;/m:t&gt;&lt;/m:r&gt;&lt;/aml:content&gt;&lt;/aml:annotation&gt;&lt;/m:sub&gt;&lt;/m:sSub&gt;&lt;aml:annotation aml:id=&quot;27&quot; w:type=&quot;Word.Deletion&quot; aml:author=&quot;Per Bodin&quot; aml:createdate=&quot;2013-01-22T12:10:00Z&quot;&gt;&lt;aml:content&gt;&lt;m:r&gt;&lt;w:rPr&gt;&lt;w:rFonts w:ascii=&quot;Cambria Math&quot; w:h-ansi=&quot;Cambria Math&quot; w:cs=&quot;Times New Roman&quot;/&gt;&lt;wx:font wx:val=&quot;Cambria Math&quot;/&gt;&lt;w:i/&gt;&lt;w:sz w:val=&quot;24&quot;/&gt;&lt;w:sz-cs w:val=&quot;24&quot;/&gt;&lt;/w:rPr&gt;&lt;m:t&gt;/&lt;/m:t&gt;&lt;/m:r&gt;&lt;/aml:content&gt;&lt;/aml:annotation&gt;&lt;m:sSub&gt;&lt;m:sSubPr&gt;&lt;m:ctrlPr&gt;&lt;aml:annotation aml:id=&quot;28&quot; w:type=&quot;Word.Deletion&quot; aml:author=&quot;Per Bodin&quot; aml:createdate=&quot;2013-01-22T12:10:00Z&quot;&gt;&lt;aml:content&gt;&lt;w:rPr&gt;&lt;w:rFonts w:ascii=&quot;Cambria Math&quot; w:h-ansi=&quot;Cambria Math&quot; w:cs=&quot;Times New Roman&quot;/&gt;&lt;wx:font wx:val=&quot;Cambria Math&quot;/&gt;&lt;w:sz w:val=&quot;24&quot;/&gt;&lt;w:sz-cs w:val=&quot;24&quot;/&gt;&lt;/w:rPr&gt;&lt;/aml:content&gt;&lt;/aml:annotation&gt;&lt;/m:ctrlPr&gt;&lt;/m:sSubPr&gt;&lt;m:e&gt;&lt;aml:annotation aml:id=&quot;29&quot; w:type=&quot;Word.Deletion&quot; aml:author=&quot;Per Bodin&quot; aml:createdate=&quot;2013-01-22T12:10:00Z&quot;&gt;&lt;aml:content&gt;&lt;m:r&gt;&lt;w:rPr&gt;&lt;w:rFonts w:ascii=&quot;Cambria Math&quot; w:h-ansi=&quot;Cambria Math&quot; w:cs=&quot;Times New Roman&quot;/&gt;&lt;wx:font wx:val=&quot;Cambria Math&quot;/&gt;&lt;w:i/&gt;&lt;w:sz w:val=&quot;24&quot;/&gt;&lt;w:sz-cs w:val=&quot;24&quot;/&gt;&lt;aml:annotation aml:id=&quot;30&quot; w:type=&quot;Word.Formatting&quot; aml:author=&quot;Per Bodin&quot; aml:createdate=&quot;2013-01-22T12:10:00Z&quot;&gt;&lt;aml:content&gt;&lt;w:rPr&gt;&lt;w:rFonts w:ascii=&quot;Cambria Math&quot; w:h-ansi=&quot;Cambria Math&quot; w:cs=&quot;Times New Roman&quot;/&gt;&lt;wx:font wx:val=&quot;Cambria Math&quot;/&gt;&lt;w:i/&gt;&lt;w:sz w:val=&quot;24&quot;/&gt;&lt;w:sz-cs w:val=&quot;24&quot;/&gt;&lt;/w:rPr&gt;&lt;/aml:content&gt;&lt;/aml:annotation&gt;&lt;/w:rPr&gt;&lt;m:t&gt;c&lt;/m:t&gt;&lt;/m:r&gt;&lt;/aml:content&gt;&lt;/aml:annotation&gt;&lt;/m:e&gt;&lt;m:sub&gt;&lt;aml:annotation aml:id=&quot;31&quot; w:type=&quot;Word.Deletion&quot; aml:author=&quot;Per Bodin&quot; aml:createdate=&quot;2013-01-22T12:10:00Z&quot;&gt;&lt;aml:content&gt;&lt;m:r&gt;&lt;w:rPr&gt;&lt;w:rFonts w:ascii=&quot;Cambria Math&quot; w:h-ansi=&quot;Cambria Math&quot; w:cs=&quot;Times New Roman&quot;/&gt;&lt;wx:font wx:val=&quot;Cambria Math&quot;/&gt;&lt;w:i/&gt;&lt;w:sz w:val=&quot;24&quot;/&gt;&lt;w:sz-cs w:val=&quot;24&quot;/&gt;&lt;aml:annotation aml:id=&quot;32&quot; w:type=&quot;Word.Formatting&quot; aml:author=&quot;Per Bodin&quot; aml:createdate=&quot;2013-01-22T12:10:00Z&quot;&gt;&lt;aml:content&gt;&lt;w:rPr&gt;&lt;w:rFonts w:ascii=&quot;Cambria Math&quot; w:h-ansi=&quot;Cambria Math&quot; w:cs=&quot;Times New Roman&quot;/&gt;&lt;wx:font wx:val=&quot;Cambria Math&quot;/&gt;&lt;w:i/&gt;&lt;w:sz w:val=&quot;24&quot;/&gt;&lt;w:sz-cs w:val=&quot;24&quot;/&gt;&lt;/w:rPr&gt;&lt;/aml:content&gt;&lt;/aml:annotation&gt;&lt;/w:rPr&gt;&lt;m:t&gt;a&lt;/m:t&gt;&lt;/m:r&gt;&lt;/aml:content&gt;&lt;/aml:annotation&gt;&lt;/m:sub&gt;&lt;/m:sSub&gt;&lt;aml:annotation aml:id=&quot;33&quot; w:type=&quot;Word.Deletion&quot; aml:author=&quot;Per Bodin&quot; aml:createdate=&quot;2013-01-22T12:10:00Z&quot;&gt;&lt;aml:content&gt;&lt;m:r&gt;&lt;w:rPr&gt;&lt;w:rFonts w:ascii=&quot;Cambria Math&quot; w:h-ansi=&quot;Cambria Math&quot; w:cs=&quot;Times New Roman&quot;/&gt;&lt;wx:font wx:val=&quot;Cambria Math&quot;/&gt;&lt;w:i/&gt;&lt;w:sz w:val=&quot;24&quot;/&gt;&lt;w:sz-cs w:val=&quot;24&quot;/&gt;&lt;/w:rPr&gt;&lt;m:t&gt;)&lt;/m:t&gt;&lt;/m:r&gt;&lt;/aml:content&gt;&lt;/aml:annotation&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chromakey="white" o:title="" r:id="rId14"/>
          </v:shape>
        </w:pict>
      </w:r>
      <w:r w:rsidRPr="00E11783">
        <w:rPr>
          <w:rFonts w:ascii="Times New Roman" w:hAnsi="Times New Roman" w:cs="Times New Roman"/>
          <w:sz w:val="24"/>
          <w:szCs w:val="24"/>
        </w:rPr>
        <w:fldChar w:fldCharType="end"/>
      </w:r>
      <w:r w:rsidRPr="009E4194">
        <w:rPr>
          <w:rFonts w:ascii="Times New Roman" w:hAnsi="Times New Roman" w:cs="Times New Roman"/>
          <w:sz w:val="24"/>
          <w:szCs w:val="24"/>
        </w:rPr>
        <w:tab/>
      </w:r>
      <w:r w:rsidRPr="009E4194">
        <w:rPr>
          <w:rFonts w:ascii="Times New Roman" w:hAnsi="Times New Roman" w:cs="Times New Roman"/>
          <w:sz w:val="24"/>
          <w:szCs w:val="24"/>
        </w:rPr>
        <w:tab/>
      </w:r>
      <w:r w:rsidRPr="009E4194">
        <w:rPr>
          <w:rFonts w:ascii="Times New Roman" w:hAnsi="Times New Roman" w:cs="Times New Roman"/>
          <w:sz w:val="24"/>
          <w:szCs w:val="24"/>
        </w:rPr>
        <w:tab/>
      </w:r>
      <w:r w:rsidRPr="009E4194">
        <w:rPr>
          <w:rFonts w:ascii="Times New Roman" w:hAnsi="Times New Roman" w:cs="Times New Roman"/>
          <w:sz w:val="24"/>
          <w:szCs w:val="24"/>
        </w:rPr>
        <w:tab/>
      </w:r>
      <w:r w:rsidRPr="009E4194">
        <w:rPr>
          <w:rFonts w:ascii="Times New Roman" w:hAnsi="Times New Roman" w:cs="Times New Roman"/>
          <w:sz w:val="24"/>
          <w:szCs w:val="24"/>
        </w:rPr>
        <w:tab/>
      </w:r>
      <w:r w:rsidRPr="009E4194">
        <w:rPr>
          <w:rFonts w:ascii="Times New Roman" w:hAnsi="Times New Roman" w:cs="Times New Roman"/>
          <w:sz w:val="24"/>
          <w:szCs w:val="24"/>
        </w:rPr>
        <w:tab/>
      </w:r>
      <w:r w:rsidRPr="009E4194">
        <w:rPr>
          <w:rFonts w:ascii="Times New Roman" w:hAnsi="Times New Roman" w:cs="Times New Roman"/>
          <w:sz w:val="24"/>
          <w:szCs w:val="24"/>
        </w:rPr>
        <w:tab/>
        <w:t xml:space="preserve">         </w:t>
      </w:r>
      <w:del w:author="Per Bodin" w:date="2013-01-22T12:11:00Z" w:id="61">
        <w:r w:rsidRPr="009E4194" w:rsidDel="002E5AB8">
          <w:rPr>
            <w:rFonts w:ascii="Times New Roman" w:hAnsi="Times New Roman" w:cs="Times New Roman"/>
            <w:sz w:val="24"/>
            <w:szCs w:val="24"/>
          </w:rPr>
          <w:delText xml:space="preserve"> </w:delText>
        </w:r>
      </w:del>
      <w:r w:rsidRPr="009E4194">
        <w:rPr>
          <w:rFonts w:ascii="Times New Roman" w:hAnsi="Times New Roman" w:cs="Times New Roman"/>
          <w:sz w:val="24"/>
          <w:szCs w:val="24"/>
        </w:rPr>
        <w:t>3</w:t>
      </w:r>
    </w:p>
    <w:p w:rsidRPr="009E4194" w:rsidR="00AA5A01" w:rsidP="007E0DE9" w:rsidRDefault="00AA5A01">
      <w:pPr>
        <w:rPr>
          <w:rFonts w:ascii="Times New Roman" w:hAnsi="Times New Roman" w:cs="Times New Roman"/>
          <w:sz w:val="24"/>
          <w:szCs w:val="24"/>
        </w:rPr>
      </w:pPr>
    </w:p>
    <w:p w:rsidRPr="009E4194" w:rsidR="00AA5A01" w:rsidP="007E0DE9" w:rsidRDefault="00AA5A01">
      <w:pPr>
        <w:rPr>
          <w:rFonts w:ascii="Times New Roman" w:hAnsi="Times New Roman" w:cs="Times New Roman"/>
          <w:sz w:val="24"/>
          <w:szCs w:val="24"/>
        </w:rPr>
      </w:pPr>
      <w:r w:rsidRPr="009E4194">
        <w:rPr>
          <w:rFonts w:ascii="Times New Roman" w:hAnsi="Times New Roman" w:cs="Times New Roman"/>
          <w:sz w:val="24"/>
          <w:szCs w:val="24"/>
        </w:rPr>
        <w:t xml:space="preserve">where </w:t>
      </w:r>
      <w:r w:rsidRPr="009E4194">
        <w:rPr>
          <w:rFonts w:ascii="Times New Roman" w:hAnsi="Times New Roman" w:cs="Times New Roman"/>
          <w:i/>
          <w:sz w:val="24"/>
          <w:szCs w:val="24"/>
        </w:rPr>
        <w:t>a</w:t>
      </w:r>
      <w:r w:rsidRPr="009E4194">
        <w:rPr>
          <w:rFonts w:ascii="Times New Roman" w:hAnsi="Times New Roman" w:cs="Times New Roman"/>
          <w:sz w:val="24"/>
          <w:szCs w:val="24"/>
        </w:rPr>
        <w:t xml:space="preserve"> (4.4‰) and </w:t>
      </w:r>
      <w:r w:rsidRPr="009E4194">
        <w:rPr>
          <w:rFonts w:ascii="Times New Roman" w:hAnsi="Times New Roman" w:cs="Times New Roman"/>
          <w:i/>
          <w:sz w:val="24"/>
          <w:szCs w:val="24"/>
        </w:rPr>
        <w:t>b</w:t>
      </w:r>
      <w:r w:rsidRPr="009E4194">
        <w:rPr>
          <w:rFonts w:ascii="Times New Roman" w:hAnsi="Times New Roman" w:cs="Times New Roman"/>
          <w:sz w:val="24"/>
          <w:szCs w:val="24"/>
        </w:rPr>
        <w:t xml:space="preserve"> (28‰) are constants representing fractionation due to diffusion and carboxylation respectively, c</w:t>
      </w:r>
      <w:r w:rsidRPr="009E4194">
        <w:rPr>
          <w:rFonts w:ascii="Times New Roman" w:hAnsi="Times New Roman" w:cs="Times New Roman"/>
          <w:sz w:val="24"/>
          <w:szCs w:val="24"/>
          <w:vertAlign w:val="subscript"/>
        </w:rPr>
        <w:t>a</w:t>
      </w:r>
      <w:r w:rsidRPr="009E4194">
        <w:rPr>
          <w:rFonts w:ascii="Times New Roman" w:hAnsi="Times New Roman" w:cs="Times New Roman"/>
          <w:sz w:val="24"/>
          <w:szCs w:val="24"/>
        </w:rPr>
        <w:t xml:space="preserve"> being atmospheric CO</w:t>
      </w:r>
      <w:r w:rsidRPr="009E4194">
        <w:rPr>
          <w:rFonts w:ascii="Times New Roman" w:hAnsi="Times New Roman" w:cs="Times New Roman"/>
          <w:sz w:val="24"/>
          <w:szCs w:val="24"/>
          <w:vertAlign w:val="subscript"/>
        </w:rPr>
        <w:t xml:space="preserve">2 </w:t>
      </w:r>
      <w:r w:rsidRPr="009E4194">
        <w:rPr>
          <w:rFonts w:ascii="Times New Roman" w:hAnsi="Times New Roman" w:cs="Times New Roman"/>
          <w:sz w:val="24"/>
          <w:szCs w:val="24"/>
        </w:rPr>
        <w:t>concentration (ppm), c</w:t>
      </w:r>
      <w:r w:rsidRPr="009E4194">
        <w:rPr>
          <w:rFonts w:ascii="Times New Roman" w:hAnsi="Times New Roman" w:cs="Times New Roman"/>
          <w:sz w:val="24"/>
          <w:szCs w:val="24"/>
          <w:vertAlign w:val="subscript"/>
        </w:rPr>
        <w:t xml:space="preserve">c </w:t>
      </w:r>
      <w:r w:rsidRPr="009E4194">
        <w:rPr>
          <w:rFonts w:ascii="Times New Roman" w:hAnsi="Times New Roman" w:cs="Times New Roman"/>
          <w:sz w:val="24"/>
          <w:szCs w:val="24"/>
        </w:rPr>
        <w:t>being the CO</w:t>
      </w:r>
      <w:r w:rsidRPr="009E4194">
        <w:rPr>
          <w:rFonts w:ascii="Times New Roman" w:hAnsi="Times New Roman" w:cs="Times New Roman"/>
          <w:sz w:val="24"/>
          <w:szCs w:val="24"/>
          <w:vertAlign w:val="subscript"/>
        </w:rPr>
        <w:t>2</w:t>
      </w:r>
      <w:r w:rsidRPr="009E4194">
        <w:rPr>
          <w:rFonts w:ascii="Times New Roman" w:hAnsi="Times New Roman" w:cs="Times New Roman"/>
          <w:sz w:val="24"/>
          <w:szCs w:val="24"/>
        </w:rPr>
        <w:t xml:space="preserve"> concentration at the site of carboxylation and δ</w:t>
      </w:r>
      <w:r w:rsidRPr="009E4194">
        <w:rPr>
          <w:rFonts w:ascii="Times New Roman" w:hAnsi="Times New Roman" w:cs="Times New Roman"/>
          <w:sz w:val="24"/>
          <w:szCs w:val="24"/>
          <w:vertAlign w:val="superscript"/>
        </w:rPr>
        <w:t>13</w:t>
      </w:r>
      <w:r w:rsidRPr="009E4194">
        <w:rPr>
          <w:rFonts w:ascii="Times New Roman" w:hAnsi="Times New Roman" w:cs="Times New Roman"/>
          <w:sz w:val="24"/>
          <w:szCs w:val="24"/>
        </w:rPr>
        <w:t>C</w:t>
      </w:r>
      <w:r w:rsidRPr="009E4194">
        <w:rPr>
          <w:rFonts w:ascii="Times New Roman" w:hAnsi="Times New Roman" w:cs="Times New Roman"/>
          <w:sz w:val="24"/>
          <w:szCs w:val="24"/>
          <w:vertAlign w:val="subscript"/>
        </w:rPr>
        <w:t>atm</w:t>
      </w:r>
      <w:r w:rsidRPr="009E4194">
        <w:rPr>
          <w:rFonts w:ascii="Times New Roman" w:hAnsi="Times New Roman" w:cs="Times New Roman"/>
          <w:sz w:val="24"/>
          <w:szCs w:val="24"/>
        </w:rPr>
        <w:t xml:space="preserve"> being the δ</w:t>
      </w:r>
      <w:r w:rsidRPr="009E4194">
        <w:rPr>
          <w:rFonts w:ascii="Times New Roman" w:hAnsi="Times New Roman" w:cs="Times New Roman"/>
          <w:sz w:val="24"/>
          <w:szCs w:val="24"/>
          <w:vertAlign w:val="superscript"/>
        </w:rPr>
        <w:t>13</w:t>
      </w:r>
      <w:r w:rsidRPr="009E4194">
        <w:rPr>
          <w:rFonts w:ascii="Times New Roman" w:hAnsi="Times New Roman" w:cs="Times New Roman"/>
          <w:sz w:val="24"/>
          <w:szCs w:val="24"/>
        </w:rPr>
        <w:t>C</w:t>
      </w:r>
      <w:r w:rsidRPr="009E4194">
        <w:rPr>
          <w:rFonts w:ascii="Times New Roman" w:hAnsi="Times New Roman" w:cs="Times New Roman"/>
          <w:sz w:val="24"/>
          <w:szCs w:val="24"/>
          <w:vertAlign w:val="subscript"/>
        </w:rPr>
        <w:t xml:space="preserve"> </w:t>
      </w:r>
      <w:r w:rsidRPr="009E4194">
        <w:rPr>
          <w:rFonts w:ascii="Times New Roman" w:hAnsi="Times New Roman" w:cs="Times New Roman"/>
          <w:sz w:val="24"/>
          <w:szCs w:val="24"/>
        </w:rPr>
        <w:t>of atmospheric CO</w:t>
      </w:r>
      <w:r w:rsidRPr="009E4194">
        <w:rPr>
          <w:rFonts w:ascii="Times New Roman" w:hAnsi="Times New Roman" w:cs="Times New Roman"/>
          <w:sz w:val="24"/>
          <w:szCs w:val="24"/>
          <w:vertAlign w:val="subscript"/>
        </w:rPr>
        <w:t>2</w:t>
      </w:r>
      <w:r w:rsidRPr="009E4194">
        <w:rPr>
          <w:rFonts w:ascii="Times New Roman" w:hAnsi="Times New Roman" w:cs="Times New Roman"/>
          <w:sz w:val="24"/>
          <w:szCs w:val="24"/>
        </w:rPr>
        <w:t>. Here we assume a constant δ</w:t>
      </w:r>
      <w:r w:rsidRPr="009E4194">
        <w:rPr>
          <w:rFonts w:ascii="Times New Roman" w:hAnsi="Times New Roman" w:cs="Times New Roman"/>
          <w:sz w:val="24"/>
          <w:szCs w:val="24"/>
          <w:vertAlign w:val="superscript"/>
        </w:rPr>
        <w:t>13</w:t>
      </w:r>
      <w:r w:rsidRPr="009E4194">
        <w:rPr>
          <w:rFonts w:ascii="Times New Roman" w:hAnsi="Times New Roman" w:cs="Times New Roman"/>
          <w:sz w:val="24"/>
          <w:szCs w:val="24"/>
        </w:rPr>
        <w:t>C</w:t>
      </w:r>
      <w:r w:rsidRPr="009E4194">
        <w:rPr>
          <w:rFonts w:ascii="Times New Roman" w:hAnsi="Times New Roman" w:cs="Times New Roman"/>
          <w:sz w:val="24"/>
          <w:szCs w:val="24"/>
          <w:vertAlign w:val="subscript"/>
        </w:rPr>
        <w:t xml:space="preserve">atm </w:t>
      </w:r>
      <w:r w:rsidRPr="009E4194">
        <w:rPr>
          <w:rFonts w:ascii="Times New Roman" w:hAnsi="Times New Roman" w:cs="Times New Roman"/>
          <w:sz w:val="24"/>
          <w:szCs w:val="24"/>
        </w:rPr>
        <w:t>of -6.4‰ because the measured δ</w:t>
      </w:r>
      <w:r w:rsidRPr="009E4194">
        <w:rPr>
          <w:rFonts w:ascii="Times New Roman" w:hAnsi="Times New Roman" w:cs="Times New Roman"/>
          <w:sz w:val="24"/>
          <w:szCs w:val="24"/>
          <w:vertAlign w:val="superscript"/>
        </w:rPr>
        <w:t>13</w:t>
      </w:r>
      <w:r w:rsidRPr="009E4194">
        <w:rPr>
          <w:rFonts w:ascii="Times New Roman" w:hAnsi="Times New Roman" w:cs="Times New Roman"/>
          <w:sz w:val="24"/>
          <w:szCs w:val="24"/>
        </w:rPr>
        <w:t>C</w:t>
      </w:r>
      <w:r w:rsidRPr="009E4194">
        <w:rPr>
          <w:rFonts w:ascii="Times New Roman" w:hAnsi="Times New Roman" w:cs="Times New Roman"/>
          <w:sz w:val="24"/>
          <w:szCs w:val="24"/>
          <w:vertAlign w:val="subscript"/>
        </w:rPr>
        <w:t xml:space="preserve">stem </w:t>
      </w:r>
      <w:r w:rsidRPr="009E4194">
        <w:rPr>
          <w:rFonts w:ascii="Times New Roman" w:hAnsi="Times New Roman" w:cs="Times New Roman"/>
          <w:sz w:val="24"/>
          <w:szCs w:val="24"/>
        </w:rPr>
        <w:t>values are expressed relative to this pre-industrial δ</w:t>
      </w:r>
      <w:r w:rsidRPr="009E4194">
        <w:rPr>
          <w:rFonts w:ascii="Times New Roman" w:hAnsi="Times New Roman" w:cs="Times New Roman"/>
          <w:sz w:val="24"/>
          <w:szCs w:val="24"/>
          <w:vertAlign w:val="superscript"/>
        </w:rPr>
        <w:t>13</w:t>
      </w:r>
      <w:r w:rsidRPr="009E4194">
        <w:rPr>
          <w:rFonts w:ascii="Times New Roman" w:hAnsi="Times New Roman" w:cs="Times New Roman"/>
          <w:sz w:val="24"/>
          <w:szCs w:val="24"/>
        </w:rPr>
        <w:t>C</w:t>
      </w:r>
      <w:r w:rsidRPr="009E4194">
        <w:rPr>
          <w:rFonts w:ascii="Times New Roman" w:hAnsi="Times New Roman" w:cs="Times New Roman"/>
          <w:sz w:val="24"/>
          <w:szCs w:val="24"/>
          <w:vertAlign w:val="subscript"/>
        </w:rPr>
        <w:t xml:space="preserve">atm </w:t>
      </w:r>
      <w:r w:rsidRPr="009E4194">
        <w:rPr>
          <w:rFonts w:ascii="Times New Roman" w:hAnsi="Times New Roman" w:cs="Times New Roman"/>
          <w:sz w:val="24"/>
          <w:szCs w:val="24"/>
        </w:rPr>
        <w:t>value. In this study we also use the common assumption that c</w:t>
      </w:r>
      <w:r w:rsidRPr="009E4194">
        <w:rPr>
          <w:rFonts w:ascii="Times New Roman" w:hAnsi="Times New Roman" w:cs="Times New Roman"/>
          <w:sz w:val="24"/>
          <w:szCs w:val="24"/>
          <w:vertAlign w:val="subscript"/>
        </w:rPr>
        <w:t>c</w:t>
      </w:r>
      <w:r w:rsidRPr="009E4194">
        <w:rPr>
          <w:rFonts w:ascii="Times New Roman" w:hAnsi="Times New Roman" w:cs="Times New Roman"/>
          <w:sz w:val="24"/>
          <w:szCs w:val="24"/>
        </w:rPr>
        <w:t xml:space="preserve"> is equal to c</w:t>
      </w:r>
      <w:r w:rsidRPr="009E4194">
        <w:rPr>
          <w:rFonts w:ascii="Times New Roman" w:hAnsi="Times New Roman" w:cs="Times New Roman"/>
          <w:sz w:val="24"/>
          <w:szCs w:val="24"/>
          <w:vertAlign w:val="subscript"/>
        </w:rPr>
        <w:t>i</w:t>
      </w:r>
      <w:r w:rsidRPr="009E4194">
        <w:rPr>
          <w:rFonts w:ascii="Times New Roman" w:hAnsi="Times New Roman" w:cs="Times New Roman"/>
          <w:sz w:val="24"/>
          <w:szCs w:val="24"/>
        </w:rPr>
        <w:t>. Evidence suggests that this assumption might not always be valid as internal conductance (the process determining the discrimination between c</w:t>
      </w:r>
      <w:r w:rsidRPr="009E4194">
        <w:rPr>
          <w:rFonts w:ascii="Times New Roman" w:hAnsi="Times New Roman" w:cs="Times New Roman"/>
          <w:sz w:val="24"/>
          <w:szCs w:val="24"/>
          <w:vertAlign w:val="subscript"/>
        </w:rPr>
        <w:t>i</w:t>
      </w:r>
      <w:r w:rsidRPr="009E4194">
        <w:rPr>
          <w:rFonts w:ascii="Times New Roman" w:hAnsi="Times New Roman" w:cs="Times New Roman"/>
          <w:sz w:val="24"/>
          <w:szCs w:val="24"/>
        </w:rPr>
        <w:t xml:space="preserve"> and c</w:t>
      </w:r>
      <w:r w:rsidRPr="009E4194">
        <w:rPr>
          <w:rFonts w:ascii="Times New Roman" w:hAnsi="Times New Roman" w:cs="Times New Roman"/>
          <w:sz w:val="24"/>
          <w:szCs w:val="24"/>
          <w:vertAlign w:val="subscript"/>
        </w:rPr>
        <w:t>c</w:t>
      </w:r>
      <w:r w:rsidRPr="009E4194">
        <w:rPr>
          <w:rFonts w:ascii="Times New Roman" w:hAnsi="Times New Roman" w:cs="Times New Roman"/>
          <w:sz w:val="24"/>
          <w:szCs w:val="24"/>
        </w:rPr>
        <w:t>) varies with both c</w:t>
      </w:r>
      <w:r w:rsidRPr="009E4194">
        <w:rPr>
          <w:rFonts w:ascii="Times New Roman" w:hAnsi="Times New Roman" w:cs="Times New Roman"/>
          <w:sz w:val="24"/>
          <w:szCs w:val="24"/>
          <w:vertAlign w:val="subscript"/>
        </w:rPr>
        <w:t>c</w:t>
      </w:r>
      <w:r w:rsidRPr="009E4194">
        <w:rPr>
          <w:rFonts w:ascii="Times New Roman" w:hAnsi="Times New Roman" w:cs="Times New Roman"/>
          <w:sz w:val="24"/>
          <w:szCs w:val="24"/>
        </w:rPr>
        <w:t xml:space="preserve"> and leaf temperature (e.g Flexas et al. 2008). The understanding about the physical processes behind these effects is however limited and the inclusion of these processes to the model would add further uncertainties. The A</w:t>
      </w:r>
      <w:r w:rsidRPr="009E4194">
        <w:rPr>
          <w:rFonts w:ascii="Times New Roman" w:hAnsi="Times New Roman" w:cs="Times New Roman"/>
          <w:sz w:val="24"/>
          <w:szCs w:val="24"/>
          <w:vertAlign w:val="subscript"/>
        </w:rPr>
        <w:t>net</w:t>
      </w:r>
      <w:r w:rsidRPr="009E4194">
        <w:rPr>
          <w:rFonts w:ascii="Times New Roman" w:hAnsi="Times New Roman" w:cs="Times New Roman"/>
          <w:sz w:val="24"/>
          <w:szCs w:val="24"/>
        </w:rPr>
        <w:t xml:space="preserve"> weighted average δ</w:t>
      </w:r>
      <w:r w:rsidRPr="009E4194">
        <w:rPr>
          <w:rFonts w:ascii="Times New Roman" w:hAnsi="Times New Roman" w:cs="Times New Roman"/>
          <w:sz w:val="24"/>
          <w:szCs w:val="24"/>
          <w:vertAlign w:val="superscript"/>
        </w:rPr>
        <w:t>13</w:t>
      </w:r>
      <w:r w:rsidRPr="009E4194">
        <w:rPr>
          <w:rFonts w:ascii="Times New Roman" w:hAnsi="Times New Roman" w:cs="Times New Roman"/>
          <w:sz w:val="24"/>
          <w:szCs w:val="24"/>
        </w:rPr>
        <w:t>C</w:t>
      </w:r>
      <w:r w:rsidRPr="009E4194">
        <w:rPr>
          <w:rFonts w:ascii="Times New Roman" w:hAnsi="Times New Roman" w:cs="Times New Roman"/>
          <w:sz w:val="24"/>
          <w:szCs w:val="24"/>
          <w:vertAlign w:val="subscript"/>
        </w:rPr>
        <w:t>leaf</w:t>
      </w:r>
      <w:r w:rsidRPr="009E4194">
        <w:rPr>
          <w:rFonts w:ascii="Times New Roman" w:hAnsi="Times New Roman" w:cs="Times New Roman"/>
          <w:sz w:val="24"/>
          <w:szCs w:val="24"/>
        </w:rPr>
        <w:t xml:space="preserve"> was calculated for the growing season (JJA) and compared against measurement data. </w:t>
      </w:r>
    </w:p>
    <w:p w:rsidRPr="009E4194" w:rsidR="00AA5A01" w:rsidP="007E0DE9" w:rsidRDefault="00AA5A01">
      <w:pPr>
        <w:rPr>
          <w:rFonts w:ascii="Times New Roman" w:hAnsi="Times New Roman" w:cs="Times New Roman"/>
          <w:sz w:val="24"/>
          <w:szCs w:val="24"/>
        </w:rPr>
      </w:pPr>
    </w:p>
    <w:p w:rsidRPr="009E4194" w:rsidR="00AA5A01" w:rsidP="009264E4" w:rsidRDefault="00AA5A01">
      <w:pPr>
        <w:outlineLvl w:val="0"/>
        <w:rPr>
          <w:rFonts w:ascii="Times New Roman" w:hAnsi="Times New Roman" w:cs="Times New Roman"/>
          <w:i/>
          <w:sz w:val="24"/>
          <w:szCs w:val="24"/>
        </w:rPr>
      </w:pPr>
      <w:r w:rsidRPr="009E4194">
        <w:rPr>
          <w:rFonts w:ascii="Times New Roman" w:hAnsi="Times New Roman" w:cs="Times New Roman"/>
          <w:i/>
          <w:sz w:val="24"/>
          <w:szCs w:val="24"/>
        </w:rPr>
        <w:t>Datasets</w:t>
      </w:r>
    </w:p>
    <w:p w:rsidRPr="009E4194" w:rsidR="00AA5A01" w:rsidP="007E0DE9" w:rsidRDefault="00AA5A01">
      <w:pPr>
        <w:rPr>
          <w:rFonts w:ascii="Times New Roman" w:hAnsi="Times New Roman" w:cs="Times New Roman"/>
          <w:sz w:val="24"/>
          <w:szCs w:val="24"/>
        </w:rPr>
      </w:pPr>
      <w:r w:rsidRPr="009E4194">
        <w:rPr>
          <w:rFonts w:ascii="Times New Roman" w:hAnsi="Times New Roman" w:cs="Times New Roman"/>
          <w:sz w:val="24"/>
          <w:szCs w:val="24"/>
        </w:rPr>
        <w:t xml:space="preserve">The tree-ring data analysed are derived from published </w:t>
      </w:r>
      <w:r w:rsidRPr="009E4194">
        <w:rPr>
          <w:rFonts w:ascii="Times New Roman" w:hAnsi="Times New Roman" w:cs="Times New Roman"/>
          <w:sz w:val="24"/>
          <w:szCs w:val="24"/>
        </w:rPr>
        <w:sym w:font="Symbol" w:char="F064"/>
      </w:r>
      <w:r w:rsidRPr="009E4194">
        <w:rPr>
          <w:rFonts w:ascii="Times New Roman" w:hAnsi="Times New Roman" w:cs="Times New Roman"/>
          <w:sz w:val="24"/>
          <w:szCs w:val="24"/>
          <w:vertAlign w:val="superscript"/>
        </w:rPr>
        <w:t>13</w:t>
      </w:r>
      <w:r w:rsidRPr="009E4194">
        <w:rPr>
          <w:rFonts w:ascii="Times New Roman" w:hAnsi="Times New Roman" w:cs="Times New Roman"/>
          <w:sz w:val="24"/>
          <w:szCs w:val="24"/>
        </w:rPr>
        <w:t>C series from the annual rings of multiple Scots pine (</w:t>
      </w:r>
      <w:r w:rsidRPr="009E4194">
        <w:rPr>
          <w:rFonts w:ascii="Times New Roman" w:hAnsi="Times New Roman" w:cs="Times New Roman"/>
          <w:i/>
          <w:sz w:val="24"/>
          <w:szCs w:val="24"/>
        </w:rPr>
        <w:t xml:space="preserve">Pinus sylvestris </w:t>
      </w:r>
      <w:r w:rsidRPr="009E4194">
        <w:rPr>
          <w:rFonts w:ascii="Times New Roman" w:hAnsi="Times New Roman" w:cs="Times New Roman"/>
          <w:sz w:val="24"/>
          <w:szCs w:val="24"/>
        </w:rPr>
        <w:t>L.) or oak (</w:t>
      </w:r>
      <w:r w:rsidRPr="009E4194">
        <w:rPr>
          <w:rFonts w:ascii="Times New Roman" w:hAnsi="Times New Roman" w:cs="Times New Roman"/>
          <w:i/>
          <w:sz w:val="24"/>
          <w:szCs w:val="24"/>
        </w:rPr>
        <w:t xml:space="preserve">Quercus robur </w:t>
      </w:r>
      <w:r w:rsidRPr="009E4194">
        <w:rPr>
          <w:rFonts w:ascii="Times New Roman" w:hAnsi="Times New Roman" w:cs="Times New Roman"/>
          <w:sz w:val="24"/>
          <w:szCs w:val="24"/>
        </w:rPr>
        <w:t xml:space="preserve">L.) at six Northern European sites between 52° and 69°N and 3°W to 27°E. Some are tree line sites whilst others are from less environmentally stressed locations. In most cases (Sandringham and Turku as the exception) samples were analysed at the Swansea University stable isotope laboratory. Full methodological information can be found in the original data sources (Table 1). </w:t>
      </w:r>
    </w:p>
    <w:p w:rsidRPr="009E4194" w:rsidR="00AA5A01" w:rsidP="007E0DE9" w:rsidRDefault="00AA5A01">
      <w:pPr>
        <w:rPr>
          <w:rFonts w:ascii="Times New Roman" w:hAnsi="Times New Roman" w:cs="Times New Roman"/>
          <w:sz w:val="24"/>
          <w:szCs w:val="24"/>
        </w:rPr>
      </w:pPr>
    </w:p>
    <w:p w:rsidRPr="009E4194" w:rsidR="00AA5A01" w:rsidP="007E0DE9" w:rsidRDefault="00AA5A01">
      <w:pPr>
        <w:rPr>
          <w:rFonts w:ascii="Times New Roman" w:hAnsi="Times New Roman" w:cs="Times New Roman"/>
          <w:sz w:val="24"/>
          <w:szCs w:val="24"/>
        </w:rPr>
      </w:pPr>
      <w:r w:rsidRPr="009E4194">
        <w:rPr>
          <w:rFonts w:ascii="Times New Roman" w:hAnsi="Times New Roman" w:cs="Times New Roman"/>
          <w:sz w:val="24"/>
          <w:szCs w:val="24"/>
        </w:rPr>
        <w:t xml:space="preserve">The most northerly Scots pine site is at Forfjorddalen, beyond the Arctic Circle, in the Vesterålen archipelago of northwestern Norway. Scots pine was sampled from near to its northern limit. Core samples were collected using a 12 mm diameter increment borer, dried at room temperature, surfaced and annually dated by dendrochronology against the local master chronology (Kirchhefer, 2001). The chronology is an n =8-10 mean comprised of annually measured latewood α-cellulose (see Young </w:t>
      </w:r>
      <w:r w:rsidRPr="009E4194">
        <w:rPr>
          <w:rFonts w:ascii="Times New Roman" w:hAnsi="Times New Roman" w:cs="Times New Roman"/>
          <w:i/>
          <w:sz w:val="24"/>
          <w:szCs w:val="24"/>
        </w:rPr>
        <w:t>et al</w:t>
      </w:r>
      <w:r w:rsidRPr="009E4194">
        <w:rPr>
          <w:rFonts w:ascii="Times New Roman" w:hAnsi="Times New Roman" w:cs="Times New Roman"/>
          <w:sz w:val="24"/>
          <w:szCs w:val="24"/>
        </w:rPr>
        <w:t xml:space="preserve">. 2010 for full site description and methodology). Laanila is also located north of the Arctic Circle, south of the Scots pine limit, in a research area that has been used to develop tree ring isotope and associated methodologies for many years (McCarroll </w:t>
      </w:r>
      <w:r w:rsidRPr="009E4194">
        <w:rPr>
          <w:rFonts w:ascii="Times New Roman" w:hAnsi="Times New Roman" w:cs="Times New Roman"/>
          <w:i/>
          <w:sz w:val="24"/>
          <w:szCs w:val="24"/>
        </w:rPr>
        <w:t>et al</w:t>
      </w:r>
      <w:r w:rsidRPr="009E4194">
        <w:rPr>
          <w:rFonts w:ascii="Times New Roman" w:hAnsi="Times New Roman" w:cs="Times New Roman"/>
          <w:sz w:val="24"/>
          <w:szCs w:val="24"/>
        </w:rPr>
        <w:t>. 2011). The Laanila δ</w:t>
      </w:r>
      <w:r w:rsidRPr="009E4194">
        <w:rPr>
          <w:rFonts w:ascii="Times New Roman" w:hAnsi="Times New Roman" w:cs="Times New Roman"/>
          <w:sz w:val="24"/>
          <w:szCs w:val="24"/>
          <w:vertAlign w:val="superscript"/>
        </w:rPr>
        <w:t>13</w:t>
      </w:r>
      <w:r w:rsidRPr="009E4194">
        <w:rPr>
          <w:rFonts w:ascii="Times New Roman" w:hAnsi="Times New Roman" w:cs="Times New Roman"/>
          <w:sz w:val="24"/>
          <w:szCs w:val="24"/>
        </w:rPr>
        <w:t>C</w:t>
      </w:r>
      <w:r w:rsidRPr="009E4194">
        <w:rPr>
          <w:rFonts w:ascii="Times New Roman" w:hAnsi="Times New Roman" w:cs="Times New Roman"/>
          <w:sz w:val="24"/>
          <w:szCs w:val="24"/>
          <w:vertAlign w:val="subscript"/>
        </w:rPr>
        <w:t xml:space="preserve"> </w:t>
      </w:r>
      <w:r w:rsidRPr="009E4194">
        <w:rPr>
          <w:rFonts w:ascii="Times New Roman" w:hAnsi="Times New Roman" w:cs="Times New Roman"/>
          <w:sz w:val="24"/>
          <w:szCs w:val="24"/>
        </w:rPr>
        <w:t xml:space="preserve">series is comprised of latewood cellulose extracted from rings of 8 mature </w:t>
      </w:r>
      <w:r w:rsidRPr="009E4194">
        <w:rPr>
          <w:rFonts w:ascii="Times New Roman" w:hAnsi="Times New Roman" w:cs="Times New Roman"/>
          <w:i/>
          <w:sz w:val="24"/>
          <w:szCs w:val="24"/>
        </w:rPr>
        <w:t xml:space="preserve">P. sylvestris </w:t>
      </w:r>
      <w:r w:rsidRPr="009E4194">
        <w:rPr>
          <w:rFonts w:ascii="Times New Roman" w:hAnsi="Times New Roman" w:cs="Times New Roman"/>
          <w:sz w:val="24"/>
          <w:szCs w:val="24"/>
        </w:rPr>
        <w:t>trees over 200 years in age sampled in 2001. The time series is fully described elsewhere (Gagen</w:t>
      </w:r>
      <w:r w:rsidRPr="009E4194">
        <w:rPr>
          <w:rFonts w:ascii="Times New Roman" w:hAnsi="Times New Roman" w:cs="Times New Roman"/>
          <w:i/>
          <w:sz w:val="24"/>
          <w:szCs w:val="24"/>
        </w:rPr>
        <w:t xml:space="preserve"> et al.</w:t>
      </w:r>
      <w:r w:rsidRPr="009E4194">
        <w:rPr>
          <w:rFonts w:ascii="Times New Roman" w:hAnsi="Times New Roman" w:cs="Times New Roman"/>
          <w:sz w:val="24"/>
          <w:szCs w:val="24"/>
        </w:rPr>
        <w:t xml:space="preserve"> 2007). Trees were sampled using a 12 mm increment borer and processed to α-cellulose using standard method</w:t>
      </w:r>
      <w:del w:author="University of Wales Swansea" w:date="2013-01-25T16:04:00Z" w:id="62">
        <w:r w:rsidRPr="009E4194" w:rsidDel="00B87FD6">
          <w:rPr>
            <w:rFonts w:ascii="Times New Roman" w:hAnsi="Times New Roman" w:cs="Times New Roman"/>
            <w:sz w:val="24"/>
            <w:szCs w:val="24"/>
          </w:rPr>
          <w:delText>ologie</w:delText>
        </w:r>
      </w:del>
      <w:r w:rsidRPr="009E4194">
        <w:rPr>
          <w:rFonts w:ascii="Times New Roman" w:hAnsi="Times New Roman" w:cs="Times New Roman"/>
          <w:sz w:val="24"/>
          <w:szCs w:val="24"/>
        </w:rPr>
        <w:t xml:space="preserve">s. Rovaniemi, also in Finland, lies south of Laanila close to the Arctic Circle. Sixteen </w:t>
      </w:r>
      <w:r w:rsidRPr="009E4194">
        <w:rPr>
          <w:rFonts w:ascii="Times New Roman" w:hAnsi="Times New Roman" w:cs="Times New Roman"/>
          <w:i/>
          <w:sz w:val="24"/>
          <w:szCs w:val="24"/>
        </w:rPr>
        <w:t>P. sylvestris</w:t>
      </w:r>
      <w:r w:rsidRPr="009E4194">
        <w:rPr>
          <w:rFonts w:ascii="Times New Roman" w:hAnsi="Times New Roman" w:cs="Times New Roman"/>
          <w:sz w:val="24"/>
          <w:szCs w:val="24"/>
        </w:rPr>
        <w:t xml:space="preserve"> trees were sampled at a single site. Disks from breast height were cut in the field, dried and the latewood from annual rings was separated and processed to α-cellulose using standard method</w:t>
      </w:r>
      <w:del w:author="University of Wales Swansea" w:date="2013-01-25T16:04:00Z" w:id="63">
        <w:r w:rsidRPr="009E4194" w:rsidDel="00B87FD6">
          <w:rPr>
            <w:rFonts w:ascii="Times New Roman" w:hAnsi="Times New Roman" w:cs="Times New Roman"/>
            <w:sz w:val="24"/>
            <w:szCs w:val="24"/>
          </w:rPr>
          <w:delText>ologie</w:delText>
        </w:r>
      </w:del>
      <w:r w:rsidRPr="009E4194">
        <w:rPr>
          <w:rFonts w:ascii="Times New Roman" w:hAnsi="Times New Roman" w:cs="Times New Roman"/>
          <w:sz w:val="24"/>
          <w:szCs w:val="24"/>
        </w:rPr>
        <w:t>s. The series represents the mean of n=16 annual latewood</w:t>
      </w:r>
      <w:ins w:author="University of Wales Swansea" w:date="2013-01-25T16:04:00Z" w:id="64">
        <w:r>
          <w:rPr>
            <w:rFonts w:ascii="Times New Roman" w:hAnsi="Times New Roman" w:cs="Times New Roman"/>
            <w:sz w:val="24"/>
            <w:szCs w:val="24"/>
          </w:rPr>
          <w:t xml:space="preserve"> measurements</w:t>
        </w:r>
      </w:ins>
      <w:r w:rsidRPr="009E4194">
        <w:rPr>
          <w:rFonts w:ascii="Times New Roman" w:hAnsi="Times New Roman" w:cs="Times New Roman"/>
          <w:sz w:val="24"/>
          <w:szCs w:val="24"/>
        </w:rPr>
        <w:t xml:space="preserve">. Turku falls within 100km of the northern distribution limit of oak in Finland. Five </w:t>
      </w:r>
      <w:r w:rsidRPr="009E4194">
        <w:rPr>
          <w:rFonts w:ascii="Times New Roman" w:hAnsi="Times New Roman" w:cs="Times New Roman"/>
          <w:i/>
          <w:sz w:val="24"/>
          <w:szCs w:val="24"/>
        </w:rPr>
        <w:t xml:space="preserve">Quercus robur </w:t>
      </w:r>
      <w:r w:rsidRPr="009E4194">
        <w:rPr>
          <w:rFonts w:ascii="Times New Roman" w:hAnsi="Times New Roman" w:cs="Times New Roman"/>
          <w:sz w:val="24"/>
          <w:szCs w:val="24"/>
        </w:rPr>
        <w:t xml:space="preserve">L. were cored using a 12mm diameter increment borer. Annual latewood samples were removed and samples were processed to α-cellulose before measurement. The series represents an n=5 mean from latewood α-cellulose (see Robertson </w:t>
      </w:r>
      <w:r w:rsidRPr="009E4194">
        <w:rPr>
          <w:rFonts w:ascii="Times New Roman" w:hAnsi="Times New Roman" w:cs="Times New Roman"/>
          <w:i/>
          <w:sz w:val="24"/>
          <w:szCs w:val="24"/>
        </w:rPr>
        <w:t>et al</w:t>
      </w:r>
      <w:r w:rsidRPr="009E4194">
        <w:rPr>
          <w:rFonts w:ascii="Times New Roman" w:hAnsi="Times New Roman" w:cs="Times New Roman"/>
          <w:sz w:val="24"/>
          <w:szCs w:val="24"/>
        </w:rPr>
        <w:t>. (1997b) for full site details and methodology). A further oak site is represented by Sandringham Park in the UK. The Sandringham site is a dry to mesic location in south east England. The oaks sampled at Sandringham are found growing in open stands of mixed native and non-native hardwoods. Five individuals were sampled with 12mm diameter increment borers. Annual latewood samples were removed and samples processed to α-cellulose using standard methodologies. The Sandringham series represents an n=5 mean. A further Scots pine site is located in the UK, in the Southern Glens region of central Scotland. The Southern Glens tree-ring δ</w:t>
      </w:r>
      <w:r w:rsidRPr="009E4194">
        <w:rPr>
          <w:rFonts w:ascii="Times New Roman" w:hAnsi="Times New Roman" w:cs="Times New Roman"/>
          <w:sz w:val="24"/>
          <w:szCs w:val="24"/>
          <w:vertAlign w:val="superscript"/>
        </w:rPr>
        <w:t>13</w:t>
      </w:r>
      <w:r w:rsidRPr="009E4194">
        <w:rPr>
          <w:rFonts w:ascii="Times New Roman" w:hAnsi="Times New Roman" w:cs="Times New Roman"/>
          <w:sz w:val="24"/>
          <w:szCs w:val="24"/>
        </w:rPr>
        <w:t xml:space="preserve">C series is fully discussed in Woodley </w:t>
      </w:r>
      <w:r w:rsidRPr="009E4194">
        <w:rPr>
          <w:rFonts w:ascii="Times New Roman" w:hAnsi="Times New Roman" w:cs="Times New Roman"/>
          <w:i/>
          <w:sz w:val="24"/>
          <w:szCs w:val="24"/>
        </w:rPr>
        <w:t>et al.</w:t>
      </w:r>
      <w:r w:rsidRPr="009E4194">
        <w:rPr>
          <w:rFonts w:ascii="Times New Roman" w:hAnsi="Times New Roman" w:cs="Times New Roman"/>
          <w:sz w:val="24"/>
          <w:szCs w:val="24"/>
        </w:rPr>
        <w:t xml:space="preserve"> (2012) and represents an n=6 annual latewood α-cellulose mean δ</w:t>
      </w:r>
      <w:r w:rsidRPr="009E4194">
        <w:rPr>
          <w:rFonts w:ascii="Times New Roman" w:hAnsi="Times New Roman" w:cs="Times New Roman"/>
          <w:sz w:val="24"/>
          <w:szCs w:val="24"/>
          <w:vertAlign w:val="superscript"/>
        </w:rPr>
        <w:t>13</w:t>
      </w:r>
      <w:r w:rsidRPr="009E4194">
        <w:rPr>
          <w:rFonts w:ascii="Times New Roman" w:hAnsi="Times New Roman" w:cs="Times New Roman"/>
          <w:sz w:val="24"/>
          <w:szCs w:val="24"/>
        </w:rPr>
        <w:t>C   series. In all cases extracted α-cellulose was measured for δ</w:t>
      </w:r>
      <w:r w:rsidRPr="009E4194">
        <w:rPr>
          <w:rFonts w:ascii="Times New Roman" w:hAnsi="Times New Roman" w:cs="Times New Roman"/>
          <w:sz w:val="24"/>
          <w:szCs w:val="24"/>
          <w:vertAlign w:val="superscript"/>
        </w:rPr>
        <w:t>13</w:t>
      </w:r>
      <w:r w:rsidRPr="009E4194">
        <w:rPr>
          <w:rFonts w:ascii="Times New Roman" w:hAnsi="Times New Roman" w:cs="Times New Roman"/>
          <w:sz w:val="24"/>
          <w:szCs w:val="24"/>
        </w:rPr>
        <w:t xml:space="preserve">C ratios using standard stable isotope ratio mass spectrometric methods following absolute dating of tree-ring samples using standard methodologies. </w:t>
      </w:r>
    </w:p>
    <w:p w:rsidRPr="009E4194" w:rsidR="00AA5A01" w:rsidP="007E0DE9" w:rsidRDefault="00AA5A01">
      <w:pPr>
        <w:rPr>
          <w:rFonts w:ascii="Times New Roman" w:hAnsi="Times New Roman" w:cs="Times New Roman"/>
          <w:sz w:val="24"/>
          <w:szCs w:val="24"/>
        </w:rPr>
      </w:pPr>
    </w:p>
    <w:p w:rsidRPr="009E4194" w:rsidR="00AA5A01" w:rsidP="007E0DE9" w:rsidRDefault="00AA5A01">
      <w:pPr>
        <w:rPr>
          <w:rFonts w:ascii="Times New Roman" w:hAnsi="Times New Roman" w:cs="Times New Roman"/>
          <w:sz w:val="24"/>
          <w:szCs w:val="24"/>
        </w:rPr>
      </w:pPr>
      <w:r w:rsidRPr="009E4194">
        <w:rPr>
          <w:rFonts w:ascii="Times New Roman" w:hAnsi="Times New Roman" w:cs="Times New Roman"/>
          <w:sz w:val="24"/>
          <w:szCs w:val="24"/>
        </w:rPr>
        <w:t>The measured (stem) and simulated (leaf) δ</w:t>
      </w:r>
      <w:r w:rsidRPr="009E4194">
        <w:rPr>
          <w:rFonts w:ascii="Times New Roman" w:hAnsi="Times New Roman" w:cs="Times New Roman"/>
          <w:sz w:val="24"/>
          <w:szCs w:val="24"/>
          <w:vertAlign w:val="superscript"/>
        </w:rPr>
        <w:t>13</w:t>
      </w:r>
      <w:r w:rsidRPr="009E4194">
        <w:rPr>
          <w:rFonts w:ascii="Times New Roman" w:hAnsi="Times New Roman" w:cs="Times New Roman"/>
          <w:sz w:val="24"/>
          <w:szCs w:val="24"/>
        </w:rPr>
        <w:t>C series were first corrected for changes in the δ</w:t>
      </w:r>
      <w:r w:rsidRPr="009E4194">
        <w:rPr>
          <w:rFonts w:ascii="Times New Roman" w:hAnsi="Times New Roman" w:cs="Times New Roman"/>
          <w:sz w:val="24"/>
          <w:szCs w:val="24"/>
          <w:vertAlign w:val="superscript"/>
        </w:rPr>
        <w:t>13</w:t>
      </w:r>
      <w:r w:rsidRPr="009E4194">
        <w:rPr>
          <w:rFonts w:ascii="Times New Roman" w:hAnsi="Times New Roman" w:cs="Times New Roman"/>
          <w:sz w:val="24"/>
          <w:szCs w:val="24"/>
        </w:rPr>
        <w:t>C of atmospheric CO</w:t>
      </w:r>
      <w:r w:rsidRPr="009E4194">
        <w:rPr>
          <w:rFonts w:ascii="Times New Roman" w:hAnsi="Times New Roman" w:cs="Times New Roman"/>
          <w:sz w:val="24"/>
          <w:szCs w:val="24"/>
          <w:vertAlign w:val="subscript"/>
        </w:rPr>
        <w:t>2</w:t>
      </w:r>
      <w:r w:rsidRPr="009E4194">
        <w:rPr>
          <w:rFonts w:ascii="Times New Roman" w:hAnsi="Times New Roman" w:cs="Times New Roman"/>
          <w:sz w:val="24"/>
          <w:szCs w:val="24"/>
        </w:rPr>
        <w:t>. The correction was applied according to McCarroll and Loader (2004) by normalising against the preindustrial δ</w:t>
      </w:r>
      <w:r w:rsidRPr="009E4194">
        <w:rPr>
          <w:rFonts w:ascii="Times New Roman" w:hAnsi="Times New Roman" w:cs="Times New Roman"/>
          <w:sz w:val="24"/>
          <w:szCs w:val="24"/>
          <w:vertAlign w:val="superscript"/>
        </w:rPr>
        <w:t>13</w:t>
      </w:r>
      <w:r w:rsidRPr="009E4194">
        <w:rPr>
          <w:rFonts w:ascii="Times New Roman" w:hAnsi="Times New Roman" w:cs="Times New Roman"/>
          <w:sz w:val="24"/>
          <w:szCs w:val="24"/>
        </w:rPr>
        <w:t>C</w:t>
      </w:r>
      <w:r w:rsidRPr="009E4194">
        <w:rPr>
          <w:rFonts w:ascii="Times New Roman" w:hAnsi="Times New Roman" w:cs="Times New Roman"/>
          <w:sz w:val="24"/>
          <w:szCs w:val="24"/>
          <w:vertAlign w:val="subscript"/>
        </w:rPr>
        <w:t xml:space="preserve"> </w:t>
      </w:r>
      <w:r w:rsidRPr="009E4194">
        <w:rPr>
          <w:rFonts w:ascii="Times New Roman" w:hAnsi="Times New Roman" w:cs="Times New Roman"/>
          <w:sz w:val="24"/>
          <w:szCs w:val="24"/>
        </w:rPr>
        <w:t>in the atmosphere of -6.4‰. Corrected δ</w:t>
      </w:r>
      <w:r w:rsidRPr="009E4194">
        <w:rPr>
          <w:rFonts w:ascii="Times New Roman" w:hAnsi="Times New Roman" w:cs="Times New Roman"/>
          <w:sz w:val="24"/>
          <w:szCs w:val="24"/>
          <w:vertAlign w:val="superscript"/>
        </w:rPr>
        <w:t>13</w:t>
      </w:r>
      <w:r w:rsidRPr="009E4194">
        <w:rPr>
          <w:rFonts w:ascii="Times New Roman" w:hAnsi="Times New Roman" w:cs="Times New Roman"/>
          <w:sz w:val="24"/>
          <w:szCs w:val="24"/>
        </w:rPr>
        <w:t>C</w:t>
      </w:r>
      <w:r w:rsidRPr="009E4194">
        <w:rPr>
          <w:rFonts w:ascii="Times New Roman" w:hAnsi="Times New Roman" w:cs="Times New Roman"/>
          <w:sz w:val="24"/>
          <w:szCs w:val="24"/>
          <w:vertAlign w:val="subscript"/>
        </w:rPr>
        <w:t>stem</w:t>
      </w:r>
      <w:r w:rsidRPr="009E4194">
        <w:rPr>
          <w:rFonts w:ascii="Times New Roman" w:hAnsi="Times New Roman" w:cs="Times New Roman"/>
          <w:sz w:val="24"/>
          <w:szCs w:val="24"/>
        </w:rPr>
        <w:t xml:space="preserve"> can thus be compared directly with simulated δ</w:t>
      </w:r>
      <w:r w:rsidRPr="009E4194">
        <w:rPr>
          <w:rFonts w:ascii="Times New Roman" w:hAnsi="Times New Roman" w:cs="Times New Roman"/>
          <w:sz w:val="24"/>
          <w:szCs w:val="24"/>
          <w:vertAlign w:val="superscript"/>
        </w:rPr>
        <w:t>13</w:t>
      </w:r>
      <w:r w:rsidRPr="009E4194">
        <w:rPr>
          <w:rFonts w:ascii="Times New Roman" w:hAnsi="Times New Roman" w:cs="Times New Roman"/>
          <w:sz w:val="24"/>
          <w:szCs w:val="24"/>
        </w:rPr>
        <w:t>C</w:t>
      </w:r>
      <w:r w:rsidRPr="009E4194">
        <w:rPr>
          <w:rFonts w:ascii="Times New Roman" w:hAnsi="Times New Roman" w:cs="Times New Roman"/>
          <w:sz w:val="24"/>
          <w:szCs w:val="24"/>
          <w:vertAlign w:val="subscript"/>
        </w:rPr>
        <w:t>leaf</w:t>
      </w:r>
      <w:r w:rsidRPr="009E4194">
        <w:rPr>
          <w:rFonts w:ascii="Times New Roman" w:hAnsi="Times New Roman" w:cs="Times New Roman"/>
          <w:sz w:val="24"/>
          <w:szCs w:val="24"/>
        </w:rPr>
        <w:t xml:space="preserve">, although it should be noted that these variables will always be offset slightly (Waterhouse </w:t>
      </w:r>
      <w:r w:rsidRPr="009E4194">
        <w:rPr>
          <w:rFonts w:ascii="Times New Roman" w:hAnsi="Times New Roman" w:cs="Times New Roman"/>
          <w:i/>
          <w:sz w:val="24"/>
          <w:szCs w:val="24"/>
        </w:rPr>
        <w:t>et al</w:t>
      </w:r>
      <w:r w:rsidRPr="009E4194">
        <w:rPr>
          <w:rFonts w:ascii="Times New Roman" w:hAnsi="Times New Roman" w:cs="Times New Roman"/>
          <w:sz w:val="24"/>
          <w:szCs w:val="24"/>
        </w:rPr>
        <w:t xml:space="preserve">. 2004). </w:t>
      </w:r>
    </w:p>
    <w:p w:rsidRPr="009E4194" w:rsidR="00AA5A01" w:rsidP="007E0DE9" w:rsidRDefault="00AA5A01">
      <w:pPr>
        <w:rPr>
          <w:rFonts w:ascii="Times New Roman" w:hAnsi="Times New Roman" w:cs="Times New Roman"/>
          <w:sz w:val="24"/>
          <w:szCs w:val="24"/>
        </w:rPr>
      </w:pPr>
    </w:p>
    <w:p w:rsidR="00AA5A01" w:rsidP="007E0DE9" w:rsidRDefault="00AA5A01">
      <w:pPr>
        <w:rPr>
          <w:ins w:author="Per Bodin" w:date="2013-01-22T12:18:00Z" w:id="65"/>
          <w:rFonts w:ascii="Times New Roman" w:hAnsi="Times New Roman" w:cs="Times New Roman"/>
          <w:sz w:val="24"/>
          <w:szCs w:val="24"/>
        </w:rPr>
      </w:pPr>
      <w:r w:rsidRPr="009E4194">
        <w:rPr>
          <w:rFonts w:ascii="Times New Roman" w:hAnsi="Times New Roman" w:cs="Times New Roman"/>
          <w:sz w:val="24"/>
          <w:szCs w:val="24"/>
        </w:rPr>
        <w:t xml:space="preserve">A 53 year, 3-hourly reconstructed meteorology dataset at 1 degree resolution (Sheffield </w:t>
      </w:r>
      <w:r w:rsidRPr="009E4194">
        <w:rPr>
          <w:rFonts w:ascii="Times New Roman" w:hAnsi="Times New Roman" w:cs="Times New Roman"/>
          <w:i/>
          <w:sz w:val="24"/>
          <w:szCs w:val="24"/>
        </w:rPr>
        <w:t>et al</w:t>
      </w:r>
      <w:r w:rsidRPr="009E4194">
        <w:rPr>
          <w:rFonts w:ascii="Times New Roman" w:hAnsi="Times New Roman" w:cs="Times New Roman"/>
          <w:sz w:val="24"/>
          <w:szCs w:val="24"/>
        </w:rPr>
        <w:t>. 2006) (available at http://hydrology.princeton.edu, accessed 15 Mar 2009) was used to force the model using the 1º gridcell in which each of the sites were located. Annual average CO</w:t>
      </w:r>
      <w:r w:rsidRPr="009E4194">
        <w:rPr>
          <w:rFonts w:ascii="Times New Roman" w:hAnsi="Times New Roman" w:cs="Times New Roman"/>
          <w:sz w:val="24"/>
          <w:szCs w:val="24"/>
          <w:vertAlign w:val="subscript"/>
        </w:rPr>
        <w:t>2</w:t>
      </w:r>
      <w:r w:rsidRPr="009E4194">
        <w:rPr>
          <w:rFonts w:ascii="Times New Roman" w:hAnsi="Times New Roman" w:cs="Times New Roman"/>
          <w:sz w:val="24"/>
          <w:szCs w:val="24"/>
        </w:rPr>
        <w:t xml:space="preserve"> concentrations were taken from the Mauna Loa (</w:t>
      </w:r>
      <w:r w:rsidRPr="009E4194">
        <w:rPr>
          <w:rFonts w:ascii="Times New Roman" w:hAnsi="Times New Roman" w:cs="Times New Roman"/>
          <w:iCs/>
          <w:sz w:val="24"/>
          <w:szCs w:val="24"/>
        </w:rPr>
        <w:t xml:space="preserve">Keeling </w:t>
      </w:r>
      <w:r w:rsidRPr="009E4194">
        <w:rPr>
          <w:rFonts w:ascii="Times New Roman" w:hAnsi="Times New Roman" w:cs="Times New Roman"/>
          <w:i/>
          <w:iCs/>
          <w:sz w:val="24"/>
          <w:szCs w:val="24"/>
        </w:rPr>
        <w:t>et al</w:t>
      </w:r>
      <w:r w:rsidRPr="009E4194">
        <w:rPr>
          <w:rFonts w:ascii="Times New Roman" w:hAnsi="Times New Roman" w:cs="Times New Roman"/>
          <w:iCs/>
          <w:sz w:val="24"/>
          <w:szCs w:val="24"/>
        </w:rPr>
        <w:t>.</w:t>
      </w:r>
      <w:r w:rsidRPr="009E4194">
        <w:rPr>
          <w:rFonts w:ascii="Times New Roman" w:hAnsi="Times New Roman" w:cs="Times New Roman"/>
          <w:sz w:val="24"/>
          <w:szCs w:val="24"/>
        </w:rPr>
        <w:t xml:space="preserve"> 2009) and Law Dome (</w:t>
      </w:r>
      <w:r w:rsidRPr="009E4194">
        <w:rPr>
          <w:rFonts w:ascii="Times New Roman" w:hAnsi="Times New Roman" w:cs="Times New Roman"/>
          <w:iCs/>
          <w:sz w:val="24"/>
          <w:szCs w:val="24"/>
        </w:rPr>
        <w:t xml:space="preserve">Etheridge </w:t>
      </w:r>
      <w:r w:rsidRPr="009E4194">
        <w:rPr>
          <w:rFonts w:ascii="Times New Roman" w:hAnsi="Times New Roman" w:cs="Times New Roman"/>
          <w:i/>
          <w:iCs/>
          <w:sz w:val="24"/>
          <w:szCs w:val="24"/>
        </w:rPr>
        <w:t>et al</w:t>
      </w:r>
      <w:r w:rsidRPr="009E4194">
        <w:rPr>
          <w:rFonts w:ascii="Times New Roman" w:hAnsi="Times New Roman" w:cs="Times New Roman"/>
          <w:iCs/>
          <w:sz w:val="24"/>
          <w:szCs w:val="24"/>
        </w:rPr>
        <w:t>.</w:t>
      </w:r>
      <w:r w:rsidRPr="009E4194">
        <w:rPr>
          <w:rFonts w:ascii="Times New Roman" w:hAnsi="Times New Roman" w:cs="Times New Roman"/>
          <w:sz w:val="24"/>
          <w:szCs w:val="24"/>
        </w:rPr>
        <w:t xml:space="preserve"> 1998) datase</w:t>
      </w:r>
      <w:r w:rsidRPr="00844539">
        <w:rPr>
          <w:rFonts w:ascii="Times New Roman" w:hAnsi="Times New Roman" w:cs="Times New Roman"/>
          <w:sz w:val="24"/>
          <w:szCs w:val="24"/>
        </w:rPr>
        <w:t xml:space="preserve">ts. </w:t>
      </w:r>
      <w:ins w:author="Per Bodin" w:date="2013-01-22T12:18:00Z" w:id="66">
        <w:r w:rsidRPr="00AA5A01">
          <w:rPr>
            <w:rFonts w:ascii="Times New Roman" w:hAnsi="Times New Roman" w:cs="Times New Roman"/>
            <w:color w:val="222222"/>
            <w:sz w:val="24"/>
            <w:szCs w:val="24"/>
            <w:shd w:val="clear" w:color="auto" w:fill="FFFFFF"/>
            <w:rPrChange w:author="Per Bodin" w:date="2013-01-22T12:19:00Z" w:id="67">
              <w:rPr>
                <w:rFonts w:ascii="Times New Roman" w:hAnsi="Times New Roman" w:cs="Times New Roman"/>
                <w:color w:val="222222"/>
                <w:sz w:val="19"/>
                <w:szCs w:val="24"/>
                <w:shd w:val="clear" w:color="auto" w:fill="FFFFFF"/>
              </w:rPr>
            </w:rPrChange>
          </w:rPr>
          <w:t xml:space="preserve">We assessed the bias in the re-analysis climatology against data from </w:t>
        </w:r>
        <w:r w:rsidRPr="00844539">
          <w:rPr>
            <w:rFonts w:ascii="Times New Roman" w:hAnsi="Times New Roman" w:cs="Times New Roman"/>
            <w:color w:val="222222"/>
            <w:sz w:val="24"/>
            <w:szCs w:val="24"/>
            <w:shd w:val="clear" w:color="auto" w:fill="FFFFFF"/>
          </w:rPr>
          <w:t>nearby meteorology stations</w:t>
        </w:r>
      </w:ins>
      <w:ins w:author="Per Bodin" w:date="2013-01-22T12:21:00Z" w:id="68">
        <w:r>
          <w:rPr>
            <w:rFonts w:ascii="Times New Roman" w:hAnsi="Times New Roman" w:cs="Times New Roman"/>
            <w:color w:val="222222"/>
            <w:sz w:val="24"/>
            <w:szCs w:val="24"/>
            <w:shd w:val="clear" w:color="auto" w:fill="FFFFFF"/>
          </w:rPr>
          <w:t xml:space="preserve">. </w:t>
        </w:r>
        <w:r>
          <w:rPr>
            <w:i/>
            <w:shd w:val="clear" w:color="auto" w:fill="FFFFFF"/>
          </w:rPr>
          <w:t xml:space="preserve"> </w:t>
        </w:r>
        <w:r w:rsidRPr="00AA5A01">
          <w:rPr>
            <w:rFonts w:ascii="Times New Roman" w:hAnsi="Times New Roman" w:cs="Times New Roman"/>
            <w:sz w:val="24"/>
            <w:szCs w:val="24"/>
            <w:shd w:val="clear" w:color="auto" w:fill="FFFFFF"/>
            <w:rPrChange w:author="Per Bodin" w:date="2013-01-22T12:21:00Z" w:id="69">
              <w:rPr>
                <w:rFonts w:cs="Times New Roman"/>
                <w:i/>
                <w:sz w:val="16"/>
                <w:szCs w:val="24"/>
                <w:shd w:val="clear" w:color="auto" w:fill="FFFFFF"/>
              </w:rPr>
            </w:rPrChange>
          </w:rPr>
          <w:t xml:space="preserve">For Laanila and Rovaniemi data </w:t>
        </w:r>
        <w:del w:author="University of Wales Swansea" w:date="2013-01-25T16:05:00Z" w:id="70">
          <w:r w:rsidDel="00B87FD6">
            <w:rPr>
              <w:rFonts w:ascii="Times New Roman" w:hAnsi="Times New Roman" w:cs="Times New Roman"/>
              <w:sz w:val="24"/>
              <w:szCs w:val="24"/>
              <w:shd w:val="clear" w:color="auto" w:fill="FFFFFF"/>
            </w:rPr>
            <w:delText xml:space="preserve">were taken from </w:delText>
          </w:r>
        </w:del>
        <w:r w:rsidRPr="00AA5A01">
          <w:rPr>
            <w:rFonts w:ascii="Times New Roman" w:hAnsi="Times New Roman" w:cs="Times New Roman"/>
            <w:sz w:val="24"/>
            <w:szCs w:val="24"/>
            <w:shd w:val="clear" w:color="auto" w:fill="FFFFFF"/>
            <w:rPrChange w:author="Per Bodin" w:date="2013-01-22T12:21:00Z" w:id="71">
              <w:rPr>
                <w:rFonts w:cs="Times New Roman"/>
                <w:i/>
                <w:sz w:val="16"/>
                <w:szCs w:val="24"/>
                <w:shd w:val="clear" w:color="auto" w:fill="FFFFFF"/>
              </w:rPr>
            </w:rPrChange>
          </w:rPr>
          <w:t>from Sodankylä (</w:t>
        </w:r>
        <w:r w:rsidRPr="00844539">
          <w:rPr>
            <w:rFonts w:ascii="Times New Roman" w:hAnsi="Times New Roman" w:cs="Times New Roman"/>
            <w:sz w:val="24"/>
            <w:szCs w:val="24"/>
            <w:shd w:val="clear" w:color="auto" w:fill="FFFFFF"/>
          </w:rPr>
          <w:t>67</w:t>
        </w:r>
        <w:r w:rsidRPr="007629DA">
          <w:rPr>
            <w:rFonts w:ascii="Times New Roman" w:hAnsi="Times New Roman" w:cs="Times New Roman"/>
            <w:sz w:val="24"/>
            <w:szCs w:val="24"/>
            <w:shd w:val="clear" w:color="auto" w:fill="FFFFFF"/>
            <w:vertAlign w:val="superscript"/>
          </w:rPr>
          <w:t>○</w:t>
        </w:r>
        <w:r w:rsidRPr="00AA5A01">
          <w:rPr>
            <w:rFonts w:ascii="Times New Roman" w:hAnsi="Times New Roman" w:cs="Times New Roman"/>
            <w:sz w:val="24"/>
            <w:szCs w:val="24"/>
            <w:shd w:val="clear" w:color="auto" w:fill="FFFFFF"/>
            <w:rPrChange w:author="Per Bodin" w:date="2013-01-22T12:21:00Z" w:id="72">
              <w:rPr>
                <w:rFonts w:cs="Times New Roman"/>
                <w:i/>
                <w:sz w:val="16"/>
                <w:szCs w:val="24"/>
                <w:shd w:val="clear" w:color="auto" w:fill="FFFFFF"/>
              </w:rPr>
            </w:rPrChange>
          </w:rPr>
          <w:t>24</w:t>
        </w:r>
        <w:r w:rsidRPr="007629DA">
          <w:rPr>
            <w:rFonts w:ascii="Times New Roman" w:hAnsi="Times New Roman" w:cs="Times New Roman"/>
            <w:sz w:val="24"/>
            <w:szCs w:val="24"/>
            <w:shd w:val="clear" w:color="auto" w:fill="FFFFFF"/>
          </w:rPr>
          <w:t>’</w:t>
        </w:r>
        <w:r w:rsidRPr="00AA5A01">
          <w:rPr>
            <w:rFonts w:ascii="Times New Roman" w:hAnsi="Times New Roman" w:cs="Times New Roman"/>
            <w:sz w:val="24"/>
            <w:szCs w:val="24"/>
            <w:shd w:val="clear" w:color="auto" w:fill="FFFFFF"/>
            <w:rPrChange w:author="Per Bodin" w:date="2013-01-22T12:21:00Z" w:id="73">
              <w:rPr>
                <w:rFonts w:cs="Times New Roman"/>
                <w:i/>
                <w:sz w:val="16"/>
                <w:szCs w:val="24"/>
                <w:shd w:val="clear" w:color="auto" w:fill="FFFFFF"/>
              </w:rPr>
            </w:rPrChange>
          </w:rPr>
          <w:t>N 26</w:t>
        </w:r>
      </w:ins>
      <w:ins w:author="Per Bodin" w:date="2013-01-22T12:22:00Z" w:id="74">
        <w:r w:rsidRPr="007629DA">
          <w:rPr>
            <w:rFonts w:ascii="Times New Roman" w:hAnsi="Times New Roman" w:cs="Times New Roman"/>
            <w:sz w:val="24"/>
            <w:szCs w:val="24"/>
            <w:shd w:val="clear" w:color="auto" w:fill="FFFFFF"/>
            <w:vertAlign w:val="superscript"/>
          </w:rPr>
          <w:t>○</w:t>
        </w:r>
      </w:ins>
      <w:ins w:author="Per Bodin" w:date="2013-01-22T12:21:00Z" w:id="75">
        <w:r w:rsidRPr="00AA5A01">
          <w:rPr>
            <w:rFonts w:ascii="Times New Roman" w:hAnsi="Times New Roman" w:cs="Times New Roman"/>
            <w:sz w:val="24"/>
            <w:szCs w:val="24"/>
            <w:shd w:val="clear" w:color="auto" w:fill="FFFFFF"/>
            <w:rPrChange w:author="Per Bodin" w:date="2013-01-22T12:21:00Z" w:id="76">
              <w:rPr>
                <w:rFonts w:cs="Times New Roman"/>
                <w:i/>
                <w:sz w:val="16"/>
                <w:szCs w:val="24"/>
                <w:shd w:val="clear" w:color="auto" w:fill="FFFFFF"/>
              </w:rPr>
            </w:rPrChange>
          </w:rPr>
          <w:t>37</w:t>
        </w:r>
        <w:r w:rsidRPr="007629DA">
          <w:rPr>
            <w:rFonts w:ascii="Times New Roman" w:hAnsi="Times New Roman" w:cs="Times New Roman"/>
            <w:sz w:val="24"/>
            <w:szCs w:val="24"/>
            <w:shd w:val="clear" w:color="auto" w:fill="FFFFFF"/>
          </w:rPr>
          <w:t>’</w:t>
        </w:r>
        <w:r w:rsidRPr="00AA5A01">
          <w:rPr>
            <w:rFonts w:ascii="Times New Roman" w:hAnsi="Times New Roman" w:cs="Times New Roman"/>
            <w:sz w:val="24"/>
            <w:szCs w:val="24"/>
            <w:shd w:val="clear" w:color="auto" w:fill="FFFFFF"/>
            <w:rPrChange w:author="Per Bodin" w:date="2013-01-22T12:21:00Z" w:id="77">
              <w:rPr>
                <w:rFonts w:cs="Times New Roman"/>
                <w:i/>
                <w:sz w:val="16"/>
                <w:szCs w:val="24"/>
                <w:shd w:val="clear" w:color="auto" w:fill="FFFFFF"/>
              </w:rPr>
            </w:rPrChange>
          </w:rPr>
          <w:t xml:space="preserve"> E) were used, for Turku local climate was used (60</w:t>
        </w:r>
      </w:ins>
      <w:ins w:author="Per Bodin" w:date="2013-01-22T12:22:00Z" w:id="78">
        <w:r w:rsidRPr="007629DA">
          <w:rPr>
            <w:rFonts w:ascii="Times New Roman" w:hAnsi="Times New Roman" w:cs="Times New Roman"/>
            <w:sz w:val="24"/>
            <w:szCs w:val="24"/>
            <w:shd w:val="clear" w:color="auto" w:fill="FFFFFF"/>
            <w:vertAlign w:val="superscript"/>
          </w:rPr>
          <w:t>○</w:t>
        </w:r>
      </w:ins>
      <w:ins w:author="Per Bodin" w:date="2013-01-22T12:21:00Z" w:id="79">
        <w:r w:rsidRPr="00AA5A01">
          <w:rPr>
            <w:rFonts w:ascii="Times New Roman" w:hAnsi="Times New Roman" w:cs="Times New Roman"/>
            <w:sz w:val="24"/>
            <w:szCs w:val="24"/>
            <w:shd w:val="clear" w:color="auto" w:fill="FFFFFF"/>
            <w:rPrChange w:author="Per Bodin" w:date="2013-01-22T12:21:00Z" w:id="80">
              <w:rPr>
                <w:rFonts w:cs="Times New Roman"/>
                <w:i/>
                <w:sz w:val="16"/>
                <w:szCs w:val="24"/>
                <w:shd w:val="clear" w:color="auto" w:fill="FFFFFF"/>
              </w:rPr>
            </w:rPrChange>
          </w:rPr>
          <w:t>31</w:t>
        </w:r>
        <w:r w:rsidRPr="007629DA">
          <w:rPr>
            <w:rFonts w:ascii="Times New Roman" w:hAnsi="Times New Roman" w:cs="Times New Roman"/>
            <w:sz w:val="24"/>
            <w:szCs w:val="24"/>
            <w:shd w:val="clear" w:color="auto" w:fill="FFFFFF"/>
          </w:rPr>
          <w:t>’</w:t>
        </w:r>
        <w:r w:rsidRPr="00AA5A01">
          <w:rPr>
            <w:rFonts w:ascii="Times New Roman" w:hAnsi="Times New Roman" w:cs="Times New Roman"/>
            <w:sz w:val="24"/>
            <w:szCs w:val="24"/>
            <w:shd w:val="clear" w:color="auto" w:fill="FFFFFF"/>
            <w:rPrChange w:author="Per Bodin" w:date="2013-01-22T12:21:00Z" w:id="81">
              <w:rPr>
                <w:rFonts w:cs="Times New Roman"/>
                <w:i/>
                <w:sz w:val="16"/>
                <w:szCs w:val="24"/>
                <w:shd w:val="clear" w:color="auto" w:fill="FFFFFF"/>
              </w:rPr>
            </w:rPrChange>
          </w:rPr>
          <w:t xml:space="preserve"> N 22</w:t>
        </w:r>
      </w:ins>
      <w:ins w:author="Per Bodin" w:date="2013-01-22T12:22:00Z" w:id="82">
        <w:r w:rsidRPr="007629DA">
          <w:rPr>
            <w:rFonts w:ascii="Times New Roman" w:hAnsi="Times New Roman" w:cs="Times New Roman"/>
            <w:sz w:val="24"/>
            <w:szCs w:val="24"/>
            <w:shd w:val="clear" w:color="auto" w:fill="FFFFFF"/>
            <w:vertAlign w:val="superscript"/>
          </w:rPr>
          <w:t>○</w:t>
        </w:r>
      </w:ins>
      <w:ins w:author="Per Bodin" w:date="2013-01-22T12:21:00Z" w:id="83">
        <w:r w:rsidRPr="00AA5A01">
          <w:rPr>
            <w:rFonts w:ascii="Times New Roman" w:hAnsi="Times New Roman" w:cs="Times New Roman"/>
            <w:sz w:val="24"/>
            <w:szCs w:val="24"/>
            <w:shd w:val="clear" w:color="auto" w:fill="FFFFFF"/>
            <w:rPrChange w:author="Per Bodin" w:date="2013-01-22T12:21:00Z" w:id="84">
              <w:rPr>
                <w:rFonts w:cs="Times New Roman"/>
                <w:i/>
                <w:sz w:val="16"/>
                <w:szCs w:val="24"/>
                <w:shd w:val="clear" w:color="auto" w:fill="FFFFFF"/>
              </w:rPr>
            </w:rPrChange>
          </w:rPr>
          <w:t>16</w:t>
        </w:r>
        <w:r w:rsidRPr="007629DA">
          <w:rPr>
            <w:rFonts w:ascii="Times New Roman" w:hAnsi="Times New Roman" w:cs="Times New Roman"/>
            <w:sz w:val="24"/>
            <w:szCs w:val="24"/>
            <w:shd w:val="clear" w:color="auto" w:fill="FFFFFF"/>
          </w:rPr>
          <w:t>’</w:t>
        </w:r>
        <w:r w:rsidRPr="00AA5A01">
          <w:rPr>
            <w:rFonts w:ascii="Times New Roman" w:hAnsi="Times New Roman" w:cs="Times New Roman"/>
            <w:sz w:val="24"/>
            <w:szCs w:val="24"/>
            <w:shd w:val="clear" w:color="auto" w:fill="FFFFFF"/>
            <w:rPrChange w:author="Per Bodin" w:date="2013-01-22T12:21:00Z" w:id="85">
              <w:rPr>
                <w:rFonts w:cs="Times New Roman"/>
                <w:i/>
                <w:sz w:val="16"/>
                <w:szCs w:val="24"/>
                <w:shd w:val="clear" w:color="auto" w:fill="FFFFFF"/>
              </w:rPr>
            </w:rPrChange>
          </w:rPr>
          <w:t xml:space="preserve"> E), for Forfjorddalen data from Andöya (69</w:t>
        </w:r>
      </w:ins>
      <w:ins w:author="Per Bodin" w:date="2013-01-22T12:22:00Z" w:id="86">
        <w:r w:rsidRPr="007629DA">
          <w:rPr>
            <w:rFonts w:ascii="Times New Roman" w:hAnsi="Times New Roman" w:cs="Times New Roman"/>
            <w:sz w:val="24"/>
            <w:szCs w:val="24"/>
            <w:shd w:val="clear" w:color="auto" w:fill="FFFFFF"/>
            <w:vertAlign w:val="superscript"/>
          </w:rPr>
          <w:t>○</w:t>
        </w:r>
      </w:ins>
      <w:ins w:author="Per Bodin" w:date="2013-01-22T12:21:00Z" w:id="87">
        <w:r w:rsidRPr="00AA5A01">
          <w:rPr>
            <w:rFonts w:ascii="Times New Roman" w:hAnsi="Times New Roman" w:cs="Times New Roman"/>
            <w:sz w:val="24"/>
            <w:szCs w:val="24"/>
            <w:shd w:val="clear" w:color="auto" w:fill="FFFFFF"/>
            <w:rPrChange w:author="Per Bodin" w:date="2013-01-22T12:21:00Z" w:id="88">
              <w:rPr>
                <w:rFonts w:cs="Times New Roman"/>
                <w:i/>
                <w:sz w:val="16"/>
                <w:szCs w:val="24"/>
                <w:shd w:val="clear" w:color="auto" w:fill="FFFFFF"/>
              </w:rPr>
            </w:rPrChange>
          </w:rPr>
          <w:t>17</w:t>
        </w:r>
        <w:r w:rsidRPr="007629DA">
          <w:rPr>
            <w:rFonts w:ascii="Times New Roman" w:hAnsi="Times New Roman" w:cs="Times New Roman"/>
            <w:sz w:val="24"/>
            <w:szCs w:val="24"/>
            <w:shd w:val="clear" w:color="auto" w:fill="FFFFFF"/>
          </w:rPr>
          <w:t>’</w:t>
        </w:r>
        <w:r w:rsidRPr="00AA5A01">
          <w:rPr>
            <w:rFonts w:ascii="Times New Roman" w:hAnsi="Times New Roman" w:cs="Times New Roman"/>
            <w:sz w:val="24"/>
            <w:szCs w:val="24"/>
            <w:shd w:val="clear" w:color="auto" w:fill="FFFFFF"/>
            <w:rPrChange w:author="Per Bodin" w:date="2013-01-22T12:21:00Z" w:id="89">
              <w:rPr>
                <w:rFonts w:cs="Times New Roman"/>
                <w:i/>
                <w:sz w:val="16"/>
                <w:szCs w:val="24"/>
                <w:shd w:val="clear" w:color="auto" w:fill="FFFFFF"/>
              </w:rPr>
            </w:rPrChange>
          </w:rPr>
          <w:t xml:space="preserve"> N 16</w:t>
        </w:r>
      </w:ins>
      <w:ins w:author="Per Bodin" w:date="2013-01-22T12:22:00Z" w:id="90">
        <w:r w:rsidRPr="007629DA">
          <w:rPr>
            <w:rFonts w:ascii="Times New Roman" w:hAnsi="Times New Roman" w:cs="Times New Roman"/>
            <w:sz w:val="24"/>
            <w:szCs w:val="24"/>
            <w:shd w:val="clear" w:color="auto" w:fill="FFFFFF"/>
            <w:vertAlign w:val="superscript"/>
          </w:rPr>
          <w:t>○</w:t>
        </w:r>
      </w:ins>
      <w:ins w:author="Per Bodin" w:date="2013-01-22T12:21:00Z" w:id="91">
        <w:r w:rsidRPr="00AA5A01">
          <w:rPr>
            <w:rFonts w:ascii="Times New Roman" w:hAnsi="Times New Roman" w:cs="Times New Roman"/>
            <w:sz w:val="24"/>
            <w:szCs w:val="24"/>
            <w:shd w:val="clear" w:color="auto" w:fill="FFFFFF"/>
            <w:rPrChange w:author="Per Bodin" w:date="2013-01-22T12:21:00Z" w:id="92">
              <w:rPr>
                <w:rFonts w:cs="Times New Roman"/>
                <w:i/>
                <w:sz w:val="16"/>
                <w:szCs w:val="24"/>
                <w:shd w:val="clear" w:color="auto" w:fill="FFFFFF"/>
              </w:rPr>
            </w:rPrChange>
          </w:rPr>
          <w:t>9</w:t>
        </w:r>
        <w:r w:rsidRPr="007629DA">
          <w:rPr>
            <w:rFonts w:ascii="Times New Roman" w:hAnsi="Times New Roman" w:cs="Times New Roman"/>
            <w:sz w:val="24"/>
            <w:szCs w:val="24"/>
            <w:shd w:val="clear" w:color="auto" w:fill="FFFFFF"/>
          </w:rPr>
          <w:t>’</w:t>
        </w:r>
        <w:r w:rsidRPr="00AA5A01">
          <w:rPr>
            <w:rFonts w:ascii="Times New Roman" w:hAnsi="Times New Roman" w:cs="Times New Roman"/>
            <w:sz w:val="24"/>
            <w:szCs w:val="24"/>
            <w:shd w:val="clear" w:color="auto" w:fill="FFFFFF"/>
            <w:rPrChange w:author="Per Bodin" w:date="2013-01-22T12:21:00Z" w:id="93">
              <w:rPr>
                <w:rFonts w:cs="Times New Roman"/>
                <w:i/>
                <w:sz w:val="16"/>
                <w:szCs w:val="24"/>
                <w:shd w:val="clear" w:color="auto" w:fill="FFFFFF"/>
              </w:rPr>
            </w:rPrChange>
          </w:rPr>
          <w:t xml:space="preserve"> E), for Southern Glens data from Eskdalemuir (55</w:t>
        </w:r>
      </w:ins>
      <w:ins w:author="Per Bodin" w:date="2013-01-22T12:22:00Z" w:id="94">
        <w:r w:rsidRPr="007629DA">
          <w:rPr>
            <w:rFonts w:ascii="Times New Roman" w:hAnsi="Times New Roman" w:cs="Times New Roman"/>
            <w:sz w:val="24"/>
            <w:szCs w:val="24"/>
            <w:shd w:val="clear" w:color="auto" w:fill="FFFFFF"/>
            <w:vertAlign w:val="superscript"/>
          </w:rPr>
          <w:t>○</w:t>
        </w:r>
      </w:ins>
      <w:ins w:author="Per Bodin" w:date="2013-01-22T12:21:00Z" w:id="95">
        <w:r w:rsidRPr="00AA5A01">
          <w:rPr>
            <w:rFonts w:ascii="Times New Roman" w:hAnsi="Times New Roman" w:cs="Times New Roman"/>
            <w:sz w:val="24"/>
            <w:szCs w:val="24"/>
            <w:shd w:val="clear" w:color="auto" w:fill="FFFFFF"/>
            <w:rPrChange w:author="Per Bodin" w:date="2013-01-22T12:21:00Z" w:id="96">
              <w:rPr>
                <w:rFonts w:cs="Times New Roman"/>
                <w:i/>
                <w:sz w:val="16"/>
                <w:szCs w:val="24"/>
                <w:shd w:val="clear" w:color="auto" w:fill="FFFFFF"/>
              </w:rPr>
            </w:rPrChange>
          </w:rPr>
          <w:t>18</w:t>
        </w:r>
        <w:r w:rsidRPr="007629DA">
          <w:rPr>
            <w:rFonts w:ascii="Times New Roman" w:hAnsi="Times New Roman" w:cs="Times New Roman"/>
            <w:sz w:val="24"/>
            <w:szCs w:val="24"/>
            <w:shd w:val="clear" w:color="auto" w:fill="FFFFFF"/>
          </w:rPr>
          <w:t>’</w:t>
        </w:r>
        <w:r w:rsidRPr="00AA5A01">
          <w:rPr>
            <w:rFonts w:ascii="Times New Roman" w:hAnsi="Times New Roman" w:cs="Times New Roman"/>
            <w:sz w:val="24"/>
            <w:szCs w:val="24"/>
            <w:shd w:val="clear" w:color="auto" w:fill="FFFFFF"/>
            <w:rPrChange w:author="Per Bodin" w:date="2013-01-22T12:21:00Z" w:id="97">
              <w:rPr>
                <w:rFonts w:cs="Times New Roman"/>
                <w:i/>
                <w:sz w:val="16"/>
                <w:szCs w:val="24"/>
                <w:shd w:val="clear" w:color="auto" w:fill="FFFFFF"/>
              </w:rPr>
            </w:rPrChange>
          </w:rPr>
          <w:t>N 3</w:t>
        </w:r>
      </w:ins>
      <w:ins w:author="Per Bodin" w:date="2013-01-22T12:22:00Z" w:id="98">
        <w:r w:rsidRPr="007629DA">
          <w:rPr>
            <w:rFonts w:ascii="Times New Roman" w:hAnsi="Times New Roman" w:cs="Times New Roman"/>
            <w:sz w:val="24"/>
            <w:szCs w:val="24"/>
            <w:shd w:val="clear" w:color="auto" w:fill="FFFFFF"/>
            <w:vertAlign w:val="superscript"/>
          </w:rPr>
          <w:t>○</w:t>
        </w:r>
      </w:ins>
      <w:ins w:author="Per Bodin" w:date="2013-01-22T12:21:00Z" w:id="99">
        <w:r w:rsidRPr="00AA5A01">
          <w:rPr>
            <w:rFonts w:ascii="Times New Roman" w:hAnsi="Times New Roman" w:cs="Times New Roman"/>
            <w:sz w:val="24"/>
            <w:szCs w:val="24"/>
            <w:shd w:val="clear" w:color="auto" w:fill="FFFFFF"/>
            <w:rPrChange w:author="Per Bodin" w:date="2013-01-22T12:21:00Z" w:id="100">
              <w:rPr>
                <w:rFonts w:cs="Times New Roman"/>
                <w:i/>
                <w:sz w:val="16"/>
                <w:szCs w:val="24"/>
                <w:shd w:val="clear" w:color="auto" w:fill="FFFFFF"/>
              </w:rPr>
            </w:rPrChange>
          </w:rPr>
          <w:t>12</w:t>
        </w:r>
        <w:r w:rsidRPr="007629DA">
          <w:rPr>
            <w:rFonts w:ascii="Times New Roman" w:hAnsi="Times New Roman" w:cs="Times New Roman"/>
            <w:sz w:val="24"/>
            <w:szCs w:val="24"/>
            <w:shd w:val="clear" w:color="auto" w:fill="FFFFFF"/>
          </w:rPr>
          <w:t>’</w:t>
        </w:r>
        <w:r w:rsidRPr="00AA5A01">
          <w:rPr>
            <w:rFonts w:ascii="Times New Roman" w:hAnsi="Times New Roman" w:cs="Times New Roman"/>
            <w:sz w:val="24"/>
            <w:szCs w:val="24"/>
            <w:shd w:val="clear" w:color="auto" w:fill="FFFFFF"/>
            <w:rPrChange w:author="Per Bodin" w:date="2013-01-22T12:21:00Z" w:id="101">
              <w:rPr>
                <w:rFonts w:cs="Times New Roman"/>
                <w:i/>
                <w:sz w:val="16"/>
                <w:szCs w:val="24"/>
                <w:shd w:val="clear" w:color="auto" w:fill="FFFFFF"/>
              </w:rPr>
            </w:rPrChange>
          </w:rPr>
          <w:t xml:space="preserve"> W), and for Sandringham from </w:t>
        </w:r>
        <w:commentRangeStart w:id="102"/>
        <w:r w:rsidRPr="00AA5A01">
          <w:rPr>
            <w:rFonts w:ascii="Times New Roman" w:hAnsi="Times New Roman" w:cs="Times New Roman"/>
            <w:sz w:val="24"/>
            <w:szCs w:val="24"/>
            <w:highlight w:val="yellow"/>
            <w:shd w:val="clear" w:color="auto" w:fill="FFFFFF"/>
            <w:rPrChange w:author="University of Wales Swansea" w:date="2013-01-25T16:05:00Z" w:id="103">
              <w:rPr>
                <w:rFonts w:cs="Times New Roman"/>
                <w:i/>
                <w:sz w:val="16"/>
                <w:szCs w:val="24"/>
                <w:shd w:val="clear" w:color="auto" w:fill="FFFFFF"/>
              </w:rPr>
            </w:rPrChange>
          </w:rPr>
          <w:t>X</w:t>
        </w:r>
      </w:ins>
      <w:commentRangeEnd w:id="102"/>
      <w:r>
        <w:rPr>
          <w:rStyle w:val="CommentReference"/>
          <w:szCs w:val="20"/>
        </w:rPr>
        <w:commentReference w:id="102"/>
      </w:r>
      <w:ins w:author="Per Bodin" w:date="2013-01-22T12:21:00Z" w:id="104">
        <w:r w:rsidRPr="00AA5A01">
          <w:rPr>
            <w:rFonts w:ascii="Times New Roman" w:hAnsi="Times New Roman" w:cs="Times New Roman"/>
            <w:sz w:val="24"/>
            <w:szCs w:val="24"/>
            <w:highlight w:val="yellow"/>
            <w:shd w:val="clear" w:color="auto" w:fill="FFFFFF"/>
            <w:rPrChange w:author="University of Wales Swansea" w:date="2013-01-25T16:05:00Z" w:id="105">
              <w:rPr>
                <w:rFonts w:cs="Times New Roman"/>
                <w:i/>
                <w:sz w:val="16"/>
                <w:szCs w:val="24"/>
                <w:shd w:val="clear" w:color="auto" w:fill="FFFFFF"/>
              </w:rPr>
            </w:rPrChange>
          </w:rPr>
          <w:t xml:space="preserve"> ()</w:t>
        </w:r>
      </w:ins>
      <w:ins w:author="Per Bodin" w:date="2013-01-22T12:18:00Z" w:id="106">
        <w:r w:rsidRPr="00AA5A01">
          <w:rPr>
            <w:rFonts w:ascii="Times New Roman" w:hAnsi="Times New Roman" w:cs="Times New Roman"/>
            <w:color w:val="222222"/>
            <w:sz w:val="24"/>
            <w:szCs w:val="24"/>
            <w:highlight w:val="yellow"/>
            <w:shd w:val="clear" w:color="auto" w:fill="FFFFFF"/>
            <w:lang w:val="en-US"/>
            <w:rPrChange w:author="University of Wales Swansea" w:date="2013-01-25T16:05:00Z" w:id="107">
              <w:rPr>
                <w:rFonts w:ascii="Times New Roman" w:hAnsi="Times New Roman" w:cs="Times New Roman"/>
                <w:color w:val="222222"/>
                <w:sz w:val="19"/>
                <w:szCs w:val="24"/>
                <w:shd w:val="clear" w:color="auto" w:fill="FFFFFF"/>
              </w:rPr>
            </w:rPrChange>
          </w:rPr>
          <w:t>.</w:t>
        </w:r>
        <w:r w:rsidRPr="00AA5A01">
          <w:rPr>
            <w:rFonts w:ascii="Times New Roman" w:hAnsi="Times New Roman" w:cs="Times New Roman"/>
            <w:color w:val="222222"/>
            <w:sz w:val="24"/>
            <w:szCs w:val="24"/>
            <w:shd w:val="clear" w:color="auto" w:fill="FFFFFF"/>
            <w:lang w:val="en-US"/>
            <w:rPrChange w:author="Per Bodin" w:date="2013-01-22T12:23:00Z" w:id="108">
              <w:rPr>
                <w:rFonts w:ascii="Times New Roman" w:hAnsi="Times New Roman" w:cs="Times New Roman"/>
                <w:color w:val="222222"/>
                <w:sz w:val="19"/>
                <w:szCs w:val="24"/>
                <w:shd w:val="clear" w:color="auto" w:fill="FFFFFF"/>
              </w:rPr>
            </w:rPrChange>
          </w:rPr>
          <w:t xml:space="preserve"> </w:t>
        </w:r>
        <w:r w:rsidRPr="00AA5A01">
          <w:rPr>
            <w:rFonts w:ascii="Times New Roman" w:hAnsi="Times New Roman" w:cs="Times New Roman"/>
            <w:color w:val="222222"/>
            <w:sz w:val="24"/>
            <w:szCs w:val="24"/>
            <w:shd w:val="clear" w:color="auto" w:fill="FFFFFF"/>
            <w:rPrChange w:author="Per Bodin" w:date="2013-01-22T12:19:00Z" w:id="109">
              <w:rPr>
                <w:rFonts w:ascii="Times New Roman" w:hAnsi="Times New Roman" w:cs="Times New Roman"/>
                <w:color w:val="222222"/>
                <w:sz w:val="19"/>
                <w:szCs w:val="24"/>
                <w:shd w:val="clear" w:color="auto" w:fill="FFFFFF"/>
              </w:rPr>
            </w:rPrChange>
          </w:rPr>
          <w:t>In general the bias in monthly mean temperature was very small</w:t>
        </w:r>
      </w:ins>
      <w:ins w:author="Per Bodin" w:date="2013-01-22T12:19:00Z" w:id="110">
        <w:r>
          <w:rPr>
            <w:rFonts w:ascii="Times New Roman" w:hAnsi="Times New Roman" w:cs="Times New Roman"/>
            <w:color w:val="222222"/>
            <w:sz w:val="24"/>
            <w:szCs w:val="24"/>
            <w:shd w:val="clear" w:color="auto" w:fill="FFFFFF"/>
          </w:rPr>
          <w:t xml:space="preserve"> </w:t>
        </w:r>
      </w:ins>
      <w:ins w:author="Per Bodin" w:date="2013-01-22T12:18:00Z" w:id="111">
        <w:r w:rsidRPr="00AA5A01">
          <w:rPr>
            <w:rFonts w:ascii="Times New Roman" w:hAnsi="Times New Roman" w:cs="Times New Roman"/>
            <w:color w:val="222222"/>
            <w:sz w:val="24"/>
            <w:szCs w:val="24"/>
            <w:shd w:val="clear" w:color="auto" w:fill="FFFFFF"/>
            <w:rPrChange w:author="Per Bodin" w:date="2013-01-22T12:19:00Z" w:id="112">
              <w:rPr>
                <w:rFonts w:ascii="Times New Roman" w:hAnsi="Times New Roman" w:cs="Times New Roman"/>
                <w:color w:val="222222"/>
                <w:sz w:val="19"/>
                <w:szCs w:val="24"/>
                <w:shd w:val="clear" w:color="auto" w:fill="FFFFFF"/>
              </w:rPr>
            </w:rPrChange>
          </w:rPr>
          <w:t>(less than 1.0 C on average) and with Root Mean Square Error (RMSE) smaller than 0.1. For Rovaniemi there is a warm bias and Forfjorddalen a cold bias compared to station data. For Rovaniemi this bias is not surprising as the Ivalo meterology station is located 300 km to the</w:t>
        </w:r>
      </w:ins>
      <w:ins w:author="Per Bodin" w:date="2013-01-22T12:19:00Z" w:id="113">
        <w:r w:rsidRPr="00AA5A01">
          <w:rPr>
            <w:rFonts w:ascii="Times New Roman" w:hAnsi="Times New Roman" w:cs="Times New Roman"/>
            <w:color w:val="222222"/>
            <w:sz w:val="24"/>
            <w:szCs w:val="24"/>
            <w:shd w:val="clear" w:color="auto" w:fill="FFFFFF"/>
            <w:rPrChange w:author="Per Bodin" w:date="2013-01-22T12:19:00Z" w:id="114">
              <w:rPr>
                <w:rFonts w:ascii="Times New Roman" w:hAnsi="Times New Roman" w:cs="Times New Roman"/>
                <w:color w:val="222222"/>
                <w:sz w:val="19"/>
                <w:szCs w:val="24"/>
                <w:shd w:val="clear" w:color="auto" w:fill="FFFFFF"/>
              </w:rPr>
            </w:rPrChange>
          </w:rPr>
          <w:t xml:space="preserve"> </w:t>
        </w:r>
      </w:ins>
      <w:ins w:author="Per Bodin" w:date="2013-01-22T12:18:00Z" w:id="115">
        <w:r w:rsidRPr="00AA5A01">
          <w:rPr>
            <w:rFonts w:ascii="Times New Roman" w:hAnsi="Times New Roman" w:cs="Times New Roman"/>
            <w:color w:val="222222"/>
            <w:sz w:val="24"/>
            <w:szCs w:val="24"/>
            <w:shd w:val="clear" w:color="auto" w:fill="FFFFFF"/>
            <w:rPrChange w:author="Per Bodin" w:date="2013-01-22T12:19:00Z" w:id="116">
              <w:rPr>
                <w:rFonts w:ascii="Times New Roman" w:hAnsi="Times New Roman" w:cs="Times New Roman"/>
                <w:color w:val="222222"/>
                <w:sz w:val="19"/>
                <w:szCs w:val="24"/>
                <w:shd w:val="clear" w:color="auto" w:fill="FFFFFF"/>
              </w:rPr>
            </w:rPrChange>
          </w:rPr>
          <w:t>north of Rovaniemi.</w:t>
        </w:r>
        <w:r w:rsidRPr="007629DA">
          <w:rPr>
            <w:rFonts w:ascii="Times New Roman" w:hAnsi="Times New Roman" w:cs="Times New Roman"/>
            <w:color w:val="222222"/>
            <w:sz w:val="24"/>
            <w:szCs w:val="24"/>
          </w:rPr>
          <w:br/>
        </w:r>
        <w:r w:rsidRPr="007629DA">
          <w:rPr>
            <w:rFonts w:ascii="Times New Roman" w:hAnsi="Times New Roman" w:cs="Times New Roman"/>
            <w:color w:val="222222"/>
            <w:sz w:val="24"/>
            <w:szCs w:val="24"/>
          </w:rPr>
          <w:br/>
        </w:r>
        <w:r w:rsidRPr="00AA5A01">
          <w:rPr>
            <w:rFonts w:ascii="Times New Roman" w:hAnsi="Times New Roman" w:cs="Times New Roman"/>
            <w:color w:val="222222"/>
            <w:sz w:val="24"/>
            <w:szCs w:val="24"/>
            <w:shd w:val="clear" w:color="auto" w:fill="FFFFFF"/>
            <w:rPrChange w:author="Per Bodin" w:date="2013-01-22T12:19:00Z" w:id="117">
              <w:rPr>
                <w:rFonts w:ascii="Times New Roman" w:hAnsi="Times New Roman" w:cs="Times New Roman"/>
                <w:color w:val="222222"/>
                <w:sz w:val="19"/>
                <w:szCs w:val="24"/>
                <w:shd w:val="clear" w:color="auto" w:fill="FFFFFF"/>
              </w:rPr>
            </w:rPrChange>
          </w:rPr>
          <w:t>For precipitation the bias in monthly precipitation was smaller than</w:t>
        </w:r>
      </w:ins>
      <w:ins w:author="Per Bodin" w:date="2013-01-22T12:19:00Z" w:id="118">
        <w:r w:rsidRPr="00AA5A01">
          <w:rPr>
            <w:rFonts w:ascii="Times New Roman" w:hAnsi="Times New Roman" w:cs="Times New Roman"/>
            <w:color w:val="222222"/>
            <w:sz w:val="24"/>
            <w:szCs w:val="24"/>
            <w:shd w:val="clear" w:color="auto" w:fill="FFFFFF"/>
            <w:rPrChange w:author="Per Bodin" w:date="2013-01-22T12:19:00Z" w:id="119">
              <w:rPr>
                <w:rFonts w:ascii="Times New Roman" w:hAnsi="Times New Roman" w:cs="Times New Roman"/>
                <w:color w:val="222222"/>
                <w:sz w:val="19"/>
                <w:szCs w:val="24"/>
                <w:shd w:val="clear" w:color="auto" w:fill="FFFFFF"/>
              </w:rPr>
            </w:rPrChange>
          </w:rPr>
          <w:t xml:space="preserve"> </w:t>
        </w:r>
      </w:ins>
      <w:ins w:author="Per Bodin" w:date="2013-01-22T12:18:00Z" w:id="120">
        <w:r w:rsidRPr="00AA5A01">
          <w:rPr>
            <w:rFonts w:ascii="Times New Roman" w:hAnsi="Times New Roman" w:cs="Times New Roman"/>
            <w:color w:val="222222"/>
            <w:sz w:val="24"/>
            <w:szCs w:val="24"/>
            <w:shd w:val="clear" w:color="auto" w:fill="FFFFFF"/>
            <w:rPrChange w:author="Per Bodin" w:date="2013-01-22T12:19:00Z" w:id="121">
              <w:rPr>
                <w:rFonts w:ascii="Times New Roman" w:hAnsi="Times New Roman" w:cs="Times New Roman"/>
                <w:color w:val="222222"/>
                <w:sz w:val="19"/>
                <w:szCs w:val="24"/>
                <w:shd w:val="clear" w:color="auto" w:fill="FFFFFF"/>
              </w:rPr>
            </w:rPrChange>
          </w:rPr>
          <w:t xml:space="preserve">25 for all sites except Forfjorddalen which had a </w:t>
        </w:r>
      </w:ins>
      <w:ins w:author="Per Bodin" w:date="2013-01-22T12:19:00Z" w:id="122">
        <w:r w:rsidRPr="00AA5A01">
          <w:rPr>
            <w:rFonts w:ascii="Times New Roman" w:hAnsi="Times New Roman" w:cs="Times New Roman"/>
            <w:color w:val="222222"/>
            <w:sz w:val="24"/>
            <w:szCs w:val="24"/>
            <w:shd w:val="clear" w:color="auto" w:fill="FFFFFF"/>
            <w:rPrChange w:author="Per Bodin" w:date="2013-01-22T12:19:00Z" w:id="123">
              <w:rPr>
                <w:rFonts w:ascii="Times New Roman" w:hAnsi="Times New Roman" w:cs="Times New Roman"/>
                <w:color w:val="222222"/>
                <w:sz w:val="19"/>
                <w:szCs w:val="24"/>
                <w:shd w:val="clear" w:color="auto" w:fill="FFFFFF"/>
              </w:rPr>
            </w:rPrChange>
          </w:rPr>
          <w:t>w</w:t>
        </w:r>
      </w:ins>
      <w:ins w:author="Per Bodin" w:date="2013-01-22T12:18:00Z" w:id="124">
        <w:r w:rsidRPr="00AA5A01">
          <w:rPr>
            <w:rFonts w:ascii="Times New Roman" w:hAnsi="Times New Roman" w:cs="Times New Roman"/>
            <w:color w:val="222222"/>
            <w:sz w:val="24"/>
            <w:szCs w:val="24"/>
            <w:shd w:val="clear" w:color="auto" w:fill="FFFFFF"/>
            <w:rPrChange w:author="Per Bodin" w:date="2013-01-22T12:19:00Z" w:id="125">
              <w:rPr>
                <w:rFonts w:ascii="Times New Roman" w:hAnsi="Times New Roman" w:cs="Times New Roman"/>
                <w:color w:val="222222"/>
                <w:sz w:val="19"/>
                <w:szCs w:val="24"/>
                <w:shd w:val="clear" w:color="auto" w:fill="FFFFFF"/>
              </w:rPr>
            </w:rPrChange>
          </w:rPr>
          <w:t>et bias of 45 mm.</w:t>
        </w:r>
      </w:ins>
      <w:ins w:author="Per Bodin" w:date="2013-01-22T12:19:00Z" w:id="126">
        <w:r w:rsidRPr="00AA5A01">
          <w:rPr>
            <w:rFonts w:ascii="Times New Roman" w:hAnsi="Times New Roman" w:cs="Times New Roman"/>
            <w:color w:val="222222"/>
            <w:sz w:val="24"/>
            <w:szCs w:val="24"/>
            <w:shd w:val="clear" w:color="auto" w:fill="FFFFFF"/>
            <w:rPrChange w:author="Per Bodin" w:date="2013-01-22T12:19:00Z" w:id="127">
              <w:rPr>
                <w:rFonts w:ascii="Times New Roman" w:hAnsi="Times New Roman" w:cs="Times New Roman"/>
                <w:color w:val="222222"/>
                <w:sz w:val="19"/>
                <w:szCs w:val="24"/>
                <w:shd w:val="clear" w:color="auto" w:fill="FFFFFF"/>
              </w:rPr>
            </w:rPrChange>
          </w:rPr>
          <w:t xml:space="preserve"> </w:t>
        </w:r>
      </w:ins>
      <w:ins w:author="Per Bodin" w:date="2013-01-22T12:18:00Z" w:id="128">
        <w:r w:rsidRPr="00AA5A01">
          <w:rPr>
            <w:rFonts w:ascii="Times New Roman" w:hAnsi="Times New Roman" w:cs="Times New Roman"/>
            <w:color w:val="222222"/>
            <w:sz w:val="24"/>
            <w:szCs w:val="24"/>
            <w:shd w:val="clear" w:color="auto" w:fill="FFFFFF"/>
            <w:rPrChange w:author="Per Bodin" w:date="2013-01-22T12:19:00Z" w:id="129">
              <w:rPr>
                <w:rFonts w:ascii="Times New Roman" w:hAnsi="Times New Roman" w:cs="Times New Roman"/>
                <w:color w:val="222222"/>
                <w:sz w:val="19"/>
                <w:szCs w:val="24"/>
                <w:shd w:val="clear" w:color="auto" w:fill="FFFFFF"/>
              </w:rPr>
            </w:rPrChange>
          </w:rPr>
          <w:t>The greater noise in observed precipitation generated a smaller fit</w:t>
        </w:r>
      </w:ins>
      <w:ins w:author="Per Bodin" w:date="2013-01-22T12:19:00Z" w:id="130">
        <w:r w:rsidRPr="00AA5A01">
          <w:rPr>
            <w:rFonts w:ascii="Times New Roman" w:hAnsi="Times New Roman" w:cs="Times New Roman"/>
            <w:color w:val="222222"/>
            <w:sz w:val="24"/>
            <w:szCs w:val="24"/>
            <w:shd w:val="clear" w:color="auto" w:fill="FFFFFF"/>
            <w:rPrChange w:author="Per Bodin" w:date="2013-01-22T12:19:00Z" w:id="131">
              <w:rPr>
                <w:rFonts w:ascii="Times New Roman" w:hAnsi="Times New Roman" w:cs="Times New Roman"/>
                <w:color w:val="222222"/>
                <w:sz w:val="19"/>
                <w:szCs w:val="24"/>
                <w:shd w:val="clear" w:color="auto" w:fill="FFFFFF"/>
              </w:rPr>
            </w:rPrChange>
          </w:rPr>
          <w:t xml:space="preserve"> </w:t>
        </w:r>
      </w:ins>
      <w:ins w:author="Per Bodin" w:date="2013-01-22T12:18:00Z" w:id="132">
        <w:r w:rsidRPr="00AA5A01">
          <w:rPr>
            <w:rFonts w:ascii="Times New Roman" w:hAnsi="Times New Roman" w:cs="Times New Roman"/>
            <w:color w:val="222222"/>
            <w:sz w:val="24"/>
            <w:szCs w:val="24"/>
            <w:shd w:val="clear" w:color="auto" w:fill="FFFFFF"/>
            <w:rPrChange w:author="Per Bodin" w:date="2013-01-22T12:19:00Z" w:id="133">
              <w:rPr>
                <w:rFonts w:ascii="Times New Roman" w:hAnsi="Times New Roman" w:cs="Times New Roman"/>
                <w:color w:val="222222"/>
                <w:sz w:val="19"/>
                <w:szCs w:val="24"/>
                <w:shd w:val="clear" w:color="auto" w:fill="FFFFFF"/>
              </w:rPr>
            </w:rPrChange>
          </w:rPr>
          <w:t>between re-analysis and site data ranging with a RMSE ranging from</w:t>
        </w:r>
      </w:ins>
      <w:ins w:author="Per Bodin" w:date="2013-01-22T12:19:00Z" w:id="134">
        <w:r w:rsidRPr="00AA5A01">
          <w:rPr>
            <w:rFonts w:ascii="Times New Roman" w:hAnsi="Times New Roman" w:cs="Times New Roman"/>
            <w:color w:val="222222"/>
            <w:sz w:val="24"/>
            <w:szCs w:val="24"/>
            <w:shd w:val="clear" w:color="auto" w:fill="FFFFFF"/>
            <w:rPrChange w:author="Per Bodin" w:date="2013-01-22T12:19:00Z" w:id="135">
              <w:rPr>
                <w:rFonts w:ascii="Times New Roman" w:hAnsi="Times New Roman" w:cs="Times New Roman"/>
                <w:color w:val="222222"/>
                <w:sz w:val="19"/>
                <w:szCs w:val="24"/>
                <w:shd w:val="clear" w:color="auto" w:fill="FFFFFF"/>
              </w:rPr>
            </w:rPrChange>
          </w:rPr>
          <w:t xml:space="preserve"> </w:t>
        </w:r>
      </w:ins>
      <w:ins w:author="Per Bodin" w:date="2013-01-22T12:18:00Z" w:id="136">
        <w:r w:rsidRPr="00AA5A01">
          <w:rPr>
            <w:rFonts w:ascii="Times New Roman" w:hAnsi="Times New Roman" w:cs="Times New Roman"/>
            <w:color w:val="222222"/>
            <w:sz w:val="24"/>
            <w:szCs w:val="24"/>
            <w:shd w:val="clear" w:color="auto" w:fill="FFFFFF"/>
            <w:rPrChange w:author="Per Bodin" w:date="2013-01-22T12:19:00Z" w:id="137">
              <w:rPr>
                <w:rFonts w:ascii="Times New Roman" w:hAnsi="Times New Roman" w:cs="Times New Roman"/>
                <w:color w:val="222222"/>
                <w:sz w:val="19"/>
                <w:szCs w:val="24"/>
                <w:shd w:val="clear" w:color="auto" w:fill="FFFFFF"/>
              </w:rPr>
            </w:rPrChange>
          </w:rPr>
          <w:t>0.29 (Rovaniemi) to 2.3 (Forfjorddalen). Water is however not expected</w:t>
        </w:r>
      </w:ins>
      <w:ins w:author="Per Bodin" w:date="2013-01-22T12:19:00Z" w:id="138">
        <w:r>
          <w:rPr>
            <w:rFonts w:ascii="Times New Roman" w:hAnsi="Times New Roman" w:cs="Times New Roman"/>
            <w:color w:val="222222"/>
            <w:sz w:val="24"/>
            <w:szCs w:val="24"/>
            <w:shd w:val="clear" w:color="auto" w:fill="FFFFFF"/>
          </w:rPr>
          <w:t xml:space="preserve"> </w:t>
        </w:r>
      </w:ins>
      <w:ins w:author="Per Bodin" w:date="2013-01-22T12:18:00Z" w:id="139">
        <w:r w:rsidRPr="00AA5A01">
          <w:rPr>
            <w:rFonts w:ascii="Times New Roman" w:hAnsi="Times New Roman" w:cs="Times New Roman"/>
            <w:color w:val="222222"/>
            <w:sz w:val="24"/>
            <w:szCs w:val="24"/>
            <w:shd w:val="clear" w:color="auto" w:fill="FFFFFF"/>
            <w:rPrChange w:author="Per Bodin" w:date="2013-01-22T12:19:00Z" w:id="140">
              <w:rPr>
                <w:rFonts w:ascii="Times New Roman" w:hAnsi="Times New Roman" w:cs="Times New Roman"/>
                <w:color w:val="222222"/>
                <w:sz w:val="19"/>
                <w:szCs w:val="24"/>
                <w:shd w:val="clear" w:color="auto" w:fill="FFFFFF"/>
              </w:rPr>
            </w:rPrChange>
          </w:rPr>
          <w:t>to be limiting to growth for the sites with highest RMSEs.</w:t>
        </w:r>
      </w:ins>
    </w:p>
    <w:p w:rsidR="00AA5A01" w:rsidP="007E0DE9" w:rsidRDefault="00AA5A01">
      <w:pPr>
        <w:rPr>
          <w:ins w:author="Per Bodin" w:date="2013-01-22T12:18:00Z" w:id="141"/>
          <w:rFonts w:ascii="Times New Roman" w:hAnsi="Times New Roman" w:cs="Times New Roman"/>
          <w:sz w:val="24"/>
          <w:szCs w:val="24"/>
        </w:rPr>
      </w:pPr>
    </w:p>
    <w:p w:rsidR="00AA5A01" w:rsidP="007E0DE9" w:rsidRDefault="00AA5A01">
      <w:pPr>
        <w:rPr>
          <w:ins w:author="Per Bodin" w:date="2013-01-22T12:18:00Z" w:id="142"/>
          <w:rFonts w:ascii="Times New Roman" w:hAnsi="Times New Roman" w:cs="Times New Roman"/>
          <w:sz w:val="24"/>
          <w:szCs w:val="24"/>
        </w:rPr>
      </w:pPr>
    </w:p>
    <w:p w:rsidRPr="009E4194" w:rsidR="00AA5A01" w:rsidP="007E0DE9" w:rsidRDefault="00AA5A01">
      <w:pPr>
        <w:rPr>
          <w:rFonts w:ascii="Times New Roman" w:hAnsi="Times New Roman" w:cs="Times New Roman"/>
          <w:sz w:val="24"/>
          <w:szCs w:val="24"/>
        </w:rPr>
      </w:pPr>
      <w:r w:rsidRPr="009E4194">
        <w:rPr>
          <w:rFonts w:ascii="Times New Roman" w:hAnsi="Times New Roman" w:cs="Times New Roman"/>
          <w:sz w:val="24"/>
          <w:szCs w:val="24"/>
        </w:rPr>
        <w:t>Soil parameter values were taken from the GSWP2 1 degree dataset (</w:t>
      </w:r>
      <w:r w:rsidRPr="009E4194">
        <w:rPr>
          <w:rFonts w:ascii="Times New Roman" w:hAnsi="Times New Roman" w:cs="Times New Roman"/>
          <w:iCs/>
          <w:sz w:val="24"/>
          <w:szCs w:val="24"/>
        </w:rPr>
        <w:t xml:space="preserve">Dirmeyer </w:t>
      </w:r>
      <w:r w:rsidRPr="009E4194">
        <w:rPr>
          <w:rFonts w:ascii="Times New Roman" w:hAnsi="Times New Roman" w:cs="Times New Roman"/>
          <w:i/>
          <w:iCs/>
          <w:sz w:val="24"/>
          <w:szCs w:val="24"/>
        </w:rPr>
        <w:t>et al</w:t>
      </w:r>
      <w:r w:rsidRPr="009E4194">
        <w:rPr>
          <w:rFonts w:ascii="Times New Roman" w:hAnsi="Times New Roman" w:cs="Times New Roman"/>
          <w:iCs/>
          <w:sz w:val="24"/>
          <w:szCs w:val="24"/>
        </w:rPr>
        <w:t>.</w:t>
      </w:r>
      <w:r w:rsidRPr="009E4194">
        <w:rPr>
          <w:rFonts w:ascii="Times New Roman" w:hAnsi="Times New Roman" w:cs="Times New Roman"/>
          <w:sz w:val="24"/>
          <w:szCs w:val="24"/>
        </w:rPr>
        <w:t xml:space="preserve"> 1999). Monthly LAI for each grid cell was based on calculations made using observed relationships between FAPAR and temperature and precipitation (</w:t>
      </w:r>
      <w:r w:rsidRPr="009E4194">
        <w:rPr>
          <w:rFonts w:ascii="Times New Roman" w:hAnsi="Times New Roman" w:cs="Times New Roman"/>
          <w:iCs/>
          <w:sz w:val="24"/>
          <w:szCs w:val="24"/>
        </w:rPr>
        <w:t xml:space="preserve">Los </w:t>
      </w:r>
      <w:r w:rsidRPr="009E4194">
        <w:rPr>
          <w:rFonts w:ascii="Times New Roman" w:hAnsi="Times New Roman" w:cs="Times New Roman"/>
          <w:i/>
          <w:iCs/>
          <w:sz w:val="24"/>
          <w:szCs w:val="24"/>
        </w:rPr>
        <w:t>et al</w:t>
      </w:r>
      <w:r w:rsidRPr="009E4194">
        <w:rPr>
          <w:rFonts w:ascii="Times New Roman" w:hAnsi="Times New Roman" w:cs="Times New Roman"/>
          <w:iCs/>
          <w:sz w:val="24"/>
          <w:szCs w:val="24"/>
        </w:rPr>
        <w:t>.</w:t>
      </w:r>
      <w:r w:rsidRPr="009E4194">
        <w:rPr>
          <w:rFonts w:ascii="Times New Roman" w:hAnsi="Times New Roman" w:cs="Times New Roman"/>
          <w:sz w:val="24"/>
          <w:szCs w:val="24"/>
        </w:rPr>
        <w:t xml:space="preserve"> 2006). Grid average leaf area index was normalized to the fractional cover of plant functional types within each grid cell.</w:t>
      </w:r>
    </w:p>
    <w:p w:rsidRPr="009E4194" w:rsidR="00AA5A01" w:rsidP="007E0DE9" w:rsidRDefault="00AA5A01">
      <w:pPr>
        <w:rPr>
          <w:rFonts w:ascii="Times New Roman" w:hAnsi="Times New Roman" w:cs="Times New Roman"/>
          <w:sz w:val="24"/>
          <w:szCs w:val="24"/>
        </w:rPr>
      </w:pPr>
    </w:p>
    <w:p w:rsidRPr="009E4194" w:rsidR="00AA5A01" w:rsidP="007E0DE9" w:rsidRDefault="00AA5A01">
      <w:pPr>
        <w:rPr>
          <w:rFonts w:ascii="Times New Roman" w:hAnsi="Times New Roman" w:cs="Times New Roman"/>
          <w:i/>
          <w:sz w:val="24"/>
          <w:szCs w:val="24"/>
        </w:rPr>
      </w:pPr>
      <w:r w:rsidRPr="009E4194">
        <w:rPr>
          <w:rFonts w:ascii="Times New Roman" w:hAnsi="Times New Roman" w:cs="Times New Roman"/>
          <w:i/>
          <w:sz w:val="24"/>
          <w:szCs w:val="24"/>
        </w:rPr>
        <w:t>Analysis methods for comparing measured δ</w:t>
      </w:r>
      <w:r w:rsidRPr="009E4194">
        <w:rPr>
          <w:rFonts w:ascii="Times New Roman" w:hAnsi="Times New Roman" w:cs="Times New Roman"/>
          <w:i/>
          <w:sz w:val="24"/>
          <w:szCs w:val="24"/>
          <w:vertAlign w:val="superscript"/>
        </w:rPr>
        <w:t>13</w:t>
      </w:r>
      <w:r w:rsidRPr="009E4194">
        <w:rPr>
          <w:rFonts w:ascii="Times New Roman" w:hAnsi="Times New Roman" w:cs="Times New Roman"/>
          <w:i/>
          <w:sz w:val="24"/>
          <w:szCs w:val="24"/>
        </w:rPr>
        <w:t>C</w:t>
      </w:r>
      <w:r w:rsidRPr="009E4194">
        <w:rPr>
          <w:rFonts w:ascii="Times New Roman" w:hAnsi="Times New Roman" w:cs="Times New Roman"/>
          <w:i/>
          <w:sz w:val="24"/>
          <w:szCs w:val="24"/>
          <w:vertAlign w:val="subscript"/>
        </w:rPr>
        <w:t>stem</w:t>
      </w:r>
      <w:r w:rsidRPr="009E4194">
        <w:rPr>
          <w:rFonts w:ascii="Times New Roman" w:hAnsi="Times New Roman" w:cs="Times New Roman"/>
          <w:i/>
          <w:sz w:val="24"/>
          <w:szCs w:val="24"/>
        </w:rPr>
        <w:t xml:space="preserve"> and simulated δ</w:t>
      </w:r>
      <w:r w:rsidRPr="009E4194">
        <w:rPr>
          <w:rFonts w:ascii="Times New Roman" w:hAnsi="Times New Roman" w:cs="Times New Roman"/>
          <w:i/>
          <w:sz w:val="24"/>
          <w:szCs w:val="24"/>
          <w:vertAlign w:val="superscript"/>
        </w:rPr>
        <w:t>13</w:t>
      </w:r>
      <w:r w:rsidRPr="009E4194">
        <w:rPr>
          <w:rFonts w:ascii="Times New Roman" w:hAnsi="Times New Roman" w:cs="Times New Roman"/>
          <w:i/>
          <w:sz w:val="24"/>
          <w:szCs w:val="24"/>
        </w:rPr>
        <w:t>C</w:t>
      </w:r>
      <w:r w:rsidRPr="009E4194">
        <w:rPr>
          <w:rFonts w:ascii="Times New Roman" w:hAnsi="Times New Roman" w:cs="Times New Roman"/>
          <w:i/>
          <w:sz w:val="24"/>
          <w:szCs w:val="24"/>
          <w:vertAlign w:val="subscript"/>
        </w:rPr>
        <w:t>leaf</w:t>
      </w:r>
    </w:p>
    <w:p w:rsidRPr="009E4194" w:rsidR="00AA5A01" w:rsidP="007E0DE9" w:rsidRDefault="00AA5A01">
      <w:pPr>
        <w:rPr>
          <w:rFonts w:ascii="Times New Roman" w:hAnsi="Times New Roman" w:cs="Times New Roman"/>
          <w:sz w:val="24"/>
          <w:szCs w:val="24"/>
        </w:rPr>
      </w:pPr>
      <w:r w:rsidRPr="009E4194">
        <w:rPr>
          <w:rFonts w:ascii="Times New Roman" w:hAnsi="Times New Roman" w:cs="Times New Roman"/>
          <w:sz w:val="24"/>
          <w:szCs w:val="24"/>
        </w:rPr>
        <w:t xml:space="preserve">For each site and stomatal model JULES was run for 53 years (AD 1948-2000). The first three years were used as a spin-up of the soil water pool and were not used in the analysis. Model parameters, including BB model parameters, were taken from Alton and Bodin (2010) using the BL parameter values for the Sandringham and Turku sites and NL parameter values for the remaining sites. For the SPA model the same parameter values as in Alton </w:t>
      </w:r>
      <w:r w:rsidRPr="009E4194">
        <w:rPr>
          <w:rFonts w:ascii="Times New Roman" w:hAnsi="Times New Roman" w:cs="Times New Roman"/>
          <w:i/>
          <w:sz w:val="24"/>
          <w:szCs w:val="24"/>
        </w:rPr>
        <w:t>et al</w:t>
      </w:r>
      <w:r w:rsidRPr="009E4194">
        <w:rPr>
          <w:rFonts w:ascii="Times New Roman" w:hAnsi="Times New Roman" w:cs="Times New Roman"/>
          <w:sz w:val="24"/>
          <w:szCs w:val="24"/>
        </w:rPr>
        <w:t xml:space="preserve">. (2009) were used, and for the Cox model the JULES default parameter </w:t>
      </w:r>
      <w:ins w:author="Per Bodin" w:date="2012-12-28T15:46:00Z" w:id="143">
        <w:r>
          <w:rPr>
            <w:rFonts w:ascii="Times New Roman" w:hAnsi="Times New Roman" w:cs="Times New Roman"/>
            <w:sz w:val="24"/>
            <w:szCs w:val="24"/>
          </w:rPr>
          <w:t>values</w:t>
        </w:r>
      </w:ins>
      <w:del w:author="Per Bodin" w:date="2012-12-28T15:46:00Z" w:id="144">
        <w:r w:rsidRPr="009E4194" w:rsidDel="009570E2">
          <w:rPr>
            <w:rFonts w:ascii="Times New Roman" w:hAnsi="Times New Roman" w:cs="Times New Roman"/>
            <w:sz w:val="24"/>
            <w:szCs w:val="24"/>
          </w:rPr>
          <w:delText>was used</w:delText>
        </w:r>
      </w:del>
      <w:r w:rsidRPr="009E4194">
        <w:rPr>
          <w:rFonts w:ascii="Times New Roman" w:hAnsi="Times New Roman" w:cs="Times New Roman"/>
          <w:sz w:val="24"/>
          <w:szCs w:val="24"/>
        </w:rPr>
        <w:t>. Although the full growing season will vary between sites, the mean summer period (June-August) was used for convenience and, since the average δ</w:t>
      </w:r>
      <w:r w:rsidRPr="009E4194">
        <w:rPr>
          <w:rFonts w:ascii="Times New Roman" w:hAnsi="Times New Roman" w:cs="Times New Roman"/>
          <w:sz w:val="24"/>
          <w:szCs w:val="24"/>
          <w:vertAlign w:val="superscript"/>
        </w:rPr>
        <w:t>13</w:t>
      </w:r>
      <w:r w:rsidRPr="009E4194">
        <w:rPr>
          <w:rFonts w:ascii="Times New Roman" w:hAnsi="Times New Roman" w:cs="Times New Roman"/>
          <w:sz w:val="24"/>
          <w:szCs w:val="24"/>
        </w:rPr>
        <w:t>C</w:t>
      </w:r>
      <w:r w:rsidRPr="009E4194">
        <w:rPr>
          <w:rFonts w:ascii="Times New Roman" w:hAnsi="Times New Roman" w:cs="Times New Roman"/>
          <w:sz w:val="24"/>
          <w:szCs w:val="24"/>
          <w:vertAlign w:val="subscript"/>
        </w:rPr>
        <w:t>leaf</w:t>
      </w:r>
      <w:r w:rsidRPr="009E4194">
        <w:rPr>
          <w:rFonts w:ascii="Times New Roman" w:hAnsi="Times New Roman" w:cs="Times New Roman"/>
          <w:sz w:val="24"/>
          <w:szCs w:val="24"/>
        </w:rPr>
        <w:t xml:space="preserve"> was weighted based on A</w:t>
      </w:r>
      <w:r w:rsidRPr="009E4194">
        <w:rPr>
          <w:rFonts w:ascii="Times New Roman" w:hAnsi="Times New Roman" w:cs="Times New Roman"/>
          <w:sz w:val="24"/>
          <w:szCs w:val="24"/>
          <w:vertAlign w:val="subscript"/>
        </w:rPr>
        <w:t>net</w:t>
      </w:r>
      <w:r w:rsidRPr="009E4194">
        <w:rPr>
          <w:rFonts w:ascii="Times New Roman" w:hAnsi="Times New Roman" w:cs="Times New Roman"/>
          <w:sz w:val="24"/>
          <w:szCs w:val="24"/>
        </w:rPr>
        <w:t>, any error caused by this assumption is minimised.</w:t>
      </w:r>
    </w:p>
    <w:p w:rsidRPr="009E4194" w:rsidR="00AA5A01" w:rsidP="007E0DE9" w:rsidRDefault="00AA5A01">
      <w:pPr>
        <w:rPr>
          <w:rFonts w:ascii="Times New Roman" w:hAnsi="Times New Roman" w:cs="Times New Roman"/>
          <w:sz w:val="24"/>
          <w:szCs w:val="24"/>
        </w:rPr>
      </w:pPr>
    </w:p>
    <w:p w:rsidRPr="009E4194" w:rsidR="00AA5A01" w:rsidP="007E0DE9" w:rsidRDefault="00AA5A01">
      <w:pPr>
        <w:rPr>
          <w:rFonts w:ascii="Times New Roman" w:hAnsi="Times New Roman" w:cs="Times New Roman"/>
          <w:sz w:val="24"/>
          <w:szCs w:val="24"/>
        </w:rPr>
      </w:pPr>
      <w:r w:rsidRPr="009E4194">
        <w:rPr>
          <w:rFonts w:ascii="Times New Roman" w:hAnsi="Times New Roman" w:cs="Times New Roman"/>
          <w:sz w:val="24"/>
          <w:szCs w:val="24"/>
        </w:rPr>
        <w:t>In comparing the measured δ</w:t>
      </w:r>
      <w:r w:rsidRPr="009E4194">
        <w:rPr>
          <w:rFonts w:ascii="Times New Roman" w:hAnsi="Times New Roman" w:cs="Times New Roman"/>
          <w:sz w:val="24"/>
          <w:szCs w:val="24"/>
          <w:vertAlign w:val="superscript"/>
        </w:rPr>
        <w:t>13</w:t>
      </w:r>
      <w:r w:rsidRPr="009E4194">
        <w:rPr>
          <w:rFonts w:ascii="Times New Roman" w:hAnsi="Times New Roman" w:cs="Times New Roman"/>
          <w:sz w:val="24"/>
          <w:szCs w:val="24"/>
        </w:rPr>
        <w:t>C</w:t>
      </w:r>
      <w:r w:rsidRPr="009E4194">
        <w:rPr>
          <w:rFonts w:ascii="Times New Roman" w:hAnsi="Times New Roman" w:cs="Times New Roman"/>
          <w:sz w:val="24"/>
          <w:szCs w:val="24"/>
          <w:vertAlign w:val="subscript"/>
        </w:rPr>
        <w:t>stem</w:t>
      </w:r>
      <w:r w:rsidRPr="009E4194">
        <w:rPr>
          <w:rFonts w:ascii="Times New Roman" w:hAnsi="Times New Roman" w:cs="Times New Roman"/>
          <w:sz w:val="24"/>
          <w:szCs w:val="24"/>
        </w:rPr>
        <w:t xml:space="preserve"> and simulated δ</w:t>
      </w:r>
      <w:r w:rsidRPr="009E4194">
        <w:rPr>
          <w:rFonts w:ascii="Times New Roman" w:hAnsi="Times New Roman" w:cs="Times New Roman"/>
          <w:sz w:val="24"/>
          <w:szCs w:val="24"/>
          <w:vertAlign w:val="superscript"/>
        </w:rPr>
        <w:t>13</w:t>
      </w:r>
      <w:r w:rsidRPr="009E4194">
        <w:rPr>
          <w:rFonts w:ascii="Times New Roman" w:hAnsi="Times New Roman" w:cs="Times New Roman"/>
          <w:sz w:val="24"/>
          <w:szCs w:val="24"/>
        </w:rPr>
        <w:t>C</w:t>
      </w:r>
      <w:r w:rsidRPr="009E4194">
        <w:rPr>
          <w:rFonts w:ascii="Times New Roman" w:hAnsi="Times New Roman" w:cs="Times New Roman"/>
          <w:sz w:val="24"/>
          <w:szCs w:val="24"/>
          <w:vertAlign w:val="subscript"/>
        </w:rPr>
        <w:t>leaf</w:t>
      </w:r>
      <w:r w:rsidRPr="009E4194">
        <w:rPr>
          <w:rFonts w:ascii="Times New Roman" w:hAnsi="Times New Roman" w:cs="Times New Roman"/>
          <w:sz w:val="24"/>
          <w:szCs w:val="24"/>
        </w:rPr>
        <w:t xml:space="preserve"> results we are interested in the ability of the models to replicate changes in the absolute isotope value over time and to reproduce the observed magnitude of inter-annual variability. However, the procedure is complicated by the fact that stem and leaf values will always be offset. </w:t>
      </w:r>
      <w:ins w:author="Per Bodin" w:date="2012-12-14T09:57:00Z" w:id="145">
        <w:r w:rsidRPr="009E4194">
          <w:rPr>
            <w:rFonts w:ascii="Times New Roman" w:hAnsi="Times New Roman" w:cs="Times New Roman"/>
            <w:sz w:val="24"/>
            <w:szCs w:val="24"/>
          </w:rPr>
          <w:t xml:space="preserve">The mechanisms behind this offset </w:t>
        </w:r>
      </w:ins>
      <w:ins w:author="Per Bodin" w:date="2012-12-14T10:00:00Z" w:id="146">
        <w:r w:rsidRPr="009E4194">
          <w:rPr>
            <w:rFonts w:ascii="Times New Roman" w:hAnsi="Times New Roman" w:cs="Times New Roman"/>
            <w:sz w:val="24"/>
            <w:szCs w:val="24"/>
          </w:rPr>
          <w:t xml:space="preserve">are </w:t>
        </w:r>
      </w:ins>
      <w:ins w:author="Per Bodin" w:date="2012-12-14T09:57:00Z" w:id="147">
        <w:r w:rsidRPr="009E4194">
          <w:rPr>
            <w:rFonts w:ascii="Times New Roman" w:hAnsi="Times New Roman" w:cs="Times New Roman"/>
            <w:sz w:val="24"/>
            <w:szCs w:val="24"/>
          </w:rPr>
          <w:t>not yet c</w:t>
        </w:r>
      </w:ins>
      <w:ins w:author="Per Bodin" w:date="2012-12-14T10:00:00Z" w:id="148">
        <w:r w:rsidRPr="009E4194">
          <w:rPr>
            <w:rFonts w:ascii="Times New Roman" w:hAnsi="Times New Roman" w:cs="Times New Roman"/>
            <w:sz w:val="24"/>
            <w:szCs w:val="24"/>
          </w:rPr>
          <w:t>lear</w:t>
        </w:r>
      </w:ins>
      <w:ins w:author="Per Bodin" w:date="2012-12-14T09:57:00Z" w:id="149">
        <w:r w:rsidRPr="009E4194">
          <w:rPr>
            <w:rFonts w:ascii="Times New Roman" w:hAnsi="Times New Roman" w:cs="Times New Roman"/>
            <w:sz w:val="24"/>
            <w:szCs w:val="24"/>
          </w:rPr>
          <w:t xml:space="preserve"> </w:t>
        </w:r>
      </w:ins>
      <w:ins w:author="Per Bodin" w:date="2012-12-14T09:58:00Z" w:id="150">
        <w:r w:rsidRPr="009E4194">
          <w:rPr>
            <w:rFonts w:ascii="Times New Roman" w:hAnsi="Times New Roman" w:cs="Times New Roman"/>
            <w:sz w:val="24"/>
            <w:szCs w:val="24"/>
          </w:rPr>
          <w:t xml:space="preserve">(Cernusak </w:t>
        </w:r>
        <w:r w:rsidRPr="009E4194">
          <w:rPr>
            <w:rFonts w:ascii="Times New Roman" w:hAnsi="Times New Roman" w:cs="Times New Roman"/>
            <w:i/>
            <w:sz w:val="24"/>
            <w:szCs w:val="24"/>
          </w:rPr>
          <w:t xml:space="preserve">et al. </w:t>
        </w:r>
        <w:r w:rsidRPr="009E4194">
          <w:rPr>
            <w:rFonts w:ascii="Times New Roman" w:hAnsi="Times New Roman" w:cs="Times New Roman"/>
            <w:sz w:val="24"/>
            <w:szCs w:val="24"/>
          </w:rPr>
          <w:t>2009)</w:t>
        </w:r>
      </w:ins>
      <w:ins w:author="Per Bodin" w:date="2012-12-14T10:00:00Z" w:id="151">
        <w:r w:rsidRPr="009E4194">
          <w:rPr>
            <w:rFonts w:ascii="Times New Roman" w:hAnsi="Times New Roman" w:cs="Times New Roman"/>
            <w:sz w:val="24"/>
            <w:szCs w:val="24"/>
          </w:rPr>
          <w:t xml:space="preserve">. However, </w:t>
        </w:r>
      </w:ins>
      <w:ins w:author="Per Bodin" w:date="2012-12-14T09:58:00Z" w:id="152">
        <w:r w:rsidRPr="009E4194">
          <w:rPr>
            <w:rFonts w:ascii="Times New Roman" w:hAnsi="Times New Roman" w:cs="Times New Roman"/>
            <w:sz w:val="24"/>
            <w:szCs w:val="24"/>
          </w:rPr>
          <w:t xml:space="preserve">the offset has been shown to be systematic </w:t>
        </w:r>
      </w:ins>
      <w:ins w:author="Per Bodin" w:date="2012-12-14T10:00:00Z" w:id="153">
        <w:r w:rsidRPr="009E4194">
          <w:rPr>
            <w:rFonts w:ascii="Times New Roman" w:hAnsi="Times New Roman" w:cs="Times New Roman"/>
            <w:sz w:val="24"/>
            <w:szCs w:val="24"/>
          </w:rPr>
          <w:t xml:space="preserve">across sites and species </w:t>
        </w:r>
      </w:ins>
      <w:ins w:author="Per Bodin" w:date="2012-12-14T09:58:00Z" w:id="154">
        <w:r w:rsidRPr="009E4194">
          <w:rPr>
            <w:rFonts w:ascii="Times New Roman" w:hAnsi="Times New Roman" w:cs="Times New Roman"/>
            <w:sz w:val="24"/>
            <w:szCs w:val="24"/>
          </w:rPr>
          <w:t>(</w:t>
        </w:r>
      </w:ins>
      <w:ins w:author="Per Bodin" w:date="2012-12-14T09:59:00Z" w:id="155">
        <w:r w:rsidRPr="009E4194">
          <w:rPr>
            <w:rFonts w:ascii="Times New Roman" w:hAnsi="Times New Roman" w:cs="Times New Roman"/>
            <w:sz w:val="24"/>
            <w:szCs w:val="24"/>
          </w:rPr>
          <w:t xml:space="preserve">Badeck </w:t>
        </w:r>
        <w:r w:rsidRPr="009E4194">
          <w:rPr>
            <w:rFonts w:ascii="Times New Roman" w:hAnsi="Times New Roman" w:cs="Times New Roman"/>
            <w:i/>
            <w:sz w:val="24"/>
            <w:szCs w:val="24"/>
          </w:rPr>
          <w:t xml:space="preserve">et al. </w:t>
        </w:r>
        <w:r w:rsidRPr="009E4194">
          <w:rPr>
            <w:rFonts w:ascii="Times New Roman" w:hAnsi="Times New Roman" w:cs="Times New Roman"/>
            <w:sz w:val="24"/>
            <w:szCs w:val="24"/>
          </w:rPr>
          <w:t xml:space="preserve">2005, Bowling </w:t>
        </w:r>
        <w:r w:rsidRPr="009E4194">
          <w:rPr>
            <w:rFonts w:ascii="Times New Roman" w:hAnsi="Times New Roman" w:cs="Times New Roman"/>
            <w:i/>
            <w:sz w:val="24"/>
            <w:szCs w:val="24"/>
          </w:rPr>
          <w:t xml:space="preserve">et al. </w:t>
        </w:r>
        <w:r w:rsidRPr="009E4194">
          <w:rPr>
            <w:rFonts w:ascii="Times New Roman" w:hAnsi="Times New Roman" w:cs="Times New Roman"/>
            <w:sz w:val="24"/>
            <w:szCs w:val="24"/>
          </w:rPr>
          <w:t>2008</w:t>
        </w:r>
      </w:ins>
      <w:ins w:author="Per Bodin" w:date="2012-12-14T09:58:00Z" w:id="156">
        <w:r w:rsidRPr="009E4194">
          <w:rPr>
            <w:rFonts w:ascii="Times New Roman" w:hAnsi="Times New Roman" w:cs="Times New Roman"/>
            <w:sz w:val="24"/>
            <w:szCs w:val="24"/>
          </w:rPr>
          <w:t>)</w:t>
        </w:r>
      </w:ins>
      <w:ins w:author="Per Bodin" w:date="2012-12-14T09:59:00Z" w:id="157">
        <w:r w:rsidRPr="009E4194">
          <w:rPr>
            <w:rFonts w:ascii="Times New Roman" w:hAnsi="Times New Roman" w:cs="Times New Roman"/>
            <w:sz w:val="24"/>
            <w:szCs w:val="24"/>
          </w:rPr>
          <w:t>.</w:t>
        </w:r>
      </w:ins>
      <w:ins w:author="Per Bodin" w:date="2012-12-14T10:00:00Z" w:id="158">
        <w:r w:rsidRPr="009E4194">
          <w:rPr>
            <w:rFonts w:ascii="Times New Roman" w:hAnsi="Times New Roman" w:cs="Times New Roman"/>
            <w:sz w:val="24"/>
            <w:szCs w:val="24"/>
          </w:rPr>
          <w:t xml:space="preserve"> </w:t>
        </w:r>
      </w:ins>
      <w:r w:rsidRPr="009E4194">
        <w:rPr>
          <w:rFonts w:ascii="Times New Roman" w:hAnsi="Times New Roman" w:cs="Times New Roman"/>
          <w:sz w:val="24"/>
          <w:szCs w:val="24"/>
        </w:rPr>
        <w:t xml:space="preserve">Our solution </w:t>
      </w:r>
      <w:ins w:author="Per Bodin" w:date="2012-12-14T10:00:00Z" w:id="159">
        <w:r w:rsidRPr="009E4194">
          <w:rPr>
            <w:rFonts w:ascii="Times New Roman" w:hAnsi="Times New Roman" w:cs="Times New Roman"/>
            <w:sz w:val="24"/>
            <w:szCs w:val="24"/>
          </w:rPr>
          <w:t xml:space="preserve">to the problem with an offset </w:t>
        </w:r>
      </w:ins>
      <w:r w:rsidRPr="009E4194">
        <w:rPr>
          <w:rFonts w:ascii="Times New Roman" w:hAnsi="Times New Roman" w:cs="Times New Roman"/>
          <w:sz w:val="24"/>
          <w:szCs w:val="24"/>
        </w:rPr>
        <w:t xml:space="preserve">borrows from split-period verification techniques developed in palaeoclimatology </w:t>
      </w:r>
      <w:r w:rsidRPr="009E4194">
        <w:rPr>
          <w:rFonts w:ascii="Times New Roman" w:hAnsi="Times New Roman" w:cs="Times New Roman"/>
          <w:color w:val="000000"/>
          <w:sz w:val="24"/>
          <w:szCs w:val="24"/>
        </w:rPr>
        <w:t>(National Research Council (NRC), 2006). E</w:t>
      </w:r>
      <w:r w:rsidRPr="009E4194">
        <w:rPr>
          <w:rFonts w:ascii="Times New Roman" w:hAnsi="Times New Roman" w:cs="Times New Roman"/>
          <w:sz w:val="24"/>
          <w:szCs w:val="24"/>
        </w:rPr>
        <w:t>ach data set is split into two time periods for calibration (1951-1975) and verification (1976-2000). The measured δ</w:t>
      </w:r>
      <w:r w:rsidRPr="009E4194">
        <w:rPr>
          <w:rFonts w:ascii="Times New Roman" w:hAnsi="Times New Roman" w:cs="Times New Roman"/>
          <w:sz w:val="24"/>
          <w:szCs w:val="24"/>
          <w:vertAlign w:val="superscript"/>
        </w:rPr>
        <w:t>13</w:t>
      </w:r>
      <w:r w:rsidRPr="009E4194">
        <w:rPr>
          <w:rFonts w:ascii="Times New Roman" w:hAnsi="Times New Roman" w:cs="Times New Roman"/>
          <w:sz w:val="24"/>
          <w:szCs w:val="24"/>
        </w:rPr>
        <w:t>C</w:t>
      </w:r>
      <w:r w:rsidRPr="009E4194">
        <w:rPr>
          <w:rFonts w:ascii="Times New Roman" w:hAnsi="Times New Roman" w:cs="Times New Roman"/>
          <w:sz w:val="24"/>
          <w:szCs w:val="24"/>
          <w:vertAlign w:val="subscript"/>
        </w:rPr>
        <w:t>stem</w:t>
      </w:r>
      <w:r w:rsidRPr="009E4194">
        <w:rPr>
          <w:rFonts w:ascii="Times New Roman" w:hAnsi="Times New Roman" w:cs="Times New Roman"/>
          <w:sz w:val="24"/>
          <w:szCs w:val="24"/>
        </w:rPr>
        <w:t xml:space="preserve"> and simulated δ</w:t>
      </w:r>
      <w:r w:rsidRPr="009E4194">
        <w:rPr>
          <w:rFonts w:ascii="Times New Roman" w:hAnsi="Times New Roman" w:cs="Times New Roman"/>
          <w:sz w:val="24"/>
          <w:szCs w:val="24"/>
          <w:vertAlign w:val="superscript"/>
        </w:rPr>
        <w:t>13</w:t>
      </w:r>
      <w:r w:rsidRPr="009E4194">
        <w:rPr>
          <w:rFonts w:ascii="Times New Roman" w:hAnsi="Times New Roman" w:cs="Times New Roman"/>
          <w:sz w:val="24"/>
          <w:szCs w:val="24"/>
        </w:rPr>
        <w:t>C</w:t>
      </w:r>
      <w:r w:rsidRPr="009E4194">
        <w:rPr>
          <w:rFonts w:ascii="Times New Roman" w:hAnsi="Times New Roman" w:cs="Times New Roman"/>
          <w:sz w:val="24"/>
          <w:szCs w:val="24"/>
          <w:vertAlign w:val="subscript"/>
        </w:rPr>
        <w:t>leaf</w:t>
      </w:r>
      <w:r w:rsidRPr="009E4194">
        <w:rPr>
          <w:rFonts w:ascii="Times New Roman" w:hAnsi="Times New Roman" w:cs="Times New Roman"/>
          <w:sz w:val="24"/>
          <w:szCs w:val="24"/>
        </w:rPr>
        <w:t xml:space="preserve"> results are then shifted so that they both have a mean of zero over the early calibration period. The variance of the series is not adjusted. Since the measured and simulated values now have no offset over the early calibration period, the absolute values of any offsets in the later verification period can be regarded as an indication of goodness of fit, which can be quantified using the Reduction of Error (RE) and Coefficient of Efficiency (CE) statistics. The Reduction of Error statistic is used to verify palaeoclimate reconstructions by dividing the Mean Squared Error (MSE) in the verification period (MSE</w:t>
      </w:r>
      <w:r w:rsidRPr="009E4194">
        <w:rPr>
          <w:rFonts w:ascii="Times New Roman" w:hAnsi="Times New Roman" w:cs="Times New Roman"/>
          <w:sz w:val="24"/>
          <w:szCs w:val="24"/>
          <w:vertAlign w:val="subscript"/>
        </w:rPr>
        <w:t>ver</w:t>
      </w:r>
      <w:r w:rsidRPr="009E4194">
        <w:rPr>
          <w:rFonts w:ascii="Times New Roman" w:hAnsi="Times New Roman" w:cs="Times New Roman"/>
          <w:sz w:val="24"/>
          <w:szCs w:val="24"/>
        </w:rPr>
        <w:t>) with the MSE that is obtained by simply taking the mean observed value of the calibration period and applying it to every year in the verification period (MSE</w:t>
      </w:r>
      <w:r w:rsidRPr="009E4194">
        <w:rPr>
          <w:rFonts w:ascii="Times New Roman" w:hAnsi="Times New Roman" w:cs="Times New Roman"/>
          <w:sz w:val="24"/>
          <w:szCs w:val="24"/>
          <w:vertAlign w:val="subscript"/>
        </w:rPr>
        <w:t>re</w:t>
      </w:r>
      <w:r w:rsidRPr="009E4194">
        <w:rPr>
          <w:rFonts w:ascii="Times New Roman" w:hAnsi="Times New Roman" w:cs="Times New Roman"/>
          <w:sz w:val="24"/>
          <w:szCs w:val="24"/>
        </w:rPr>
        <w:t xml:space="preserve"> so that RE = 1- MSE</w:t>
      </w:r>
      <w:r w:rsidRPr="009E4194">
        <w:rPr>
          <w:rFonts w:ascii="Times New Roman" w:hAnsi="Times New Roman" w:cs="Times New Roman"/>
          <w:sz w:val="24"/>
          <w:szCs w:val="24"/>
          <w:vertAlign w:val="subscript"/>
        </w:rPr>
        <w:t>ver</w:t>
      </w:r>
      <w:r w:rsidRPr="009E4194">
        <w:rPr>
          <w:rFonts w:ascii="Times New Roman" w:hAnsi="Times New Roman" w:cs="Times New Roman"/>
          <w:sz w:val="24"/>
          <w:szCs w:val="24"/>
        </w:rPr>
        <w:t xml:space="preserve"> / MSE</w:t>
      </w:r>
      <w:r w:rsidRPr="009E4194">
        <w:rPr>
          <w:rFonts w:ascii="Times New Roman" w:hAnsi="Times New Roman" w:cs="Times New Roman"/>
          <w:sz w:val="24"/>
          <w:szCs w:val="24"/>
          <w:vertAlign w:val="subscript"/>
        </w:rPr>
        <w:t>re</w:t>
      </w:r>
      <w:r w:rsidRPr="009E4194">
        <w:rPr>
          <w:rFonts w:ascii="Times New Roman" w:hAnsi="Times New Roman" w:cs="Times New Roman"/>
          <w:sz w:val="24"/>
          <w:szCs w:val="24"/>
        </w:rPr>
        <w:t>). The CE statistic, which is more difficult to pass, uses the mean observed value of the verification period. Both RE and CE scale between one and minus infinity. Negative values are viewed as failure and the magnitude of positive values provides a measure of predictive skill that can be used to compare different predictors. We apply the same logic here, using isotope ratios rather than climate parameters and use RE and CE as measures of the relative</w:t>
      </w:r>
      <w:ins w:author="Per Bodin" w:date="2012-12-10T13:44:00Z" w:id="160">
        <w:r w:rsidRPr="009E4194">
          <w:rPr>
            <w:rFonts w:ascii="Times New Roman" w:hAnsi="Times New Roman" w:cs="Times New Roman"/>
            <w:sz w:val="24"/>
            <w:szCs w:val="24"/>
          </w:rPr>
          <w:t xml:space="preserve"> predictive</w:t>
        </w:r>
      </w:ins>
      <w:r w:rsidRPr="009E4194">
        <w:rPr>
          <w:rFonts w:ascii="Times New Roman" w:hAnsi="Times New Roman" w:cs="Times New Roman"/>
          <w:sz w:val="24"/>
          <w:szCs w:val="24"/>
        </w:rPr>
        <w:t xml:space="preserve"> skill of the three stomatal models. This simple method is sensitive to offsets in absolute values, changes in trend through time, and to differences in variance between the two data sets. </w:t>
      </w:r>
    </w:p>
    <w:p w:rsidRPr="009E4194" w:rsidR="00AA5A01" w:rsidP="007E0DE9" w:rsidRDefault="00AA5A01">
      <w:pPr>
        <w:rPr>
          <w:rFonts w:ascii="Times New Roman" w:hAnsi="Times New Roman" w:cs="Times New Roman"/>
          <w:sz w:val="24"/>
          <w:szCs w:val="24"/>
        </w:rPr>
      </w:pPr>
    </w:p>
    <w:p w:rsidRPr="009E4194" w:rsidR="00AA5A01" w:rsidP="009264E4" w:rsidRDefault="00AA5A01">
      <w:pPr>
        <w:outlineLvl w:val="0"/>
        <w:rPr>
          <w:rFonts w:ascii="Times New Roman" w:hAnsi="Times New Roman" w:cs="Times New Roman"/>
          <w:b/>
          <w:sz w:val="24"/>
          <w:szCs w:val="24"/>
        </w:rPr>
      </w:pPr>
      <w:r w:rsidRPr="009E4194">
        <w:rPr>
          <w:rFonts w:ascii="Times New Roman" w:hAnsi="Times New Roman" w:cs="Times New Roman"/>
          <w:b/>
          <w:sz w:val="24"/>
          <w:szCs w:val="24"/>
        </w:rPr>
        <w:t xml:space="preserve">Results </w:t>
      </w:r>
    </w:p>
    <w:p w:rsidRPr="009E4194" w:rsidR="00AA5A01" w:rsidP="007E0DE9" w:rsidRDefault="00AA5A01">
      <w:pPr>
        <w:rPr>
          <w:rFonts w:ascii="Times New Roman" w:hAnsi="Times New Roman" w:cs="Times New Roman"/>
          <w:sz w:val="24"/>
          <w:szCs w:val="24"/>
        </w:rPr>
      </w:pPr>
      <w:r w:rsidRPr="009E4194">
        <w:rPr>
          <w:rFonts w:ascii="Times New Roman" w:hAnsi="Times New Roman" w:cs="Times New Roman"/>
          <w:sz w:val="24"/>
          <w:szCs w:val="24"/>
        </w:rPr>
        <w:t>Average growing season climate is variable across the network of sites (Table 2). The sites receiving the highest incoming short wave radiation are located at Sandringham in the UK and Turku in southern Finland. The wettest are the Scottish (Southern Glens) and Norwegian (Forfjorddalen) sites. Growing season mean temperature varies across the network of sites by 6 K with Forfjorddalen the coldest and Sandringham the warmest site.  The Southern Glens and Turku sites were significantly wetter (p&lt;0.05, Wilcoxon test) for the most recent time period (1976-2000) (by 150 and 100 mm respectively) and the Sandringham site had significantly higher SW radiation (by 2.4 W m</w:t>
      </w:r>
      <w:r w:rsidRPr="009E4194">
        <w:rPr>
          <w:rFonts w:ascii="Times New Roman" w:hAnsi="Times New Roman" w:cs="Times New Roman"/>
          <w:sz w:val="24"/>
          <w:szCs w:val="24"/>
          <w:vertAlign w:val="superscript"/>
        </w:rPr>
        <w:t>-2</w:t>
      </w:r>
      <w:r w:rsidRPr="009E4194">
        <w:rPr>
          <w:rFonts w:ascii="Times New Roman" w:hAnsi="Times New Roman" w:cs="Times New Roman"/>
          <w:sz w:val="24"/>
          <w:szCs w:val="24"/>
        </w:rPr>
        <w:t>).</w:t>
      </w:r>
    </w:p>
    <w:p w:rsidRPr="009E4194" w:rsidR="00AA5A01" w:rsidP="007E0DE9" w:rsidRDefault="00AA5A01">
      <w:pPr>
        <w:rPr>
          <w:rFonts w:ascii="Times New Roman" w:hAnsi="Times New Roman" w:cs="Times New Roman"/>
          <w:sz w:val="24"/>
          <w:szCs w:val="24"/>
        </w:rPr>
      </w:pPr>
      <w:r w:rsidRPr="009E4194">
        <w:rPr>
          <w:rFonts w:ascii="Times New Roman" w:hAnsi="Times New Roman" w:cs="Times New Roman"/>
          <w:sz w:val="24"/>
          <w:szCs w:val="24"/>
        </w:rPr>
        <w:t>The measured δ</w:t>
      </w:r>
      <w:r w:rsidRPr="009E4194">
        <w:rPr>
          <w:rFonts w:ascii="Times New Roman" w:hAnsi="Times New Roman" w:cs="Times New Roman"/>
          <w:sz w:val="24"/>
          <w:szCs w:val="24"/>
          <w:vertAlign w:val="superscript"/>
        </w:rPr>
        <w:t>13</w:t>
      </w:r>
      <w:r w:rsidRPr="009E4194">
        <w:rPr>
          <w:rFonts w:ascii="Times New Roman" w:hAnsi="Times New Roman" w:cs="Times New Roman"/>
          <w:sz w:val="24"/>
          <w:szCs w:val="24"/>
        </w:rPr>
        <w:t>C</w:t>
      </w:r>
      <w:r w:rsidRPr="009E4194">
        <w:rPr>
          <w:rFonts w:ascii="Times New Roman" w:hAnsi="Times New Roman" w:cs="Times New Roman"/>
          <w:sz w:val="24"/>
          <w:szCs w:val="24"/>
          <w:vertAlign w:val="subscript"/>
        </w:rPr>
        <w:t>stem</w:t>
      </w:r>
      <w:r w:rsidRPr="009E4194">
        <w:rPr>
          <w:rFonts w:ascii="Times New Roman" w:hAnsi="Times New Roman" w:cs="Times New Roman"/>
          <w:sz w:val="24"/>
          <w:szCs w:val="24"/>
        </w:rPr>
        <w:t xml:space="preserve"> time series for all six sites are shown in Figure 1. Measured δ</w:t>
      </w:r>
      <w:r w:rsidRPr="009E4194">
        <w:rPr>
          <w:rFonts w:ascii="Times New Roman" w:hAnsi="Times New Roman" w:cs="Times New Roman"/>
          <w:sz w:val="24"/>
          <w:szCs w:val="24"/>
          <w:vertAlign w:val="superscript"/>
        </w:rPr>
        <w:t>13</w:t>
      </w:r>
      <w:r w:rsidRPr="009E4194">
        <w:rPr>
          <w:rFonts w:ascii="Times New Roman" w:hAnsi="Times New Roman" w:cs="Times New Roman"/>
          <w:sz w:val="24"/>
          <w:szCs w:val="24"/>
        </w:rPr>
        <w:t>C</w:t>
      </w:r>
      <w:r w:rsidRPr="009E4194">
        <w:rPr>
          <w:rFonts w:ascii="Times New Roman" w:hAnsi="Times New Roman" w:cs="Times New Roman"/>
          <w:sz w:val="24"/>
          <w:szCs w:val="24"/>
          <w:vertAlign w:val="subscript"/>
        </w:rPr>
        <w:t>stem</w:t>
      </w:r>
      <w:r w:rsidRPr="009E4194">
        <w:rPr>
          <w:rFonts w:ascii="Times New Roman" w:hAnsi="Times New Roman" w:cs="Times New Roman"/>
          <w:sz w:val="24"/>
          <w:szCs w:val="24"/>
        </w:rPr>
        <w:t xml:space="preserve"> displays a significant (p&lt;0.05, </w:t>
      </w:r>
      <w:commentRangeStart w:id="161"/>
      <w:r w:rsidRPr="00AA5A01">
        <w:rPr>
          <w:rFonts w:ascii="Times New Roman" w:hAnsi="Times New Roman" w:cs="Times New Roman"/>
          <w:sz w:val="24"/>
          <w:szCs w:val="24"/>
          <w:highlight w:val="yellow"/>
          <w:rPrChange w:author="University of Wales Swansea" w:date="2013-01-25T16:06:00Z" w:id="162">
            <w:rPr>
              <w:rFonts w:ascii="Times New Roman" w:hAnsi="Times New Roman" w:cs="Times New Roman"/>
              <w:sz w:val="24"/>
              <w:szCs w:val="24"/>
            </w:rPr>
          </w:rPrChange>
        </w:rPr>
        <w:t>Wilcoxon</w:t>
      </w:r>
      <w:commentRangeEnd w:id="161"/>
      <w:r>
        <w:rPr>
          <w:rStyle w:val="CommentReference"/>
          <w:szCs w:val="20"/>
        </w:rPr>
        <w:commentReference w:id="161"/>
      </w:r>
      <w:r w:rsidRPr="009E4194">
        <w:rPr>
          <w:rFonts w:ascii="Times New Roman" w:hAnsi="Times New Roman" w:cs="Times New Roman"/>
          <w:sz w:val="24"/>
          <w:szCs w:val="24"/>
        </w:rPr>
        <w:t xml:space="preserve"> test) difference between the two time periods before and after 1975 at the Laanila and Sandringham sites (-0.6 and -0.5 respectively). The only model which displays a significant difference of a similar order of magnitude is the SPA model for the Laanila (-0.15) site.</w:t>
      </w:r>
    </w:p>
    <w:p w:rsidRPr="009E4194" w:rsidR="00AA5A01" w:rsidP="007E0DE9" w:rsidRDefault="00AA5A01">
      <w:pPr>
        <w:rPr>
          <w:rFonts w:ascii="Times New Roman" w:hAnsi="Times New Roman" w:cs="Times New Roman"/>
          <w:sz w:val="24"/>
          <w:szCs w:val="24"/>
        </w:rPr>
      </w:pPr>
    </w:p>
    <w:p w:rsidRPr="009E4194" w:rsidR="00AA5A01" w:rsidP="007E0DE9" w:rsidRDefault="00AA5A01">
      <w:pPr>
        <w:rPr>
          <w:rFonts w:ascii="Times New Roman" w:hAnsi="Times New Roman" w:cs="Times New Roman"/>
          <w:sz w:val="24"/>
          <w:szCs w:val="24"/>
        </w:rPr>
      </w:pPr>
      <w:r w:rsidRPr="009E4194">
        <w:rPr>
          <w:rFonts w:ascii="Times New Roman" w:hAnsi="Times New Roman" w:cs="Times New Roman"/>
          <w:sz w:val="24"/>
          <w:szCs w:val="24"/>
        </w:rPr>
        <w:t>Comparison between the δ</w:t>
      </w:r>
      <w:r w:rsidRPr="009E4194">
        <w:rPr>
          <w:rFonts w:ascii="Times New Roman" w:hAnsi="Times New Roman" w:cs="Times New Roman"/>
          <w:sz w:val="24"/>
          <w:szCs w:val="24"/>
          <w:vertAlign w:val="superscript"/>
        </w:rPr>
        <w:t>13</w:t>
      </w:r>
      <w:r w:rsidRPr="009E4194">
        <w:rPr>
          <w:rFonts w:ascii="Times New Roman" w:hAnsi="Times New Roman" w:cs="Times New Roman"/>
          <w:sz w:val="24"/>
          <w:szCs w:val="24"/>
        </w:rPr>
        <w:t>C</w:t>
      </w:r>
      <w:r w:rsidRPr="009E4194">
        <w:rPr>
          <w:rFonts w:ascii="Times New Roman" w:hAnsi="Times New Roman" w:cs="Times New Roman"/>
          <w:sz w:val="24"/>
          <w:szCs w:val="24"/>
          <w:vertAlign w:val="subscript"/>
        </w:rPr>
        <w:t>leaf</w:t>
      </w:r>
      <w:r w:rsidRPr="009E4194">
        <w:rPr>
          <w:rFonts w:ascii="Times New Roman" w:hAnsi="Times New Roman" w:cs="Times New Roman"/>
          <w:sz w:val="24"/>
          <w:szCs w:val="24"/>
        </w:rPr>
        <w:t xml:space="preserve"> simulated with various stomatal models and the measured δ</w:t>
      </w:r>
      <w:r w:rsidRPr="009E4194">
        <w:rPr>
          <w:rFonts w:ascii="Times New Roman" w:hAnsi="Times New Roman" w:cs="Times New Roman"/>
          <w:sz w:val="24"/>
          <w:szCs w:val="24"/>
          <w:vertAlign w:val="superscript"/>
        </w:rPr>
        <w:t>13</w:t>
      </w:r>
      <w:r w:rsidRPr="009E4194">
        <w:rPr>
          <w:rFonts w:ascii="Times New Roman" w:hAnsi="Times New Roman" w:cs="Times New Roman"/>
          <w:sz w:val="24"/>
          <w:szCs w:val="24"/>
        </w:rPr>
        <w:t>C</w:t>
      </w:r>
      <w:r w:rsidRPr="009E4194">
        <w:rPr>
          <w:rFonts w:ascii="Times New Roman" w:hAnsi="Times New Roman" w:cs="Times New Roman"/>
          <w:sz w:val="24"/>
          <w:szCs w:val="24"/>
          <w:vertAlign w:val="subscript"/>
        </w:rPr>
        <w:t>stem</w:t>
      </w:r>
      <w:r w:rsidRPr="009E4194">
        <w:rPr>
          <w:rFonts w:ascii="Times New Roman" w:hAnsi="Times New Roman" w:cs="Times New Roman"/>
          <w:sz w:val="24"/>
          <w:szCs w:val="24"/>
        </w:rPr>
        <w:t xml:space="preserve"> was carried out using the RE and CE statistics. In 5 out of the 6 cases the SPA model gives a positive RE (Table 3), whereas for Cox there are only three positive values and for BB only one. Comparing the relative strength of the RE results for each site reveals that, in 5 out of the 6 cases the SPA model gives the best result and in 5 of the 6 cases the BB model gives the worst result. A Friedman 2-way analysis of variance by ranks test (Table 3) suggests that the difference in the RE results obtained from the three models is statistically significant (p&lt; 0.05). The CE test, which uses the mean value of the verification period as the constant value for each year, is much more difficult to pass, so it is not surprising that there are several negative values. However, the rank order of the CE results is still a useful measure of the relative skill of the stomatal models. The SPA model again performs the best with the highest value in 5 of 6 cases and the BB model is the weakest, coming last in 5 cases. The Friedman test again suggests that these differences are statistically significant (p&lt; 0.05).</w:t>
      </w:r>
    </w:p>
    <w:p w:rsidRPr="009E4194" w:rsidR="00AA5A01" w:rsidP="007E0DE9" w:rsidRDefault="00AA5A01">
      <w:pPr>
        <w:rPr>
          <w:rFonts w:ascii="Times New Roman" w:hAnsi="Times New Roman" w:cs="Times New Roman"/>
          <w:sz w:val="24"/>
          <w:szCs w:val="24"/>
        </w:rPr>
      </w:pPr>
      <w:r w:rsidRPr="009E4194">
        <w:rPr>
          <w:rFonts w:ascii="Times New Roman" w:hAnsi="Times New Roman" w:cs="Times New Roman"/>
          <w:sz w:val="24"/>
          <w:szCs w:val="24"/>
        </w:rPr>
        <w:t>We also used the split-period design to test the skill of the models as measured by correlation. We considered the calibration and verification time periods separately because we are interested in the ability of the models to capture change over the two time periods (given that several of the measured δ</w:t>
      </w:r>
      <w:r w:rsidRPr="009E4194">
        <w:rPr>
          <w:rFonts w:ascii="Times New Roman" w:hAnsi="Times New Roman" w:cs="Times New Roman"/>
          <w:sz w:val="24"/>
          <w:szCs w:val="24"/>
          <w:vertAlign w:val="superscript"/>
        </w:rPr>
        <w:t>13</w:t>
      </w:r>
      <w:r w:rsidRPr="009E4194">
        <w:rPr>
          <w:rFonts w:ascii="Times New Roman" w:hAnsi="Times New Roman" w:cs="Times New Roman"/>
          <w:sz w:val="24"/>
          <w:szCs w:val="24"/>
        </w:rPr>
        <w:t>C</w:t>
      </w:r>
      <w:r w:rsidRPr="009E4194">
        <w:rPr>
          <w:rFonts w:ascii="Times New Roman" w:hAnsi="Times New Roman" w:cs="Times New Roman"/>
          <w:sz w:val="24"/>
          <w:szCs w:val="24"/>
          <w:vertAlign w:val="subscript"/>
        </w:rPr>
        <w:t>stem</w:t>
      </w:r>
      <w:r w:rsidRPr="009E4194">
        <w:rPr>
          <w:rFonts w:ascii="Times New Roman" w:hAnsi="Times New Roman" w:cs="Times New Roman"/>
          <w:sz w:val="24"/>
          <w:szCs w:val="24"/>
        </w:rPr>
        <w:t xml:space="preserve"> time series contain shifts). Considering the two time periods separately (n=12) we again used the Friedman ANOVA statistic to assess the relative skill of the models in capturing the variability in the measured δ</w:t>
      </w:r>
      <w:r w:rsidRPr="009E4194">
        <w:rPr>
          <w:rFonts w:ascii="Times New Roman" w:hAnsi="Times New Roman" w:cs="Times New Roman"/>
          <w:sz w:val="24"/>
          <w:szCs w:val="24"/>
          <w:vertAlign w:val="superscript"/>
        </w:rPr>
        <w:t>13</w:t>
      </w:r>
      <w:r w:rsidRPr="009E4194">
        <w:rPr>
          <w:rFonts w:ascii="Times New Roman" w:hAnsi="Times New Roman" w:cs="Times New Roman"/>
          <w:sz w:val="24"/>
          <w:szCs w:val="24"/>
        </w:rPr>
        <w:t>C</w:t>
      </w:r>
      <w:r w:rsidRPr="009E4194">
        <w:rPr>
          <w:rFonts w:ascii="Times New Roman" w:hAnsi="Times New Roman" w:cs="Times New Roman"/>
          <w:sz w:val="24"/>
          <w:szCs w:val="24"/>
          <w:vertAlign w:val="subscript"/>
        </w:rPr>
        <w:t>stem</w:t>
      </w:r>
      <w:r w:rsidRPr="009E4194">
        <w:rPr>
          <w:rFonts w:ascii="Times New Roman" w:hAnsi="Times New Roman" w:cs="Times New Roman"/>
          <w:sz w:val="24"/>
          <w:szCs w:val="24"/>
        </w:rPr>
        <w:t xml:space="preserve"> time series in the two time periods (Table 4).</w:t>
      </w:r>
    </w:p>
    <w:p w:rsidRPr="009E4194" w:rsidR="00AA5A01" w:rsidP="007E0DE9" w:rsidRDefault="00AA5A01">
      <w:pPr>
        <w:rPr>
          <w:rFonts w:ascii="Times New Roman" w:hAnsi="Times New Roman" w:cs="Times New Roman"/>
          <w:sz w:val="24"/>
          <w:szCs w:val="24"/>
        </w:rPr>
      </w:pPr>
      <w:r w:rsidRPr="009E4194">
        <w:rPr>
          <w:rFonts w:ascii="Times New Roman" w:hAnsi="Times New Roman" w:cs="Times New Roman"/>
          <w:sz w:val="24"/>
          <w:szCs w:val="24"/>
        </w:rPr>
        <w:t>Over the full period the SPA model is significantly positively correlated with measured values for every site (p&lt;0.05, one-tailed). The BB model gives a significant positive correlation in only 3 cases and the Cox model in only 2 cases. The numerical average of the six correlations fall in the order SPA&gt;BB&gt;Cox. Taking the two separate time periods gives an n of 12 and in this case the difference between the three models is significant (Friedman = 7.17, p&lt;0.05) and the SPA model performs best. Taking the average of the six correlations for the first time period the models fall in the order SPA&gt;BB&gt;Cox and for the later period SPA&gt;Cox&gt;BB. Wilcoxon Matched Pair signed-rank test results suggest that the results obtained using the SPA model are significantly different from those obtained using BB, but the other two pairs (BB/Cox and SPA/Cox) are not significantly different (p&gt;0.05). Using correlation as the measure of goodness of fit also suggests that the SPA model performs best, but the relative skill of the Cox and BB models is not clear. In general there is a decrease in fit between the earlier and the later time period.</w:t>
      </w:r>
    </w:p>
    <w:p w:rsidRPr="009E4194" w:rsidR="00AA5A01" w:rsidP="007E0DE9" w:rsidRDefault="00AA5A01">
      <w:pPr>
        <w:rPr>
          <w:rFonts w:ascii="Times New Roman" w:hAnsi="Times New Roman" w:cs="Times New Roman"/>
          <w:sz w:val="24"/>
          <w:szCs w:val="24"/>
        </w:rPr>
      </w:pPr>
    </w:p>
    <w:p w:rsidRPr="009E4194" w:rsidR="00AA5A01" w:rsidP="007E0DE9" w:rsidRDefault="00AA5A01">
      <w:pPr>
        <w:rPr>
          <w:rFonts w:ascii="Times New Roman" w:hAnsi="Times New Roman" w:cs="Times New Roman"/>
          <w:sz w:val="24"/>
          <w:szCs w:val="24"/>
        </w:rPr>
      </w:pPr>
      <w:r w:rsidRPr="009E4194">
        <w:rPr>
          <w:rFonts w:ascii="Times New Roman" w:hAnsi="Times New Roman" w:cs="Times New Roman"/>
          <w:sz w:val="24"/>
          <w:szCs w:val="24"/>
        </w:rPr>
        <w:t>All three models fail to capture the observed inter-annual variability in the δ</w:t>
      </w:r>
      <w:r w:rsidRPr="009E4194">
        <w:rPr>
          <w:rFonts w:ascii="Times New Roman" w:hAnsi="Times New Roman" w:cs="Times New Roman"/>
          <w:sz w:val="24"/>
          <w:szCs w:val="24"/>
          <w:vertAlign w:val="superscript"/>
        </w:rPr>
        <w:t>13</w:t>
      </w:r>
      <w:r w:rsidRPr="009E4194">
        <w:rPr>
          <w:rFonts w:ascii="Times New Roman" w:hAnsi="Times New Roman" w:cs="Times New Roman"/>
          <w:sz w:val="24"/>
          <w:szCs w:val="24"/>
        </w:rPr>
        <w:t>C</w:t>
      </w:r>
      <w:r w:rsidRPr="009E4194">
        <w:rPr>
          <w:rFonts w:ascii="Times New Roman" w:hAnsi="Times New Roman" w:cs="Times New Roman"/>
          <w:sz w:val="24"/>
          <w:szCs w:val="24"/>
          <w:vertAlign w:val="subscript"/>
        </w:rPr>
        <w:t>stem</w:t>
      </w:r>
      <w:r w:rsidRPr="009E4194">
        <w:rPr>
          <w:rFonts w:ascii="Times New Roman" w:hAnsi="Times New Roman" w:cs="Times New Roman"/>
          <w:sz w:val="24"/>
          <w:szCs w:val="24"/>
        </w:rPr>
        <w:t xml:space="preserve"> values (Table 5). Taking the standard deviation of the whole period as a measure of variability it is clear that the Cox model is the worst in this regard, grossly underestimating the observed variability in every case and on average producing standard deviation values only about 10% as large as those from the δ</w:t>
      </w:r>
      <w:r w:rsidRPr="009E4194">
        <w:rPr>
          <w:rFonts w:ascii="Times New Roman" w:hAnsi="Times New Roman" w:cs="Times New Roman"/>
          <w:sz w:val="24"/>
          <w:szCs w:val="24"/>
          <w:vertAlign w:val="superscript"/>
        </w:rPr>
        <w:t>13</w:t>
      </w:r>
      <w:r w:rsidRPr="009E4194">
        <w:rPr>
          <w:rFonts w:ascii="Times New Roman" w:hAnsi="Times New Roman" w:cs="Times New Roman"/>
          <w:sz w:val="24"/>
          <w:szCs w:val="24"/>
        </w:rPr>
        <w:t>C</w:t>
      </w:r>
      <w:r w:rsidRPr="009E4194">
        <w:rPr>
          <w:rFonts w:ascii="Times New Roman" w:hAnsi="Times New Roman" w:cs="Times New Roman"/>
          <w:sz w:val="24"/>
          <w:szCs w:val="24"/>
          <w:vertAlign w:val="subscript"/>
        </w:rPr>
        <w:t>stem</w:t>
      </w:r>
      <w:r w:rsidRPr="009E4194">
        <w:rPr>
          <w:rFonts w:ascii="Times New Roman" w:hAnsi="Times New Roman" w:cs="Times New Roman"/>
          <w:sz w:val="24"/>
          <w:szCs w:val="24"/>
        </w:rPr>
        <w:t xml:space="preserve"> data. The SPA and BB models also fail to capture the full variability in most cases with average standard deviation values only about 50% as large as the δ</w:t>
      </w:r>
      <w:r w:rsidRPr="009E4194">
        <w:rPr>
          <w:rFonts w:ascii="Times New Roman" w:hAnsi="Times New Roman" w:cs="Times New Roman"/>
          <w:sz w:val="24"/>
          <w:szCs w:val="24"/>
          <w:vertAlign w:val="superscript"/>
        </w:rPr>
        <w:t>13</w:t>
      </w:r>
      <w:r w:rsidRPr="009E4194">
        <w:rPr>
          <w:rFonts w:ascii="Times New Roman" w:hAnsi="Times New Roman" w:cs="Times New Roman"/>
          <w:sz w:val="24"/>
          <w:szCs w:val="24"/>
        </w:rPr>
        <w:t>C</w:t>
      </w:r>
      <w:r w:rsidRPr="009E4194">
        <w:rPr>
          <w:rFonts w:ascii="Times New Roman" w:hAnsi="Times New Roman" w:cs="Times New Roman"/>
          <w:sz w:val="24"/>
          <w:szCs w:val="24"/>
          <w:vertAlign w:val="subscript"/>
        </w:rPr>
        <w:t>stem</w:t>
      </w:r>
      <w:r w:rsidRPr="009E4194">
        <w:rPr>
          <w:rFonts w:ascii="Times New Roman" w:hAnsi="Times New Roman" w:cs="Times New Roman"/>
          <w:sz w:val="24"/>
          <w:szCs w:val="24"/>
        </w:rPr>
        <w:t xml:space="preserve"> data.  Treating the two periods separately does not change the results appreciably. It is reasonable to conclude that all three models underestimate the variability that is seen in the δ</w:t>
      </w:r>
      <w:r w:rsidRPr="009E4194">
        <w:rPr>
          <w:rFonts w:ascii="Times New Roman" w:hAnsi="Times New Roman" w:cs="Times New Roman"/>
          <w:sz w:val="24"/>
          <w:szCs w:val="24"/>
          <w:vertAlign w:val="superscript"/>
        </w:rPr>
        <w:t>13</w:t>
      </w:r>
      <w:r w:rsidRPr="009E4194">
        <w:rPr>
          <w:rFonts w:ascii="Times New Roman" w:hAnsi="Times New Roman" w:cs="Times New Roman"/>
          <w:sz w:val="24"/>
          <w:szCs w:val="24"/>
        </w:rPr>
        <w:t>C</w:t>
      </w:r>
      <w:r w:rsidRPr="009E4194">
        <w:rPr>
          <w:rFonts w:ascii="Times New Roman" w:hAnsi="Times New Roman" w:cs="Times New Roman"/>
          <w:sz w:val="24"/>
          <w:szCs w:val="24"/>
          <w:vertAlign w:val="subscript"/>
        </w:rPr>
        <w:t>stem</w:t>
      </w:r>
      <w:r w:rsidRPr="009E4194">
        <w:rPr>
          <w:rFonts w:ascii="Times New Roman" w:hAnsi="Times New Roman" w:cs="Times New Roman"/>
          <w:sz w:val="24"/>
          <w:szCs w:val="24"/>
        </w:rPr>
        <w:t xml:space="preserve"> values. The Cox model consistently performs the least well of the three models and the difference between the performance of BB and SPA is not statistically significant (p &gt; 0.05, Wilcoxon test). </w:t>
      </w:r>
    </w:p>
    <w:p w:rsidRPr="009E4194" w:rsidR="00AA5A01" w:rsidP="007E0DE9" w:rsidRDefault="00AA5A01">
      <w:pPr>
        <w:rPr>
          <w:rFonts w:ascii="Times New Roman" w:hAnsi="Times New Roman" w:cs="Times New Roman"/>
          <w:sz w:val="24"/>
          <w:szCs w:val="24"/>
        </w:rPr>
      </w:pPr>
    </w:p>
    <w:p w:rsidRPr="009E4194" w:rsidR="00AA5A01" w:rsidP="009264E4" w:rsidRDefault="00AA5A01">
      <w:pPr>
        <w:outlineLvl w:val="0"/>
        <w:rPr>
          <w:rFonts w:ascii="Times New Roman" w:hAnsi="Times New Roman" w:cs="Times New Roman"/>
          <w:b/>
          <w:sz w:val="24"/>
          <w:szCs w:val="24"/>
        </w:rPr>
      </w:pPr>
      <w:r w:rsidRPr="009E4194">
        <w:rPr>
          <w:rFonts w:ascii="Times New Roman" w:hAnsi="Times New Roman" w:cs="Times New Roman"/>
          <w:b/>
          <w:sz w:val="24"/>
          <w:szCs w:val="24"/>
        </w:rPr>
        <w:t>Discussion</w:t>
      </w:r>
    </w:p>
    <w:p w:rsidRPr="00AA5A01" w:rsidR="00AA5A01" w:rsidP="007E0DE9" w:rsidRDefault="00AA5A01">
      <w:pPr>
        <w:rPr>
          <w:ins w:author="Per Bodin" w:date="2012-12-28T16:00:00Z" w:id="163"/>
          <w:rFonts w:ascii="Times New Roman" w:hAnsi="Times New Roman" w:cs="Times New Roman"/>
          <w:sz w:val="24"/>
          <w:szCs w:val="24"/>
          <w:lang w:val="en-US"/>
          <w:rPrChange w:author="Unknown" w:id="164">
            <w:rPr>
              <w:ins w:author="Per Bodin" w:date="2012-12-28T16:00:00Z" w:id="165"/>
              <w:rFonts w:ascii="Times New Roman" w:hAnsi="Times New Roman" w:cs="Times New Roman"/>
              <w:sz w:val="24"/>
              <w:szCs w:val="24"/>
            </w:rPr>
          </w:rPrChange>
        </w:rPr>
      </w:pPr>
      <w:r w:rsidRPr="009E4194">
        <w:rPr>
          <w:rFonts w:ascii="Times New Roman" w:hAnsi="Times New Roman" w:cs="Times New Roman"/>
          <w:sz w:val="24"/>
          <w:szCs w:val="24"/>
        </w:rPr>
        <w:t>There are significant model differences in terms of the quality of representation of the interannual signal in measured δ</w:t>
      </w:r>
      <w:r w:rsidRPr="009E4194">
        <w:rPr>
          <w:rFonts w:ascii="Times New Roman" w:hAnsi="Times New Roman" w:cs="Times New Roman"/>
          <w:sz w:val="24"/>
          <w:szCs w:val="24"/>
          <w:vertAlign w:val="superscript"/>
        </w:rPr>
        <w:t>13</w:t>
      </w:r>
      <w:r w:rsidRPr="009E4194">
        <w:rPr>
          <w:rFonts w:ascii="Times New Roman" w:hAnsi="Times New Roman" w:cs="Times New Roman"/>
          <w:sz w:val="24"/>
          <w:szCs w:val="24"/>
        </w:rPr>
        <w:t>C</w:t>
      </w:r>
      <w:r w:rsidRPr="009E4194">
        <w:rPr>
          <w:rFonts w:ascii="Times New Roman" w:hAnsi="Times New Roman" w:cs="Times New Roman"/>
          <w:sz w:val="24"/>
          <w:szCs w:val="24"/>
          <w:vertAlign w:val="subscript"/>
        </w:rPr>
        <w:t>stem</w:t>
      </w:r>
      <w:r w:rsidRPr="009E4194">
        <w:rPr>
          <w:rFonts w:ascii="Times New Roman" w:hAnsi="Times New Roman" w:cs="Times New Roman"/>
          <w:sz w:val="24"/>
          <w:szCs w:val="24"/>
        </w:rPr>
        <w:t>. The strongest correlation between simulated δ</w:t>
      </w:r>
      <w:r w:rsidRPr="009E4194">
        <w:rPr>
          <w:rFonts w:ascii="Times New Roman" w:hAnsi="Times New Roman" w:cs="Times New Roman"/>
          <w:sz w:val="24"/>
          <w:szCs w:val="24"/>
          <w:vertAlign w:val="superscript"/>
        </w:rPr>
        <w:t>13</w:t>
      </w:r>
      <w:r w:rsidRPr="009E4194">
        <w:rPr>
          <w:rFonts w:ascii="Times New Roman" w:hAnsi="Times New Roman" w:cs="Times New Roman"/>
          <w:sz w:val="24"/>
          <w:szCs w:val="24"/>
        </w:rPr>
        <w:t>C</w:t>
      </w:r>
      <w:r w:rsidRPr="009E4194">
        <w:rPr>
          <w:rFonts w:ascii="Times New Roman" w:hAnsi="Times New Roman" w:cs="Times New Roman"/>
          <w:sz w:val="24"/>
          <w:szCs w:val="24"/>
          <w:vertAlign w:val="subscript"/>
        </w:rPr>
        <w:t>leaf</w:t>
      </w:r>
      <w:r w:rsidRPr="009E4194">
        <w:rPr>
          <w:rFonts w:ascii="Times New Roman" w:hAnsi="Times New Roman" w:cs="Times New Roman"/>
          <w:sz w:val="24"/>
          <w:szCs w:val="24"/>
        </w:rPr>
        <w:t xml:space="preserve"> and measured δ</w:t>
      </w:r>
      <w:r w:rsidRPr="009E4194">
        <w:rPr>
          <w:rFonts w:ascii="Times New Roman" w:hAnsi="Times New Roman" w:cs="Times New Roman"/>
          <w:sz w:val="24"/>
          <w:szCs w:val="24"/>
          <w:vertAlign w:val="superscript"/>
        </w:rPr>
        <w:t>13</w:t>
      </w:r>
      <w:r w:rsidRPr="009E4194">
        <w:rPr>
          <w:rFonts w:ascii="Times New Roman" w:hAnsi="Times New Roman" w:cs="Times New Roman"/>
          <w:sz w:val="24"/>
          <w:szCs w:val="24"/>
        </w:rPr>
        <w:t>C</w:t>
      </w:r>
      <w:r w:rsidRPr="009E4194">
        <w:rPr>
          <w:rFonts w:ascii="Times New Roman" w:hAnsi="Times New Roman" w:cs="Times New Roman"/>
          <w:sz w:val="24"/>
          <w:szCs w:val="24"/>
          <w:vertAlign w:val="subscript"/>
        </w:rPr>
        <w:t>stem</w:t>
      </w:r>
      <w:r w:rsidRPr="009E4194">
        <w:rPr>
          <w:rFonts w:ascii="Times New Roman" w:hAnsi="Times New Roman" w:cs="Times New Roman"/>
          <w:sz w:val="24"/>
          <w:szCs w:val="24"/>
        </w:rPr>
        <w:t xml:space="preserve"> was found using the iterative SPA model. The correlation for the more empirical BB and Cox models are in general poorer suggesting that these </w:t>
      </w:r>
      <w:ins w:author="Per Bodin" w:date="2012-12-14T11:03:00Z" w:id="166">
        <w:r w:rsidRPr="009E4194">
          <w:rPr>
            <w:rFonts w:ascii="Times New Roman" w:hAnsi="Times New Roman" w:cs="Times New Roman"/>
            <w:sz w:val="24"/>
            <w:szCs w:val="24"/>
          </w:rPr>
          <w:t xml:space="preserve">stomatal </w:t>
        </w:r>
      </w:ins>
      <w:r w:rsidRPr="009E4194">
        <w:rPr>
          <w:rFonts w:ascii="Times New Roman" w:hAnsi="Times New Roman" w:cs="Times New Roman"/>
          <w:sz w:val="24"/>
          <w:szCs w:val="24"/>
        </w:rPr>
        <w:t>models fail to capture long term variation in</w:t>
      </w:r>
      <w:ins w:author="Per Bodin" w:date="2012-12-14T11:04:00Z" w:id="167">
        <w:r w:rsidRPr="009E4194">
          <w:rPr>
            <w:rFonts w:ascii="Times New Roman" w:hAnsi="Times New Roman" w:cs="Times New Roman"/>
            <w:sz w:val="24"/>
            <w:szCs w:val="24"/>
          </w:rPr>
          <w:t xml:space="preserve"> observed </w:t>
        </w:r>
      </w:ins>
      <w:del w:author="Per Bodin" w:date="2012-12-14T10:59:00Z" w:id="168">
        <w:r w:rsidRPr="009E4194" w:rsidDel="009C4117">
          <w:rPr>
            <w:rFonts w:ascii="Times New Roman" w:hAnsi="Times New Roman" w:cs="Times New Roman"/>
            <w:sz w:val="24"/>
            <w:szCs w:val="24"/>
          </w:rPr>
          <w:delText xml:space="preserve"> </w:delText>
        </w:r>
      </w:del>
      <w:ins w:author="Per Bodin" w:date="2012-12-14T11:05:00Z" w:id="169">
        <w:r w:rsidRPr="009E4194">
          <w:rPr>
            <w:rFonts w:ascii="Times New Roman" w:hAnsi="Times New Roman" w:cs="Times New Roman"/>
            <w:sz w:val="24"/>
            <w:szCs w:val="24"/>
          </w:rPr>
          <w:t>δ</w:t>
        </w:r>
        <w:r w:rsidRPr="009E4194">
          <w:rPr>
            <w:rFonts w:ascii="Times New Roman" w:hAnsi="Times New Roman" w:cs="Times New Roman"/>
            <w:sz w:val="24"/>
            <w:szCs w:val="24"/>
            <w:vertAlign w:val="superscript"/>
          </w:rPr>
          <w:t>13</w:t>
        </w:r>
        <w:r w:rsidRPr="009E4194">
          <w:rPr>
            <w:rFonts w:ascii="Times New Roman" w:hAnsi="Times New Roman" w:cs="Times New Roman"/>
            <w:sz w:val="24"/>
            <w:szCs w:val="24"/>
          </w:rPr>
          <w:t xml:space="preserve">C </w:t>
        </w:r>
      </w:ins>
      <w:ins w:author="Per Bodin" w:date="2012-12-14T11:00:00Z" w:id="170">
        <w:r w:rsidRPr="009E4194">
          <w:rPr>
            <w:rFonts w:ascii="Times New Roman" w:hAnsi="Times New Roman" w:cs="Times New Roman"/>
            <w:sz w:val="24"/>
            <w:szCs w:val="24"/>
          </w:rPr>
          <w:t>discrimination</w:t>
        </w:r>
      </w:ins>
      <w:del w:author="Per Bodin" w:date="2012-12-14T10:59:00Z" w:id="171">
        <w:r w:rsidRPr="009E4194" w:rsidDel="009C4117">
          <w:rPr>
            <w:rFonts w:ascii="Times New Roman" w:hAnsi="Times New Roman" w:cs="Times New Roman"/>
            <w:sz w:val="24"/>
            <w:szCs w:val="24"/>
          </w:rPr>
          <w:delText>stomatal conductance</w:delText>
        </w:r>
      </w:del>
      <w:r w:rsidRPr="009E4194">
        <w:rPr>
          <w:rFonts w:ascii="Times New Roman" w:hAnsi="Times New Roman" w:cs="Times New Roman"/>
          <w:sz w:val="24"/>
          <w:szCs w:val="24"/>
        </w:rPr>
        <w:t>.  Despite displaying a significant correlation for all sites for the entire simulation period, the SPA model, similarly to the other two models, also fails to reproduce the magnitude of the inter annual variation in measured δ</w:t>
      </w:r>
      <w:r w:rsidRPr="009E4194">
        <w:rPr>
          <w:rFonts w:ascii="Times New Roman" w:hAnsi="Times New Roman" w:cs="Times New Roman"/>
          <w:sz w:val="24"/>
          <w:szCs w:val="24"/>
          <w:vertAlign w:val="superscript"/>
        </w:rPr>
        <w:t>13</w:t>
      </w:r>
      <w:r w:rsidRPr="009E4194">
        <w:rPr>
          <w:rFonts w:ascii="Times New Roman" w:hAnsi="Times New Roman" w:cs="Times New Roman"/>
          <w:sz w:val="24"/>
          <w:szCs w:val="24"/>
        </w:rPr>
        <w:t>C</w:t>
      </w:r>
      <w:r w:rsidRPr="009E4194">
        <w:rPr>
          <w:rFonts w:ascii="Times New Roman" w:hAnsi="Times New Roman" w:cs="Times New Roman"/>
          <w:sz w:val="24"/>
          <w:szCs w:val="24"/>
          <w:vertAlign w:val="subscript"/>
        </w:rPr>
        <w:t>stem</w:t>
      </w:r>
      <w:r w:rsidRPr="009E4194">
        <w:rPr>
          <w:rFonts w:ascii="Times New Roman" w:hAnsi="Times New Roman" w:cs="Times New Roman"/>
          <w:sz w:val="24"/>
          <w:szCs w:val="24"/>
        </w:rPr>
        <w:t xml:space="preserve">. </w:t>
      </w:r>
      <w:ins w:author="Per Bodin" w:date="2012-12-28T16:02:00Z" w:id="172">
        <w:r>
          <w:rPr>
            <w:rFonts w:ascii="Times New Roman" w:hAnsi="Times New Roman" w:cs="Times New Roman"/>
            <w:sz w:val="24"/>
            <w:szCs w:val="24"/>
          </w:rPr>
          <w:t xml:space="preserve">As data only exists for four sites with stands of </w:t>
        </w:r>
        <w:r w:rsidRPr="00AA5A01">
          <w:rPr>
            <w:rFonts w:ascii="Times New Roman" w:hAnsi="Times New Roman" w:cs="Times New Roman"/>
            <w:i/>
            <w:sz w:val="24"/>
            <w:szCs w:val="24"/>
            <w:rPrChange w:author="Per Bodin" w:date="2012-12-28T16:03:00Z" w:id="173">
              <w:rPr>
                <w:rFonts w:ascii="Times New Roman" w:hAnsi="Times New Roman" w:cs="Times New Roman"/>
                <w:sz w:val="24"/>
                <w:szCs w:val="24"/>
              </w:rPr>
            </w:rPrChange>
          </w:rPr>
          <w:t xml:space="preserve">P. </w:t>
        </w:r>
      </w:ins>
      <w:ins w:author="Per Bodin" w:date="2012-12-28T16:03:00Z" w:id="174">
        <w:r w:rsidRPr="00AA5A01">
          <w:rPr>
            <w:rFonts w:ascii="Times New Roman" w:hAnsi="Times New Roman" w:cs="Times New Roman"/>
            <w:i/>
            <w:sz w:val="24"/>
            <w:szCs w:val="24"/>
            <w:rPrChange w:author="Per Bodin" w:date="2012-12-28T16:03:00Z" w:id="175">
              <w:rPr>
                <w:rFonts w:ascii="Times New Roman" w:hAnsi="Times New Roman" w:cs="Times New Roman"/>
                <w:sz w:val="24"/>
                <w:szCs w:val="24"/>
              </w:rPr>
            </w:rPrChange>
          </w:rPr>
          <w:t>sylvestris and</w:t>
        </w:r>
        <w:r>
          <w:rPr>
            <w:rFonts w:ascii="Times New Roman" w:hAnsi="Times New Roman" w:cs="Times New Roman"/>
            <w:sz w:val="24"/>
            <w:szCs w:val="24"/>
          </w:rPr>
          <w:t xml:space="preserve"> two sites with </w:t>
        </w:r>
        <w:r w:rsidRPr="00AA5A01">
          <w:rPr>
            <w:rFonts w:ascii="Times New Roman" w:hAnsi="Times New Roman" w:cs="Times New Roman"/>
            <w:i/>
            <w:sz w:val="24"/>
            <w:szCs w:val="24"/>
            <w:rPrChange w:author="Per Bodin" w:date="2012-12-28T16:03:00Z" w:id="176">
              <w:rPr>
                <w:rFonts w:ascii="Times New Roman" w:hAnsi="Times New Roman" w:cs="Times New Roman"/>
                <w:sz w:val="24"/>
                <w:szCs w:val="24"/>
              </w:rPr>
            </w:rPrChange>
          </w:rPr>
          <w:t>Q. robur</w:t>
        </w:r>
        <w:r>
          <w:rPr>
            <w:rFonts w:ascii="Times New Roman" w:hAnsi="Times New Roman" w:cs="Times New Roman"/>
            <w:sz w:val="24"/>
            <w:szCs w:val="24"/>
          </w:rPr>
          <w:t xml:space="preserve"> no conlsusions can be made regarding species differences in model fit. </w:t>
        </w:r>
      </w:ins>
      <w:ins w:author="Per Bodin" w:date="2012-12-28T16:04:00Z" w:id="177">
        <w:r>
          <w:rPr>
            <w:rFonts w:ascii="Times New Roman" w:hAnsi="Times New Roman" w:cs="Times New Roman"/>
            <w:sz w:val="24"/>
            <w:szCs w:val="24"/>
          </w:rPr>
          <w:t>M</w:t>
        </w:r>
      </w:ins>
      <w:ins w:author="Per Bodin" w:date="2012-12-28T16:05:00Z" w:id="178">
        <w:r>
          <w:rPr>
            <w:rFonts w:ascii="Times New Roman" w:hAnsi="Times New Roman" w:cs="Times New Roman"/>
            <w:sz w:val="24"/>
            <w:szCs w:val="24"/>
          </w:rPr>
          <w:t>odel fit however did vary with climate</w:t>
        </w:r>
      </w:ins>
      <w:ins w:author="Per Bodin" w:date="2012-12-28T16:06:00Z" w:id="179">
        <w:r>
          <w:rPr>
            <w:rFonts w:ascii="Times New Roman" w:hAnsi="Times New Roman" w:cs="Times New Roman"/>
            <w:sz w:val="24"/>
            <w:szCs w:val="24"/>
          </w:rPr>
          <w:t xml:space="preserve"> (Table 6)</w:t>
        </w:r>
      </w:ins>
      <w:ins w:author="Per Bodin" w:date="2012-12-28T16:05:00Z" w:id="180">
        <w:r>
          <w:rPr>
            <w:rFonts w:ascii="Times New Roman" w:hAnsi="Times New Roman" w:cs="Times New Roman"/>
            <w:sz w:val="24"/>
            <w:szCs w:val="24"/>
          </w:rPr>
          <w:t xml:space="preserve">, </w:t>
        </w:r>
      </w:ins>
      <w:ins w:author="Per Bodin" w:date="2012-12-28T16:06:00Z" w:id="181">
        <w:r>
          <w:rPr>
            <w:rFonts w:ascii="Times New Roman" w:hAnsi="Times New Roman" w:cs="Times New Roman"/>
            <w:sz w:val="24"/>
            <w:szCs w:val="24"/>
          </w:rPr>
          <w:t>for the Cox model, wh</w:t>
        </w:r>
        <w:bookmarkStart w:name="_GoBack" w:id="182"/>
        <w:bookmarkEnd w:id="182"/>
        <w:r>
          <w:rPr>
            <w:rFonts w:ascii="Times New Roman" w:hAnsi="Times New Roman" w:cs="Times New Roman"/>
            <w:sz w:val="24"/>
            <w:szCs w:val="24"/>
          </w:rPr>
          <w:t>ere model fit was strongly positively correlated with SW radiation (</w:t>
        </w:r>
      </w:ins>
      <w:ins w:author="Per Bodin" w:date="2012-12-28T16:07:00Z" w:id="183">
        <w:r>
          <w:rPr>
            <w:rFonts w:ascii="Times New Roman" w:hAnsi="Times New Roman" w:cs="Times New Roman"/>
            <w:sz w:val="24"/>
            <w:szCs w:val="24"/>
          </w:rPr>
          <w:t>R=0.87; p&lt; 0.05</w:t>
        </w:r>
      </w:ins>
      <w:ins w:author="Per Bodin" w:date="2012-12-28T16:06:00Z" w:id="184">
        <w:r>
          <w:rPr>
            <w:rFonts w:ascii="Times New Roman" w:hAnsi="Times New Roman" w:cs="Times New Roman"/>
            <w:sz w:val="24"/>
            <w:szCs w:val="24"/>
          </w:rPr>
          <w:t>)</w:t>
        </w:r>
      </w:ins>
      <w:ins w:author="Per Bodin" w:date="2012-12-28T16:07:00Z" w:id="185">
        <w:r>
          <w:rPr>
            <w:rFonts w:ascii="Times New Roman" w:hAnsi="Times New Roman" w:cs="Times New Roman"/>
            <w:sz w:val="24"/>
            <w:szCs w:val="24"/>
          </w:rPr>
          <w:t xml:space="preserve">. </w:t>
        </w:r>
      </w:ins>
      <w:ins w:author="Per Bodin" w:date="2012-12-28T16:09:00Z" w:id="186">
        <w:r>
          <w:rPr>
            <w:rFonts w:ascii="Times New Roman" w:hAnsi="Times New Roman" w:cs="Times New Roman"/>
            <w:sz w:val="24"/>
            <w:szCs w:val="24"/>
          </w:rPr>
          <w:t>For the BB and SPA model there was no significant change in model fit with climate.</w:t>
        </w:r>
      </w:ins>
      <w:ins w:author="Per Bodin" w:date="2013-01-22T12:38:00Z" w:id="187">
        <w:r>
          <w:rPr>
            <w:rFonts w:ascii="Times New Roman" w:hAnsi="Times New Roman" w:cs="Times New Roman"/>
            <w:sz w:val="24"/>
            <w:szCs w:val="24"/>
          </w:rPr>
          <w:t xml:space="preserve"> </w:t>
        </w:r>
      </w:ins>
      <w:ins w:author="Per Bodin" w:date="2013-01-22T12:44:00Z" w:id="188">
        <w:r>
          <w:rPr>
            <w:rFonts w:ascii="Times New Roman" w:hAnsi="Times New Roman" w:cs="Times New Roman"/>
            <w:sz w:val="24"/>
            <w:szCs w:val="24"/>
          </w:rPr>
          <w:t xml:space="preserve">A climate bias, in particular related to temperature could also affect model fit. </w:t>
        </w:r>
      </w:ins>
      <w:ins w:author="Per Bodin" w:date="2013-01-22T12:45:00Z" w:id="189">
        <w:r>
          <w:rPr>
            <w:rFonts w:ascii="Times New Roman" w:hAnsi="Times New Roman" w:cs="Times New Roman"/>
            <w:sz w:val="24"/>
            <w:szCs w:val="24"/>
          </w:rPr>
          <w:t>The t</w:t>
        </w:r>
      </w:ins>
      <w:ins w:author="Per Bodin" w:date="2013-01-22T12:38:00Z" w:id="190">
        <w:r>
          <w:rPr>
            <w:rFonts w:ascii="Times New Roman" w:hAnsi="Times New Roman" w:cs="Times New Roman"/>
            <w:sz w:val="24"/>
            <w:szCs w:val="24"/>
          </w:rPr>
          <w:t>wo sites with the highest</w:t>
        </w:r>
      </w:ins>
      <w:ins w:author="Per Bodin" w:date="2013-01-22T12:46:00Z" w:id="191">
        <w:r>
          <w:rPr>
            <w:rFonts w:ascii="Times New Roman" w:hAnsi="Times New Roman" w:cs="Times New Roman"/>
            <w:sz w:val="24"/>
            <w:szCs w:val="24"/>
          </w:rPr>
          <w:t xml:space="preserve"> absolute</w:t>
        </w:r>
      </w:ins>
      <w:ins w:author="Per Bodin" w:date="2013-01-22T12:38:00Z" w:id="192">
        <w:r>
          <w:rPr>
            <w:rFonts w:ascii="Times New Roman" w:hAnsi="Times New Roman" w:cs="Times New Roman"/>
            <w:sz w:val="24"/>
            <w:szCs w:val="24"/>
          </w:rPr>
          <w:t xml:space="preserve"> temperature bias </w:t>
        </w:r>
      </w:ins>
      <w:ins w:author="Per Bodin" w:date="2013-01-22T12:41:00Z" w:id="193">
        <w:r>
          <w:rPr>
            <w:rFonts w:ascii="Times New Roman" w:hAnsi="Times New Roman" w:cs="Times New Roman"/>
            <w:sz w:val="24"/>
            <w:szCs w:val="24"/>
          </w:rPr>
          <w:t>(Forfjorddalen and Rovaniemi)</w:t>
        </w:r>
      </w:ins>
      <w:ins w:author="Per Bodin" w:date="2013-01-22T12:42:00Z" w:id="194">
        <w:r>
          <w:rPr>
            <w:rFonts w:ascii="Times New Roman" w:hAnsi="Times New Roman" w:cs="Times New Roman"/>
            <w:sz w:val="24"/>
            <w:szCs w:val="24"/>
          </w:rPr>
          <w:t xml:space="preserve"> display the lowest correlation</w:t>
        </w:r>
      </w:ins>
      <w:ins w:author="Per Bodin" w:date="2013-01-22T12:48:00Z" w:id="195">
        <w:r>
          <w:rPr>
            <w:rFonts w:ascii="Times New Roman" w:hAnsi="Times New Roman" w:cs="Times New Roman"/>
            <w:sz w:val="24"/>
            <w:szCs w:val="24"/>
          </w:rPr>
          <w:t xml:space="preserve"> even though some of the observed bias between the re-analysis and site data for Rovaniemi is expected due to the fact that the meteorology station is located 130 km to the north</w:t>
        </w:r>
      </w:ins>
      <w:ins w:author="Per Bodin" w:date="2013-01-22T12:50:00Z" w:id="196">
        <w:r>
          <w:rPr>
            <w:rFonts w:ascii="Times New Roman" w:hAnsi="Times New Roman" w:cs="Times New Roman"/>
            <w:sz w:val="24"/>
            <w:szCs w:val="24"/>
          </w:rPr>
          <w:t xml:space="preserve"> of the reanalysis gridcell used in this study.</w:t>
        </w:r>
      </w:ins>
      <w:ins w:author="Per Bodin" w:date="2013-01-22T12:48:00Z" w:id="197">
        <w:r>
          <w:rPr>
            <w:rFonts w:ascii="Times New Roman" w:hAnsi="Times New Roman" w:cs="Times New Roman"/>
            <w:sz w:val="24"/>
            <w:szCs w:val="24"/>
          </w:rPr>
          <w:t xml:space="preserve"> </w:t>
        </w:r>
      </w:ins>
    </w:p>
    <w:p w:rsidR="00AA5A01" w:rsidP="007E0DE9" w:rsidRDefault="00AA5A01">
      <w:pPr>
        <w:rPr>
          <w:ins w:author="Per Bodin" w:date="2012-12-28T16:00:00Z" w:id="198"/>
          <w:rFonts w:ascii="Times New Roman" w:hAnsi="Times New Roman" w:cs="Times New Roman"/>
          <w:sz w:val="24"/>
          <w:szCs w:val="24"/>
        </w:rPr>
      </w:pPr>
    </w:p>
    <w:p w:rsidR="00AA5A01" w:rsidP="007E0DE9" w:rsidRDefault="00AA5A01">
      <w:pPr>
        <w:rPr>
          <w:ins w:author="Per Bodin" w:date="2012-12-28T15:58:00Z" w:id="199"/>
          <w:rFonts w:ascii="Times New Roman" w:hAnsi="Times New Roman" w:cs="Times New Roman"/>
          <w:sz w:val="24"/>
          <w:szCs w:val="24"/>
        </w:rPr>
      </w:pPr>
      <w:ins w:author="Per Bodin" w:date="2012-12-14T11:18:00Z" w:id="200">
        <w:r w:rsidRPr="009E4194">
          <w:rPr>
            <w:rFonts w:ascii="Times New Roman" w:hAnsi="Times New Roman" w:cs="Times New Roman"/>
            <w:sz w:val="24"/>
            <w:szCs w:val="24"/>
          </w:rPr>
          <w:t xml:space="preserve">The climate sensitivity of </w:t>
        </w:r>
      </w:ins>
      <w:del w:author="Per Bodin" w:date="2012-12-14T11:18:00Z" w:id="201">
        <w:r w:rsidRPr="009E4194" w:rsidDel="00C71A37">
          <w:rPr>
            <w:rFonts w:ascii="Times New Roman" w:hAnsi="Times New Roman" w:cs="Times New Roman"/>
            <w:sz w:val="24"/>
            <w:szCs w:val="24"/>
          </w:rPr>
          <w:delText xml:space="preserve"> </w:delText>
        </w:r>
      </w:del>
      <w:ins w:author="Per Bodin" w:date="2012-12-14T11:18:00Z" w:id="202">
        <w:r w:rsidRPr="009E4194">
          <w:rPr>
            <w:rFonts w:ascii="Times New Roman" w:hAnsi="Times New Roman" w:cs="Times New Roman"/>
            <w:sz w:val="24"/>
            <w:szCs w:val="24"/>
          </w:rPr>
          <w:t>δ</w:t>
        </w:r>
        <w:r w:rsidRPr="009E4194">
          <w:rPr>
            <w:rFonts w:ascii="Times New Roman" w:hAnsi="Times New Roman" w:cs="Times New Roman"/>
            <w:sz w:val="24"/>
            <w:szCs w:val="24"/>
            <w:vertAlign w:val="superscript"/>
          </w:rPr>
          <w:t>13</w:t>
        </w:r>
        <w:r w:rsidRPr="009E4194">
          <w:rPr>
            <w:rFonts w:ascii="Times New Roman" w:hAnsi="Times New Roman" w:cs="Times New Roman"/>
            <w:sz w:val="24"/>
            <w:szCs w:val="24"/>
          </w:rPr>
          <w:t>C</w:t>
        </w:r>
      </w:ins>
      <w:ins w:author="Per Bodin" w:date="2012-12-14T11:22:00Z" w:id="203">
        <w:r w:rsidRPr="009E4194">
          <w:rPr>
            <w:rFonts w:ascii="Times New Roman" w:hAnsi="Times New Roman" w:cs="Times New Roman"/>
            <w:sz w:val="24"/>
            <w:szCs w:val="24"/>
            <w:vertAlign w:val="subscript"/>
          </w:rPr>
          <w:t>stem</w:t>
        </w:r>
      </w:ins>
      <w:ins w:author="Per Bodin" w:date="2012-12-14T11:19:00Z" w:id="204">
        <w:r w:rsidRPr="009E4194">
          <w:rPr>
            <w:rFonts w:ascii="Times New Roman" w:hAnsi="Times New Roman" w:cs="Times New Roman"/>
            <w:sz w:val="24"/>
            <w:szCs w:val="24"/>
          </w:rPr>
          <w:t xml:space="preserve"> has been extensively studied</w:t>
        </w:r>
      </w:ins>
      <w:ins w:author="Per Bodin" w:date="2012-12-28T15:47:00Z" w:id="205">
        <w:r>
          <w:rPr>
            <w:rFonts w:ascii="Times New Roman" w:hAnsi="Times New Roman" w:cs="Times New Roman"/>
            <w:sz w:val="24"/>
            <w:szCs w:val="24"/>
          </w:rPr>
          <w:t>, and the chronologies used in this study have been tested for their climate sensitivity against local climate drivers</w:t>
        </w:r>
      </w:ins>
      <w:ins w:author="Per Bodin" w:date="2012-12-14T11:19:00Z" w:id="206">
        <w:r w:rsidRPr="009E4194">
          <w:rPr>
            <w:rFonts w:ascii="Times New Roman" w:hAnsi="Times New Roman" w:cs="Times New Roman"/>
            <w:sz w:val="24"/>
            <w:szCs w:val="24"/>
          </w:rPr>
          <w:t xml:space="preserve">. </w:t>
        </w:r>
      </w:ins>
      <w:r w:rsidRPr="009E4194">
        <w:rPr>
          <w:rFonts w:ascii="Times New Roman" w:hAnsi="Times New Roman" w:cs="Times New Roman"/>
          <w:sz w:val="24"/>
          <w:szCs w:val="24"/>
        </w:rPr>
        <w:t xml:space="preserve">One possible explanation for the </w:t>
      </w:r>
      <w:del w:author="Per Bodin" w:date="2012-12-28T15:59:00Z" w:id="207">
        <w:r w:rsidRPr="009E4194" w:rsidDel="0016656A">
          <w:rPr>
            <w:rFonts w:ascii="Times New Roman" w:hAnsi="Times New Roman" w:cs="Times New Roman"/>
            <w:sz w:val="24"/>
            <w:szCs w:val="24"/>
          </w:rPr>
          <w:delText>u</w:delText>
        </w:r>
      </w:del>
      <w:ins w:author="Per Bodin" w:date="2012-12-28T16:00:00Z" w:id="208">
        <w:r>
          <w:rPr>
            <w:rFonts w:ascii="Times New Roman" w:hAnsi="Times New Roman" w:cs="Times New Roman"/>
            <w:sz w:val="24"/>
            <w:szCs w:val="24"/>
          </w:rPr>
          <w:t>u</w:t>
        </w:r>
      </w:ins>
      <w:r w:rsidRPr="009E4194">
        <w:rPr>
          <w:rFonts w:ascii="Times New Roman" w:hAnsi="Times New Roman" w:cs="Times New Roman"/>
          <w:sz w:val="24"/>
          <w:szCs w:val="24"/>
        </w:rPr>
        <w:t xml:space="preserve">nderestimation of </w:t>
      </w:r>
      <w:del w:author="Per Bodin" w:date="2012-12-28T15:48:00Z" w:id="209">
        <w:r w:rsidRPr="009E4194" w:rsidDel="009570E2">
          <w:rPr>
            <w:rFonts w:ascii="Times New Roman" w:hAnsi="Times New Roman" w:cs="Times New Roman"/>
            <w:sz w:val="24"/>
            <w:szCs w:val="24"/>
          </w:rPr>
          <w:delText xml:space="preserve">measured </w:delText>
        </w:r>
      </w:del>
      <w:r w:rsidRPr="009E4194">
        <w:rPr>
          <w:rFonts w:ascii="Times New Roman" w:hAnsi="Times New Roman" w:cs="Times New Roman"/>
          <w:sz w:val="24"/>
          <w:szCs w:val="24"/>
        </w:rPr>
        <w:t xml:space="preserve">interannual variability </w:t>
      </w:r>
      <w:ins w:author="Per Bodin" w:date="2012-12-28T15:48:00Z" w:id="210">
        <w:r>
          <w:rPr>
            <w:rFonts w:ascii="Times New Roman" w:hAnsi="Times New Roman" w:cs="Times New Roman"/>
            <w:sz w:val="24"/>
            <w:szCs w:val="24"/>
          </w:rPr>
          <w:t>in simulate</w:t>
        </w:r>
      </w:ins>
      <w:ins w:author="Per Bodin" w:date="2012-12-28T16:00:00Z" w:id="211">
        <w:r>
          <w:rPr>
            <w:rFonts w:ascii="Times New Roman" w:hAnsi="Times New Roman" w:cs="Times New Roman"/>
            <w:sz w:val="24"/>
            <w:szCs w:val="24"/>
          </w:rPr>
          <w:t>d</w:t>
        </w:r>
      </w:ins>
      <w:ins w:author="Per Bodin" w:date="2012-12-28T15:48:00Z" w:id="212">
        <w:r>
          <w:rPr>
            <w:rFonts w:ascii="Times New Roman" w:hAnsi="Times New Roman" w:cs="Times New Roman"/>
            <w:sz w:val="24"/>
            <w:szCs w:val="24"/>
          </w:rPr>
          <w:t xml:space="preserve"> </w:t>
        </w:r>
        <w:r w:rsidRPr="009E4194">
          <w:rPr>
            <w:rFonts w:ascii="Times New Roman" w:hAnsi="Times New Roman" w:cs="Times New Roman"/>
            <w:sz w:val="24"/>
            <w:szCs w:val="24"/>
          </w:rPr>
          <w:t>δ</w:t>
        </w:r>
        <w:r w:rsidRPr="009E4194">
          <w:rPr>
            <w:rFonts w:ascii="Times New Roman" w:hAnsi="Times New Roman" w:cs="Times New Roman"/>
            <w:sz w:val="24"/>
            <w:szCs w:val="24"/>
            <w:vertAlign w:val="superscript"/>
          </w:rPr>
          <w:t>13</w:t>
        </w:r>
        <w:r w:rsidRPr="009E4194">
          <w:rPr>
            <w:rFonts w:ascii="Times New Roman" w:hAnsi="Times New Roman" w:cs="Times New Roman"/>
            <w:sz w:val="24"/>
            <w:szCs w:val="24"/>
          </w:rPr>
          <w:t>C</w:t>
        </w:r>
        <w:r w:rsidRPr="009E4194">
          <w:rPr>
            <w:rFonts w:ascii="Times New Roman" w:hAnsi="Times New Roman" w:cs="Times New Roman"/>
            <w:sz w:val="24"/>
            <w:szCs w:val="24"/>
            <w:vertAlign w:val="subscript"/>
          </w:rPr>
          <w:t>leaf</w:t>
        </w:r>
        <w:r w:rsidRPr="009E4194">
          <w:rPr>
            <w:rFonts w:ascii="Times New Roman" w:hAnsi="Times New Roman" w:cs="Times New Roman"/>
            <w:sz w:val="24"/>
            <w:szCs w:val="24"/>
          </w:rPr>
          <w:t xml:space="preserve"> </w:t>
        </w:r>
        <w:r>
          <w:rPr>
            <w:rFonts w:ascii="Times New Roman" w:hAnsi="Times New Roman" w:cs="Times New Roman"/>
            <w:sz w:val="24"/>
            <w:szCs w:val="24"/>
          </w:rPr>
          <w:t>would be if</w:t>
        </w:r>
      </w:ins>
      <w:del w:author="Per Bodin" w:date="2012-12-28T15:48:00Z" w:id="213">
        <w:r w:rsidRPr="009E4194" w:rsidDel="009570E2">
          <w:rPr>
            <w:rFonts w:ascii="Times New Roman" w:hAnsi="Times New Roman" w:cs="Times New Roman"/>
            <w:sz w:val="24"/>
            <w:szCs w:val="24"/>
          </w:rPr>
          <w:delText>is</w:delText>
        </w:r>
      </w:del>
      <w:r w:rsidRPr="009E4194">
        <w:rPr>
          <w:rFonts w:ascii="Times New Roman" w:hAnsi="Times New Roman" w:cs="Times New Roman"/>
          <w:sz w:val="24"/>
          <w:szCs w:val="24"/>
        </w:rPr>
        <w:t xml:space="preserve"> </w:t>
      </w:r>
      <w:del w:author="Per Bodin" w:date="2012-12-14T11:19:00Z" w:id="214">
        <w:r w:rsidRPr="009E4194" w:rsidDel="00C71A37">
          <w:rPr>
            <w:rFonts w:ascii="Times New Roman" w:hAnsi="Times New Roman" w:cs="Times New Roman"/>
            <w:sz w:val="24"/>
            <w:szCs w:val="24"/>
          </w:rPr>
          <w:delText>a too low sensitivity of</w:delText>
        </w:r>
      </w:del>
      <w:del w:author="Per Bodin" w:date="2012-12-14T11:21:00Z" w:id="215">
        <w:r w:rsidRPr="009E4194" w:rsidDel="00C71A37">
          <w:rPr>
            <w:rFonts w:ascii="Times New Roman" w:hAnsi="Times New Roman" w:cs="Times New Roman"/>
            <w:sz w:val="24"/>
            <w:szCs w:val="24"/>
          </w:rPr>
          <w:delText xml:space="preserve"> the</w:delText>
        </w:r>
      </w:del>
      <w:ins w:author="Per Bodin" w:date="2012-12-28T15:49:00Z" w:id="216">
        <w:r>
          <w:rPr>
            <w:rFonts w:ascii="Times New Roman" w:hAnsi="Times New Roman" w:cs="Times New Roman"/>
            <w:sz w:val="24"/>
            <w:szCs w:val="24"/>
          </w:rPr>
          <w:t>m</w:t>
        </w:r>
      </w:ins>
      <w:del w:author="Per Bodin" w:date="2012-12-28T15:49:00Z" w:id="217">
        <w:r w:rsidRPr="009E4194" w:rsidDel="009570E2">
          <w:rPr>
            <w:rFonts w:ascii="Times New Roman" w:hAnsi="Times New Roman" w:cs="Times New Roman"/>
            <w:sz w:val="24"/>
            <w:szCs w:val="24"/>
          </w:rPr>
          <w:delText xml:space="preserve"> m</w:delText>
        </w:r>
      </w:del>
      <w:r w:rsidRPr="009E4194">
        <w:rPr>
          <w:rFonts w:ascii="Times New Roman" w:hAnsi="Times New Roman" w:cs="Times New Roman"/>
          <w:sz w:val="24"/>
          <w:szCs w:val="24"/>
        </w:rPr>
        <w:t>odelled δ</w:t>
      </w:r>
      <w:r w:rsidRPr="009E4194">
        <w:rPr>
          <w:rFonts w:ascii="Times New Roman" w:hAnsi="Times New Roman" w:cs="Times New Roman"/>
          <w:sz w:val="24"/>
          <w:szCs w:val="24"/>
          <w:vertAlign w:val="superscript"/>
        </w:rPr>
        <w:t>13</w:t>
      </w:r>
      <w:r w:rsidRPr="009E4194">
        <w:rPr>
          <w:rFonts w:ascii="Times New Roman" w:hAnsi="Times New Roman" w:cs="Times New Roman"/>
          <w:sz w:val="24"/>
          <w:szCs w:val="24"/>
        </w:rPr>
        <w:t>C</w:t>
      </w:r>
      <w:r w:rsidRPr="009E4194">
        <w:rPr>
          <w:rFonts w:ascii="Times New Roman" w:hAnsi="Times New Roman" w:cs="Times New Roman"/>
          <w:sz w:val="24"/>
          <w:szCs w:val="24"/>
          <w:vertAlign w:val="subscript"/>
        </w:rPr>
        <w:t>leaf</w:t>
      </w:r>
      <w:r w:rsidRPr="009E4194">
        <w:rPr>
          <w:rFonts w:ascii="Times New Roman" w:hAnsi="Times New Roman" w:cs="Times New Roman"/>
          <w:sz w:val="24"/>
          <w:szCs w:val="24"/>
        </w:rPr>
        <w:t xml:space="preserve"> </w:t>
      </w:r>
      <w:ins w:author="Per Bodin" w:date="2012-12-14T11:21:00Z" w:id="218">
        <w:r w:rsidRPr="009E4194">
          <w:rPr>
            <w:rFonts w:ascii="Times New Roman" w:hAnsi="Times New Roman" w:cs="Times New Roman"/>
            <w:sz w:val="24"/>
            <w:szCs w:val="24"/>
          </w:rPr>
          <w:t xml:space="preserve">is less sensitive </w:t>
        </w:r>
      </w:ins>
      <w:r w:rsidRPr="009E4194">
        <w:rPr>
          <w:rFonts w:ascii="Times New Roman" w:hAnsi="Times New Roman" w:cs="Times New Roman"/>
          <w:sz w:val="24"/>
          <w:szCs w:val="24"/>
        </w:rPr>
        <w:t>to climate</w:t>
      </w:r>
      <w:ins w:author="Per Bodin" w:date="2012-12-14T11:22:00Z" w:id="219">
        <w:r w:rsidRPr="009E4194">
          <w:rPr>
            <w:rFonts w:ascii="Times New Roman" w:hAnsi="Times New Roman" w:cs="Times New Roman"/>
            <w:sz w:val="24"/>
            <w:szCs w:val="24"/>
          </w:rPr>
          <w:t xml:space="preserve"> than is δ</w:t>
        </w:r>
        <w:r w:rsidRPr="009E4194">
          <w:rPr>
            <w:rFonts w:ascii="Times New Roman" w:hAnsi="Times New Roman" w:cs="Times New Roman"/>
            <w:sz w:val="24"/>
            <w:szCs w:val="24"/>
            <w:vertAlign w:val="superscript"/>
          </w:rPr>
          <w:t>13</w:t>
        </w:r>
        <w:r w:rsidRPr="009E4194">
          <w:rPr>
            <w:rFonts w:ascii="Times New Roman" w:hAnsi="Times New Roman" w:cs="Times New Roman"/>
            <w:sz w:val="24"/>
            <w:szCs w:val="24"/>
          </w:rPr>
          <w:t>C</w:t>
        </w:r>
        <w:r w:rsidRPr="009E4194">
          <w:rPr>
            <w:rFonts w:ascii="Times New Roman" w:hAnsi="Times New Roman" w:cs="Times New Roman"/>
            <w:sz w:val="24"/>
            <w:szCs w:val="24"/>
            <w:vertAlign w:val="subscript"/>
          </w:rPr>
          <w:t>stem</w:t>
        </w:r>
      </w:ins>
      <w:r w:rsidRPr="009E4194">
        <w:rPr>
          <w:rFonts w:ascii="Times New Roman" w:hAnsi="Times New Roman" w:cs="Times New Roman"/>
          <w:sz w:val="24"/>
          <w:szCs w:val="24"/>
        </w:rPr>
        <w:t>. Across site</w:t>
      </w:r>
      <w:ins w:author="Per Bodin" w:date="2012-12-14T11:38:00Z" w:id="220">
        <w:r w:rsidRPr="009E4194">
          <w:rPr>
            <w:rFonts w:ascii="Times New Roman" w:hAnsi="Times New Roman" w:cs="Times New Roman"/>
            <w:sz w:val="24"/>
            <w:szCs w:val="24"/>
          </w:rPr>
          <w:t>s and years</w:t>
        </w:r>
      </w:ins>
      <w:del w:author="Per Bodin" w:date="2012-12-14T11:38:00Z" w:id="221">
        <w:r w:rsidRPr="009E4194" w:rsidDel="00047245">
          <w:rPr>
            <w:rFonts w:ascii="Times New Roman" w:hAnsi="Times New Roman" w:cs="Times New Roman"/>
            <w:sz w:val="24"/>
            <w:szCs w:val="24"/>
          </w:rPr>
          <w:delText>s</w:delText>
        </w:r>
      </w:del>
      <w:r w:rsidRPr="009E4194">
        <w:rPr>
          <w:rFonts w:ascii="Times New Roman" w:hAnsi="Times New Roman" w:cs="Times New Roman"/>
          <w:sz w:val="24"/>
          <w:szCs w:val="24"/>
        </w:rPr>
        <w:t>, measured δ</w:t>
      </w:r>
      <w:r w:rsidRPr="009E4194">
        <w:rPr>
          <w:rFonts w:ascii="Times New Roman" w:hAnsi="Times New Roman" w:cs="Times New Roman"/>
          <w:sz w:val="24"/>
          <w:szCs w:val="24"/>
          <w:vertAlign w:val="superscript"/>
        </w:rPr>
        <w:t>13</w:t>
      </w:r>
      <w:r w:rsidRPr="009E4194">
        <w:rPr>
          <w:rFonts w:ascii="Times New Roman" w:hAnsi="Times New Roman" w:cs="Times New Roman"/>
          <w:sz w:val="24"/>
          <w:szCs w:val="24"/>
        </w:rPr>
        <w:t>C</w:t>
      </w:r>
      <w:r w:rsidRPr="009E4194">
        <w:rPr>
          <w:rFonts w:ascii="Times New Roman" w:hAnsi="Times New Roman" w:cs="Times New Roman"/>
          <w:sz w:val="24"/>
          <w:szCs w:val="24"/>
          <w:vertAlign w:val="subscript"/>
        </w:rPr>
        <w:t>stem</w:t>
      </w:r>
      <w:r w:rsidRPr="009E4194">
        <w:rPr>
          <w:rFonts w:ascii="Times New Roman" w:hAnsi="Times New Roman" w:cs="Times New Roman"/>
          <w:sz w:val="24"/>
          <w:szCs w:val="24"/>
        </w:rPr>
        <w:t xml:space="preserve"> correlates positively with SW radiation and temperature and negatively with precipitation (</w:t>
      </w:r>
      <w:del w:author="Per Bodin" w:date="2012-12-14T11:38:00Z" w:id="222">
        <w:r w:rsidRPr="009E4194" w:rsidDel="00047245">
          <w:rPr>
            <w:rFonts w:ascii="Times New Roman" w:hAnsi="Times New Roman" w:cs="Times New Roman"/>
            <w:sz w:val="24"/>
            <w:szCs w:val="24"/>
          </w:rPr>
          <w:delText>data not shown</w:delText>
        </w:r>
      </w:del>
      <w:ins w:author="Per Bodin" w:date="2012-12-14T11:38:00Z" w:id="223">
        <w:r w:rsidRPr="009E4194">
          <w:rPr>
            <w:rFonts w:ascii="Times New Roman" w:hAnsi="Times New Roman" w:cs="Times New Roman"/>
            <w:sz w:val="24"/>
            <w:szCs w:val="24"/>
          </w:rPr>
          <w:t xml:space="preserve">Table </w:t>
        </w:r>
      </w:ins>
      <w:ins w:author="Per Bodin" w:date="2012-12-28T16:06:00Z" w:id="224">
        <w:r>
          <w:rPr>
            <w:rFonts w:ascii="Times New Roman" w:hAnsi="Times New Roman" w:cs="Times New Roman"/>
            <w:sz w:val="24"/>
            <w:szCs w:val="24"/>
          </w:rPr>
          <w:t>7</w:t>
        </w:r>
      </w:ins>
      <w:r w:rsidRPr="009E4194">
        <w:rPr>
          <w:rFonts w:ascii="Times New Roman" w:hAnsi="Times New Roman" w:cs="Times New Roman"/>
          <w:sz w:val="24"/>
          <w:szCs w:val="24"/>
        </w:rPr>
        <w:t>).  For the Cox model, the climate signal was in general both weak and with low correlation (R</w:t>
      </w:r>
      <w:r w:rsidRPr="009E4194">
        <w:rPr>
          <w:rFonts w:ascii="Times New Roman" w:hAnsi="Times New Roman" w:cs="Times New Roman"/>
          <w:sz w:val="24"/>
          <w:szCs w:val="24"/>
          <w:vertAlign w:val="superscript"/>
        </w:rPr>
        <w:t>2</w:t>
      </w:r>
      <w:r w:rsidRPr="009E4194">
        <w:rPr>
          <w:rFonts w:ascii="Times New Roman" w:hAnsi="Times New Roman" w:cs="Times New Roman"/>
          <w:sz w:val="24"/>
          <w:szCs w:val="24"/>
        </w:rPr>
        <w:t>&lt;0.20) which explains the low interannual variability in modelled δ</w:t>
      </w:r>
      <w:r w:rsidRPr="009E4194">
        <w:rPr>
          <w:rFonts w:ascii="Times New Roman" w:hAnsi="Times New Roman" w:cs="Times New Roman"/>
          <w:sz w:val="24"/>
          <w:szCs w:val="24"/>
          <w:vertAlign w:val="superscript"/>
        </w:rPr>
        <w:t>13</w:t>
      </w:r>
      <w:r w:rsidRPr="009E4194">
        <w:rPr>
          <w:rFonts w:ascii="Times New Roman" w:hAnsi="Times New Roman" w:cs="Times New Roman"/>
          <w:sz w:val="24"/>
          <w:szCs w:val="24"/>
        </w:rPr>
        <w:t>C</w:t>
      </w:r>
      <w:r w:rsidRPr="009E4194">
        <w:rPr>
          <w:rFonts w:ascii="Times New Roman" w:hAnsi="Times New Roman" w:cs="Times New Roman"/>
          <w:sz w:val="24"/>
          <w:szCs w:val="24"/>
          <w:vertAlign w:val="subscript"/>
        </w:rPr>
        <w:t>leaf</w:t>
      </w:r>
      <w:r w:rsidRPr="009E4194">
        <w:rPr>
          <w:rFonts w:ascii="Times New Roman" w:hAnsi="Times New Roman" w:cs="Times New Roman"/>
          <w:sz w:val="24"/>
          <w:szCs w:val="24"/>
        </w:rPr>
        <w:t>. For the the BB model climate signals varied strongly between sites and, across sites these signals therefore became spurious with either low correlations or opposing signs to the observed climate signals.  The climate sensitivity of modelled δ</w:t>
      </w:r>
      <w:r w:rsidRPr="009E4194">
        <w:rPr>
          <w:rFonts w:ascii="Times New Roman" w:hAnsi="Times New Roman" w:cs="Times New Roman"/>
          <w:sz w:val="24"/>
          <w:szCs w:val="24"/>
          <w:vertAlign w:val="superscript"/>
        </w:rPr>
        <w:t>13</w:t>
      </w:r>
      <w:r w:rsidRPr="009E4194">
        <w:rPr>
          <w:rFonts w:ascii="Times New Roman" w:hAnsi="Times New Roman" w:cs="Times New Roman"/>
          <w:sz w:val="24"/>
          <w:szCs w:val="24"/>
        </w:rPr>
        <w:t>C</w:t>
      </w:r>
      <w:r w:rsidRPr="009E4194">
        <w:rPr>
          <w:rFonts w:ascii="Times New Roman" w:hAnsi="Times New Roman" w:cs="Times New Roman"/>
          <w:sz w:val="24"/>
          <w:szCs w:val="24"/>
          <w:vertAlign w:val="subscript"/>
        </w:rPr>
        <w:t>leaf</w:t>
      </w:r>
      <w:r w:rsidRPr="009E4194">
        <w:rPr>
          <w:rFonts w:ascii="Times New Roman" w:hAnsi="Times New Roman" w:cs="Times New Roman"/>
          <w:sz w:val="24"/>
          <w:szCs w:val="24"/>
        </w:rPr>
        <w:t xml:space="preserve"> in the SPA model was roughly three times larger than that of measured δ</w:t>
      </w:r>
      <w:r w:rsidRPr="009E4194">
        <w:rPr>
          <w:rFonts w:ascii="Times New Roman" w:hAnsi="Times New Roman" w:cs="Times New Roman"/>
          <w:sz w:val="24"/>
          <w:szCs w:val="24"/>
          <w:vertAlign w:val="superscript"/>
        </w:rPr>
        <w:t>13</w:t>
      </w:r>
      <w:r w:rsidRPr="009E4194">
        <w:rPr>
          <w:rFonts w:ascii="Times New Roman" w:hAnsi="Times New Roman" w:cs="Times New Roman"/>
          <w:sz w:val="24"/>
          <w:szCs w:val="24"/>
        </w:rPr>
        <w:t>C</w:t>
      </w:r>
      <w:r w:rsidRPr="009E4194">
        <w:rPr>
          <w:rFonts w:ascii="Times New Roman" w:hAnsi="Times New Roman" w:cs="Times New Roman"/>
          <w:sz w:val="24"/>
          <w:szCs w:val="24"/>
          <w:vertAlign w:val="subscript"/>
        </w:rPr>
        <w:t>stem</w:t>
      </w:r>
      <w:r w:rsidRPr="009E4194">
        <w:rPr>
          <w:rFonts w:ascii="Times New Roman" w:hAnsi="Times New Roman" w:cs="Times New Roman"/>
          <w:sz w:val="24"/>
          <w:szCs w:val="24"/>
        </w:rPr>
        <w:t xml:space="preserve"> for SW radiation and temperature and of similar order of magnitude for precipitation (</w:t>
      </w:r>
      <w:del w:author="Per Bodin" w:date="2012-12-14T12:23:00Z" w:id="225">
        <w:r w:rsidRPr="009E4194" w:rsidDel="00CE6F52">
          <w:rPr>
            <w:rFonts w:ascii="Times New Roman" w:hAnsi="Times New Roman" w:cs="Times New Roman"/>
            <w:sz w:val="24"/>
            <w:szCs w:val="24"/>
          </w:rPr>
          <w:delText>data not shown).</w:delText>
        </w:r>
      </w:del>
      <w:ins w:author="Per Bodin" w:date="2012-12-14T12:23:00Z" w:id="226">
        <w:r w:rsidRPr="009E4194">
          <w:rPr>
            <w:rFonts w:ascii="Times New Roman" w:hAnsi="Times New Roman" w:cs="Times New Roman"/>
            <w:sz w:val="24"/>
            <w:szCs w:val="24"/>
          </w:rPr>
          <w:t>Table 3).</w:t>
        </w:r>
      </w:ins>
      <w:r w:rsidRPr="009E4194">
        <w:rPr>
          <w:rFonts w:ascii="Times New Roman" w:hAnsi="Times New Roman" w:cs="Times New Roman"/>
          <w:sz w:val="24"/>
          <w:szCs w:val="24"/>
        </w:rPr>
        <w:t xml:space="preserve"> </w:t>
      </w:r>
    </w:p>
    <w:p w:rsidRPr="009E4194" w:rsidR="00AA5A01" w:rsidDel="00426C94" w:rsidP="007E0DE9" w:rsidRDefault="00AA5A01">
      <w:pPr>
        <w:rPr>
          <w:del w:author="Per Bodin" w:date="2012-12-14T15:39:00Z" w:id="227"/>
          <w:rFonts w:ascii="Times New Roman" w:hAnsi="Times New Roman" w:cs="Times New Roman"/>
          <w:sz w:val="24"/>
          <w:szCs w:val="24"/>
        </w:rPr>
      </w:pPr>
      <w:del w:author="Per Bodin" w:date="2012-12-14T15:39:00Z" w:id="228">
        <w:r w:rsidRPr="009E4194" w:rsidDel="00426C94">
          <w:rPr>
            <w:rFonts w:ascii="Times New Roman" w:hAnsi="Times New Roman" w:cs="Times New Roman"/>
            <w:sz w:val="24"/>
            <w:szCs w:val="24"/>
          </w:rPr>
          <w:delText>Thus, the underestimation of interannual variability in modelled δ</w:delText>
        </w:r>
        <w:r w:rsidRPr="009E4194" w:rsidDel="00426C94">
          <w:rPr>
            <w:rFonts w:ascii="Times New Roman" w:hAnsi="Times New Roman" w:cs="Times New Roman"/>
            <w:sz w:val="24"/>
            <w:szCs w:val="24"/>
            <w:vertAlign w:val="superscript"/>
          </w:rPr>
          <w:delText>13</w:delText>
        </w:r>
        <w:r w:rsidRPr="009E4194" w:rsidDel="00426C94">
          <w:rPr>
            <w:rFonts w:ascii="Times New Roman" w:hAnsi="Times New Roman" w:cs="Times New Roman"/>
            <w:sz w:val="24"/>
            <w:szCs w:val="24"/>
          </w:rPr>
          <w:delText>C for the SPA model must be caused by a missing process in the model, likely not related to climate.</w:delText>
        </w:r>
      </w:del>
    </w:p>
    <w:p w:rsidRPr="009E4194" w:rsidR="00AA5A01" w:rsidP="007E0DE9" w:rsidRDefault="00AA5A01">
      <w:pPr>
        <w:rPr>
          <w:rFonts w:ascii="Times New Roman" w:hAnsi="Times New Roman" w:cs="Times New Roman"/>
          <w:sz w:val="24"/>
          <w:szCs w:val="24"/>
        </w:rPr>
      </w:pPr>
    </w:p>
    <w:p w:rsidRPr="009E4194" w:rsidR="00AA5A01" w:rsidP="00426C94" w:rsidRDefault="00AA5A01">
      <w:pPr>
        <w:rPr>
          <w:ins w:author="Per Bodin" w:date="2012-12-14T15:40:00Z" w:id="229"/>
          <w:rFonts w:ascii="Times New Roman" w:hAnsi="Times New Roman" w:cs="Times New Roman"/>
          <w:sz w:val="24"/>
          <w:szCs w:val="24"/>
        </w:rPr>
      </w:pPr>
      <w:r w:rsidRPr="009E4194">
        <w:rPr>
          <w:rFonts w:ascii="Times New Roman" w:hAnsi="Times New Roman" w:cs="Times New Roman"/>
          <w:sz w:val="24"/>
          <w:szCs w:val="24"/>
        </w:rPr>
        <w:t>There is also a general decrease in the fit between δ</w:t>
      </w:r>
      <w:r w:rsidRPr="009E4194">
        <w:rPr>
          <w:rFonts w:ascii="Times New Roman" w:hAnsi="Times New Roman" w:cs="Times New Roman"/>
          <w:sz w:val="24"/>
          <w:szCs w:val="24"/>
          <w:vertAlign w:val="superscript"/>
        </w:rPr>
        <w:t>13</w:t>
      </w:r>
      <w:r w:rsidRPr="009E4194">
        <w:rPr>
          <w:rFonts w:ascii="Times New Roman" w:hAnsi="Times New Roman" w:cs="Times New Roman"/>
          <w:sz w:val="24"/>
          <w:szCs w:val="24"/>
        </w:rPr>
        <w:t>C</w:t>
      </w:r>
      <w:r w:rsidRPr="009E4194">
        <w:rPr>
          <w:rFonts w:ascii="Times New Roman" w:hAnsi="Times New Roman" w:cs="Times New Roman"/>
          <w:sz w:val="24"/>
          <w:szCs w:val="24"/>
          <w:vertAlign w:val="subscript"/>
        </w:rPr>
        <w:t>leaf</w:t>
      </w:r>
      <w:r w:rsidRPr="009E4194">
        <w:rPr>
          <w:rFonts w:ascii="Times New Roman" w:hAnsi="Times New Roman" w:cs="Times New Roman"/>
          <w:sz w:val="24"/>
          <w:szCs w:val="24"/>
        </w:rPr>
        <w:t xml:space="preserve"> and δ</w:t>
      </w:r>
      <w:r w:rsidRPr="009E4194">
        <w:rPr>
          <w:rFonts w:ascii="Times New Roman" w:hAnsi="Times New Roman" w:cs="Times New Roman"/>
          <w:sz w:val="24"/>
          <w:szCs w:val="24"/>
          <w:vertAlign w:val="superscript"/>
        </w:rPr>
        <w:t>13</w:t>
      </w:r>
      <w:r w:rsidRPr="009E4194">
        <w:rPr>
          <w:rFonts w:ascii="Times New Roman" w:hAnsi="Times New Roman" w:cs="Times New Roman"/>
          <w:sz w:val="24"/>
          <w:szCs w:val="24"/>
        </w:rPr>
        <w:t>C</w:t>
      </w:r>
      <w:r w:rsidRPr="009E4194">
        <w:rPr>
          <w:rFonts w:ascii="Times New Roman" w:hAnsi="Times New Roman" w:cs="Times New Roman"/>
          <w:sz w:val="24"/>
          <w:szCs w:val="24"/>
          <w:vertAlign w:val="subscript"/>
        </w:rPr>
        <w:t>stem</w:t>
      </w:r>
      <w:r w:rsidRPr="009E4194">
        <w:rPr>
          <w:rFonts w:ascii="Times New Roman" w:hAnsi="Times New Roman" w:cs="Times New Roman"/>
          <w:sz w:val="24"/>
          <w:szCs w:val="24"/>
        </w:rPr>
        <w:t xml:space="preserve"> from the early to the later time period suggesting that the processes controlling δ</w:t>
      </w:r>
      <w:r w:rsidRPr="009E4194">
        <w:rPr>
          <w:rFonts w:ascii="Times New Roman" w:hAnsi="Times New Roman" w:cs="Times New Roman"/>
          <w:sz w:val="24"/>
          <w:szCs w:val="24"/>
          <w:vertAlign w:val="superscript"/>
        </w:rPr>
        <w:t>13</w:t>
      </w:r>
      <w:r w:rsidRPr="009E4194">
        <w:rPr>
          <w:rFonts w:ascii="Times New Roman" w:hAnsi="Times New Roman" w:cs="Times New Roman"/>
          <w:sz w:val="24"/>
          <w:szCs w:val="24"/>
        </w:rPr>
        <w:t>C</w:t>
      </w:r>
      <w:r w:rsidRPr="009E4194">
        <w:rPr>
          <w:rFonts w:ascii="Times New Roman" w:hAnsi="Times New Roman" w:cs="Times New Roman"/>
          <w:sz w:val="24"/>
          <w:szCs w:val="24"/>
          <w:vertAlign w:val="subscript"/>
        </w:rPr>
        <w:t>stem</w:t>
      </w:r>
      <w:r w:rsidRPr="009E4194">
        <w:rPr>
          <w:rFonts w:ascii="Times New Roman" w:hAnsi="Times New Roman" w:cs="Times New Roman"/>
          <w:sz w:val="24"/>
          <w:szCs w:val="24"/>
        </w:rPr>
        <w:t xml:space="preserve"> is changing over time. This general decrease in fit is mainly caused by a large decrease in fit for the two </w:t>
      </w:r>
      <w:r w:rsidRPr="009E4194">
        <w:rPr>
          <w:rFonts w:ascii="Times New Roman" w:hAnsi="Times New Roman" w:cs="Times New Roman"/>
          <w:i/>
          <w:sz w:val="24"/>
          <w:szCs w:val="24"/>
        </w:rPr>
        <w:t xml:space="preserve">Q. robur </w:t>
      </w:r>
      <w:r w:rsidRPr="009E4194">
        <w:rPr>
          <w:rFonts w:ascii="Times New Roman" w:hAnsi="Times New Roman" w:cs="Times New Roman"/>
          <w:sz w:val="24"/>
          <w:szCs w:val="24"/>
        </w:rPr>
        <w:t>chronologies</w:t>
      </w:r>
      <w:commentRangeStart w:id="230"/>
      <w:ins w:author="University of Wales Swansea" w:date="2013-01-25T16:07:00Z" w:id="231">
        <w:r>
          <w:rPr>
            <w:rFonts w:ascii="Times New Roman" w:hAnsi="Times New Roman" w:cs="Times New Roman"/>
            <w:sz w:val="24"/>
            <w:szCs w:val="24"/>
          </w:rPr>
          <w:t>.</w:t>
        </w:r>
      </w:ins>
      <w:del w:author="University of Wales Swansea" w:date="2013-01-25T16:07:00Z" w:id="232">
        <w:r w:rsidRPr="009E4194" w:rsidDel="009D7EC7">
          <w:rPr>
            <w:rFonts w:ascii="Times New Roman" w:hAnsi="Times New Roman" w:cs="Times New Roman"/>
            <w:sz w:val="24"/>
            <w:szCs w:val="24"/>
          </w:rPr>
          <w:delText xml:space="preserve">, possibly indicating that this effect could be species </w:delText>
        </w:r>
        <w:r w:rsidRPr="00AA5A01" w:rsidDel="009D7EC7">
          <w:rPr>
            <w:rFonts w:ascii="Times New Roman" w:hAnsi="Times New Roman" w:cs="Times New Roman"/>
            <w:sz w:val="24"/>
            <w:szCs w:val="24"/>
            <w:u w:val="single"/>
            <w:rPrChange w:author="Per Bodin" w:date="2012-12-19T12:26:00Z" w:id="233">
              <w:rPr>
                <w:rFonts w:ascii="Times New Roman" w:hAnsi="Times New Roman" w:cs="Times New Roman"/>
                <w:sz w:val="24"/>
                <w:szCs w:val="24"/>
              </w:rPr>
            </w:rPrChange>
          </w:rPr>
          <w:delText>specific</w:delText>
        </w:r>
      </w:del>
      <w:commentRangeEnd w:id="230"/>
      <w:r>
        <w:rPr>
          <w:rStyle w:val="CommentReference"/>
          <w:szCs w:val="20"/>
        </w:rPr>
        <w:commentReference w:id="230"/>
      </w:r>
      <w:del w:author="University of Wales Swansea" w:date="2013-01-25T16:07:00Z" w:id="234">
        <w:r w:rsidRPr="00AA5A01" w:rsidDel="009D7EC7">
          <w:rPr>
            <w:rFonts w:ascii="Times New Roman" w:hAnsi="Times New Roman" w:cs="Times New Roman"/>
            <w:sz w:val="24"/>
            <w:szCs w:val="24"/>
            <w:u w:val="single"/>
            <w:rPrChange w:author="Per Bodin" w:date="2012-12-19T12:26:00Z" w:id="235">
              <w:rPr>
                <w:rFonts w:ascii="Times New Roman" w:hAnsi="Times New Roman" w:cs="Times New Roman"/>
                <w:sz w:val="24"/>
                <w:szCs w:val="24"/>
              </w:rPr>
            </w:rPrChange>
          </w:rPr>
          <w:delText>.</w:delText>
        </w:r>
      </w:del>
      <w:ins w:author="Per Bodin" w:date="2012-12-19T12:37:00Z" w:id="236">
        <w:del w:author="University of Wales Swansea" w:date="2013-01-25T16:07:00Z" w:id="237">
          <w:r w:rsidDel="009D7EC7">
            <w:rPr>
              <w:rFonts w:ascii="Times New Roman" w:hAnsi="Times New Roman" w:cs="Times New Roman"/>
              <w:sz w:val="24"/>
              <w:szCs w:val="24"/>
              <w:u w:val="single"/>
            </w:rPr>
            <w:delText xml:space="preserve"> </w:delText>
          </w:r>
        </w:del>
      </w:ins>
      <w:r w:rsidRPr="009E4194">
        <w:rPr>
          <w:rFonts w:ascii="Times New Roman" w:hAnsi="Times New Roman" w:cs="Times New Roman"/>
          <w:sz w:val="24"/>
          <w:szCs w:val="24"/>
        </w:rPr>
        <w:t xml:space="preserve"> For two of the sites (Laanila and Sandringham) there is a significant decrease in average δ</w:t>
      </w:r>
      <w:r w:rsidRPr="009E4194">
        <w:rPr>
          <w:rFonts w:ascii="Times New Roman" w:hAnsi="Times New Roman" w:cs="Times New Roman"/>
          <w:sz w:val="24"/>
          <w:szCs w:val="24"/>
          <w:vertAlign w:val="superscript"/>
        </w:rPr>
        <w:t>13</w:t>
      </w:r>
      <w:r w:rsidRPr="009E4194">
        <w:rPr>
          <w:rFonts w:ascii="Times New Roman" w:hAnsi="Times New Roman" w:cs="Times New Roman"/>
          <w:sz w:val="24"/>
          <w:szCs w:val="24"/>
        </w:rPr>
        <w:t>C</w:t>
      </w:r>
      <w:r w:rsidRPr="009E4194">
        <w:rPr>
          <w:rFonts w:ascii="Times New Roman" w:hAnsi="Times New Roman" w:cs="Times New Roman"/>
          <w:sz w:val="24"/>
          <w:szCs w:val="24"/>
          <w:vertAlign w:val="subscript"/>
        </w:rPr>
        <w:t>stem</w:t>
      </w:r>
      <w:r w:rsidRPr="009E4194">
        <w:rPr>
          <w:rFonts w:ascii="Times New Roman" w:hAnsi="Times New Roman" w:cs="Times New Roman"/>
          <w:sz w:val="24"/>
          <w:szCs w:val="24"/>
        </w:rPr>
        <w:t xml:space="preserve"> between the earlier and later time period. The only model to reproduce a small decrease in δ</w:t>
      </w:r>
      <w:r w:rsidRPr="009E4194">
        <w:rPr>
          <w:rFonts w:ascii="Times New Roman" w:hAnsi="Times New Roman" w:cs="Times New Roman"/>
          <w:sz w:val="24"/>
          <w:szCs w:val="24"/>
          <w:vertAlign w:val="superscript"/>
        </w:rPr>
        <w:t>13</w:t>
      </w:r>
      <w:r w:rsidRPr="009E4194">
        <w:rPr>
          <w:rFonts w:ascii="Times New Roman" w:hAnsi="Times New Roman" w:cs="Times New Roman"/>
          <w:sz w:val="24"/>
          <w:szCs w:val="24"/>
        </w:rPr>
        <w:t>C</w:t>
      </w:r>
      <w:r w:rsidRPr="009E4194">
        <w:rPr>
          <w:rFonts w:ascii="Times New Roman" w:hAnsi="Times New Roman" w:cs="Times New Roman"/>
          <w:sz w:val="24"/>
          <w:szCs w:val="24"/>
          <w:vertAlign w:val="subscript"/>
        </w:rPr>
        <w:t>leaf</w:t>
      </w:r>
      <w:r w:rsidRPr="009E4194">
        <w:rPr>
          <w:rFonts w:ascii="Times New Roman" w:hAnsi="Times New Roman" w:cs="Times New Roman"/>
          <w:sz w:val="24"/>
          <w:szCs w:val="24"/>
        </w:rPr>
        <w:t xml:space="preserve"> is the SPA model (for the Laanila site). The strong climate signal in the SPA model and the lack of a significant difference in climate between the two time periods at these two sites suggests that this decrease is caused by a non-climatic effect.</w:t>
      </w:r>
      <w:ins w:author="Per Bodin" w:date="2012-12-14T15:41:00Z" w:id="238">
        <w:r w:rsidRPr="009E4194">
          <w:rPr>
            <w:rFonts w:ascii="Times New Roman" w:hAnsi="Times New Roman" w:cs="Times New Roman"/>
            <w:sz w:val="24"/>
            <w:szCs w:val="24"/>
          </w:rPr>
          <w:t>The inability of the model to simulate the interannual variability</w:t>
        </w:r>
      </w:ins>
      <w:ins w:author="Per Bodin" w:date="2012-12-14T15:40:00Z" w:id="239">
        <w:r w:rsidRPr="009E4194">
          <w:rPr>
            <w:rFonts w:ascii="Times New Roman" w:hAnsi="Times New Roman" w:cs="Times New Roman"/>
            <w:sz w:val="24"/>
            <w:szCs w:val="24"/>
          </w:rPr>
          <w:t xml:space="preserve"> in δ</w:t>
        </w:r>
        <w:r w:rsidRPr="009E4194">
          <w:rPr>
            <w:rFonts w:ascii="Times New Roman" w:hAnsi="Times New Roman" w:cs="Times New Roman"/>
            <w:sz w:val="24"/>
            <w:szCs w:val="24"/>
            <w:vertAlign w:val="superscript"/>
          </w:rPr>
          <w:t>13</w:t>
        </w:r>
        <w:r w:rsidRPr="009E4194">
          <w:rPr>
            <w:rFonts w:ascii="Times New Roman" w:hAnsi="Times New Roman" w:cs="Times New Roman"/>
            <w:sz w:val="24"/>
            <w:szCs w:val="24"/>
          </w:rPr>
          <w:t xml:space="preserve">C </w:t>
        </w:r>
      </w:ins>
      <w:ins w:author="Per Bodin" w:date="2012-12-14T15:41:00Z" w:id="240">
        <w:r w:rsidRPr="009E4194">
          <w:rPr>
            <w:rFonts w:ascii="Times New Roman" w:hAnsi="Times New Roman" w:cs="Times New Roman"/>
            <w:sz w:val="24"/>
            <w:szCs w:val="24"/>
          </w:rPr>
          <w:t xml:space="preserve">and the decrease in model fit over time </w:t>
        </w:r>
      </w:ins>
      <w:ins w:author="Per Bodin" w:date="2012-12-14T15:40:00Z" w:id="241">
        <w:r w:rsidRPr="009E4194">
          <w:rPr>
            <w:rFonts w:ascii="Times New Roman" w:hAnsi="Times New Roman" w:cs="Times New Roman"/>
            <w:sz w:val="24"/>
            <w:szCs w:val="24"/>
          </w:rPr>
          <w:t>for the SPA model must be caused by a missing process in the model, likely not linearly related to climate.</w:t>
        </w:r>
      </w:ins>
    </w:p>
    <w:p w:rsidRPr="009E4194" w:rsidR="00AA5A01" w:rsidP="007E0DE9" w:rsidRDefault="00AA5A01">
      <w:pPr>
        <w:rPr>
          <w:rFonts w:ascii="Times New Roman" w:hAnsi="Times New Roman" w:cs="Times New Roman"/>
          <w:sz w:val="24"/>
          <w:szCs w:val="24"/>
        </w:rPr>
      </w:pPr>
    </w:p>
    <w:p w:rsidRPr="009E4194" w:rsidR="00AA5A01" w:rsidDel="0016656A" w:rsidP="007E0DE9" w:rsidRDefault="00AA5A01">
      <w:pPr>
        <w:rPr>
          <w:del w:author="Per Bodin" w:date="2012-12-28T15:58:00Z" w:id="242"/>
          <w:rFonts w:ascii="Times New Roman" w:hAnsi="Times New Roman" w:cs="Times New Roman"/>
          <w:sz w:val="24"/>
          <w:szCs w:val="24"/>
        </w:rPr>
      </w:pPr>
    </w:p>
    <w:p w:rsidRPr="009E4194" w:rsidR="00AA5A01" w:rsidP="007E0DE9" w:rsidRDefault="00AA5A01">
      <w:pPr>
        <w:rPr>
          <w:rFonts w:ascii="Times New Roman" w:hAnsi="Times New Roman" w:cs="Times New Roman"/>
          <w:sz w:val="24"/>
          <w:szCs w:val="24"/>
        </w:rPr>
      </w:pPr>
      <w:r w:rsidRPr="009E4194">
        <w:rPr>
          <w:rFonts w:ascii="Times New Roman" w:hAnsi="Times New Roman" w:cs="Times New Roman"/>
          <w:sz w:val="24"/>
          <w:szCs w:val="24"/>
        </w:rPr>
        <w:t>Several factors have been suggested as causing the commonly seen shift in iWUE as measured from δ</w:t>
      </w:r>
      <w:r w:rsidRPr="009E4194">
        <w:rPr>
          <w:rFonts w:ascii="Times New Roman" w:hAnsi="Times New Roman" w:cs="Times New Roman"/>
          <w:sz w:val="24"/>
          <w:szCs w:val="24"/>
          <w:vertAlign w:val="superscript"/>
        </w:rPr>
        <w:t>13</w:t>
      </w:r>
      <w:r w:rsidRPr="009E4194">
        <w:rPr>
          <w:rFonts w:ascii="Times New Roman" w:hAnsi="Times New Roman" w:cs="Times New Roman"/>
          <w:sz w:val="24"/>
          <w:szCs w:val="24"/>
        </w:rPr>
        <w:t>C</w:t>
      </w:r>
      <w:r w:rsidRPr="009E4194">
        <w:rPr>
          <w:rFonts w:ascii="Times New Roman" w:hAnsi="Times New Roman" w:cs="Times New Roman"/>
          <w:sz w:val="24"/>
          <w:szCs w:val="24"/>
          <w:vertAlign w:val="subscript"/>
        </w:rPr>
        <w:t>stem</w:t>
      </w:r>
      <w:r w:rsidRPr="009E4194">
        <w:rPr>
          <w:rFonts w:ascii="Times New Roman" w:hAnsi="Times New Roman" w:cs="Times New Roman"/>
          <w:sz w:val="24"/>
          <w:szCs w:val="24"/>
        </w:rPr>
        <w:t xml:space="preserve"> in recent decades. One hypothesis is that with increasing c</w:t>
      </w:r>
      <w:r w:rsidRPr="009E4194">
        <w:rPr>
          <w:rFonts w:ascii="Times New Roman" w:hAnsi="Times New Roman" w:cs="Times New Roman"/>
          <w:sz w:val="24"/>
          <w:szCs w:val="24"/>
          <w:vertAlign w:val="subscript"/>
        </w:rPr>
        <w:t>a</w:t>
      </w:r>
      <w:r w:rsidRPr="009E4194">
        <w:rPr>
          <w:rFonts w:ascii="Times New Roman" w:hAnsi="Times New Roman" w:cs="Times New Roman"/>
          <w:sz w:val="24"/>
          <w:szCs w:val="24"/>
        </w:rPr>
        <w:t xml:space="preserve"> a threshold is reached in the stomatal response to CO</w:t>
      </w:r>
      <w:r w:rsidRPr="009E4194">
        <w:rPr>
          <w:rFonts w:ascii="Times New Roman" w:hAnsi="Times New Roman" w:cs="Times New Roman"/>
          <w:sz w:val="24"/>
          <w:szCs w:val="24"/>
          <w:vertAlign w:val="subscript"/>
        </w:rPr>
        <w:t>2</w:t>
      </w:r>
      <w:r w:rsidRPr="009E4194">
        <w:rPr>
          <w:rFonts w:ascii="Times New Roman" w:hAnsi="Times New Roman" w:cs="Times New Roman"/>
          <w:sz w:val="24"/>
          <w:szCs w:val="24"/>
        </w:rPr>
        <w:t xml:space="preserve"> (Gagen </w:t>
      </w:r>
      <w:r w:rsidRPr="009E4194">
        <w:rPr>
          <w:rFonts w:ascii="Times New Roman" w:hAnsi="Times New Roman" w:cs="Times New Roman"/>
          <w:i/>
          <w:sz w:val="24"/>
          <w:szCs w:val="24"/>
        </w:rPr>
        <w:t>et al</w:t>
      </w:r>
      <w:r w:rsidRPr="009E4194">
        <w:rPr>
          <w:rFonts w:ascii="Times New Roman" w:hAnsi="Times New Roman" w:cs="Times New Roman"/>
          <w:sz w:val="24"/>
          <w:szCs w:val="24"/>
        </w:rPr>
        <w:t>. 2010), which is clearly not reproduced in our simulated δ</w:t>
      </w:r>
      <w:r w:rsidRPr="009E4194">
        <w:rPr>
          <w:rFonts w:ascii="Times New Roman" w:hAnsi="Times New Roman" w:cs="Times New Roman"/>
          <w:sz w:val="24"/>
          <w:szCs w:val="24"/>
          <w:vertAlign w:val="superscript"/>
        </w:rPr>
        <w:t>13</w:t>
      </w:r>
      <w:r w:rsidRPr="009E4194">
        <w:rPr>
          <w:rFonts w:ascii="Times New Roman" w:hAnsi="Times New Roman" w:cs="Times New Roman"/>
          <w:sz w:val="24"/>
          <w:szCs w:val="24"/>
        </w:rPr>
        <w:t>C</w:t>
      </w:r>
      <w:r w:rsidRPr="009E4194">
        <w:rPr>
          <w:rFonts w:ascii="Times New Roman" w:hAnsi="Times New Roman" w:cs="Times New Roman"/>
          <w:sz w:val="24"/>
          <w:szCs w:val="24"/>
          <w:vertAlign w:val="subscript"/>
        </w:rPr>
        <w:t xml:space="preserve">leaf </w:t>
      </w:r>
      <w:r w:rsidRPr="009E4194">
        <w:rPr>
          <w:rFonts w:ascii="Times New Roman" w:hAnsi="Times New Roman" w:cs="Times New Roman"/>
          <w:sz w:val="24"/>
          <w:szCs w:val="24"/>
        </w:rPr>
        <w:t xml:space="preserve">values. Results from Free Air </w:t>
      </w:r>
      <w:r w:rsidRPr="009E4194">
        <w:rPr>
          <w:rFonts w:ascii="Times New Roman" w:hAnsi="Times New Roman" w:cs="Times New Roman"/>
          <w:sz w:val="24"/>
          <w:szCs w:val="24"/>
          <w:lang w:val="en-US" w:eastAsia="en-US"/>
        </w:rPr>
        <w:t>CO</w:t>
      </w:r>
      <w:r w:rsidRPr="009E4194">
        <w:rPr>
          <w:rFonts w:ascii="Times New Roman" w:hAnsi="Times New Roman" w:cs="Times New Roman"/>
          <w:sz w:val="24"/>
          <w:szCs w:val="24"/>
          <w:vertAlign w:val="subscript"/>
          <w:lang w:val="en-US" w:eastAsia="en-US"/>
        </w:rPr>
        <w:t>2</w:t>
      </w:r>
      <w:r w:rsidRPr="009E4194">
        <w:rPr>
          <w:rFonts w:ascii="Times New Roman" w:hAnsi="Times New Roman" w:cs="Times New Roman"/>
          <w:sz w:val="24"/>
          <w:szCs w:val="24"/>
          <w:lang w:val="en-US" w:eastAsia="en-US"/>
        </w:rPr>
        <w:t xml:space="preserve"> Enrichment (FACE) experiments (Uddling </w:t>
      </w:r>
      <w:r w:rsidRPr="009E4194">
        <w:rPr>
          <w:rFonts w:ascii="Times New Roman" w:hAnsi="Times New Roman" w:cs="Times New Roman"/>
          <w:i/>
          <w:sz w:val="24"/>
          <w:szCs w:val="24"/>
          <w:lang w:val="en-US" w:eastAsia="en-US"/>
        </w:rPr>
        <w:t>et al</w:t>
      </w:r>
      <w:r w:rsidRPr="009E4194">
        <w:rPr>
          <w:rFonts w:ascii="Times New Roman" w:hAnsi="Times New Roman" w:cs="Times New Roman"/>
          <w:sz w:val="24"/>
          <w:szCs w:val="24"/>
          <w:lang w:val="en-US" w:eastAsia="en-US"/>
        </w:rPr>
        <w:t>. 2009) give some support for this suggesting that, over longer timescales, an increase in CO</w:t>
      </w:r>
      <w:r w:rsidRPr="009E4194">
        <w:rPr>
          <w:rFonts w:ascii="Times New Roman" w:hAnsi="Times New Roman" w:cs="Times New Roman"/>
          <w:sz w:val="24"/>
          <w:szCs w:val="24"/>
          <w:vertAlign w:val="subscript"/>
          <w:lang w:val="en-US" w:eastAsia="en-US"/>
        </w:rPr>
        <w:t>2</w:t>
      </w:r>
      <w:r w:rsidRPr="009E4194">
        <w:rPr>
          <w:rFonts w:ascii="Times New Roman" w:hAnsi="Times New Roman" w:cs="Times New Roman"/>
          <w:sz w:val="24"/>
          <w:szCs w:val="24"/>
          <w:lang w:val="en-US" w:eastAsia="en-US"/>
        </w:rPr>
        <w:t xml:space="preserve"> leads to an increase rather than a decrease in stomatal conductance although this behavior is not observed universally in all tree-ring based iWUE studies (Waterhouse </w:t>
      </w:r>
      <w:r w:rsidRPr="009E4194">
        <w:rPr>
          <w:rFonts w:ascii="Times New Roman" w:hAnsi="Times New Roman" w:cs="Times New Roman"/>
          <w:i/>
          <w:sz w:val="24"/>
          <w:szCs w:val="24"/>
          <w:lang w:val="en-US" w:eastAsia="en-US"/>
        </w:rPr>
        <w:t>et al</w:t>
      </w:r>
      <w:r w:rsidRPr="009E4194">
        <w:rPr>
          <w:rFonts w:ascii="Times New Roman" w:hAnsi="Times New Roman" w:cs="Times New Roman"/>
          <w:sz w:val="24"/>
          <w:szCs w:val="24"/>
          <w:lang w:val="en-US" w:eastAsia="en-US"/>
        </w:rPr>
        <w:t xml:space="preserve">. 2004, Loader </w:t>
      </w:r>
      <w:r w:rsidRPr="009E4194">
        <w:rPr>
          <w:rFonts w:ascii="Times New Roman" w:hAnsi="Times New Roman" w:cs="Times New Roman"/>
          <w:i/>
          <w:sz w:val="24"/>
          <w:szCs w:val="24"/>
          <w:lang w:val="en-US" w:eastAsia="en-US"/>
        </w:rPr>
        <w:t>et al</w:t>
      </w:r>
      <w:r w:rsidRPr="009E4194">
        <w:rPr>
          <w:rFonts w:ascii="Times New Roman" w:hAnsi="Times New Roman" w:cs="Times New Roman"/>
          <w:sz w:val="24"/>
          <w:szCs w:val="24"/>
          <w:lang w:val="en-US" w:eastAsia="en-US"/>
        </w:rPr>
        <w:t xml:space="preserve"> 2011).</w:t>
      </w:r>
      <w:ins w:author="Per Bodin" w:date="2012-12-19T12:33:00Z" w:id="243">
        <w:r>
          <w:rPr>
            <w:rFonts w:ascii="Times New Roman" w:hAnsi="Times New Roman" w:cs="Times New Roman"/>
            <w:sz w:val="24"/>
            <w:szCs w:val="24"/>
            <w:lang w:val="en-US" w:eastAsia="en-US"/>
          </w:rPr>
          <w:t xml:space="preserve"> Different species also display a different response to an increase in CO</w:t>
        </w:r>
        <w:r w:rsidRPr="00AA5A01">
          <w:rPr>
            <w:rFonts w:ascii="Times New Roman" w:hAnsi="Times New Roman" w:cs="Times New Roman"/>
            <w:sz w:val="24"/>
            <w:szCs w:val="24"/>
            <w:vertAlign w:val="subscript"/>
            <w:lang w:val="en-US" w:eastAsia="en-US"/>
            <w:rPrChange w:author="Per Bodin" w:date="2012-12-19T12:34:00Z" w:id="244">
              <w:rPr>
                <w:rFonts w:ascii="Times New Roman" w:hAnsi="Times New Roman" w:cs="Times New Roman"/>
                <w:sz w:val="24"/>
                <w:szCs w:val="24"/>
                <w:lang w:val="en-US" w:eastAsia="en-US"/>
              </w:rPr>
            </w:rPrChange>
          </w:rPr>
          <w:t>2</w:t>
        </w:r>
      </w:ins>
      <w:ins w:author="Per Bodin" w:date="2012-12-19T12:34:00Z" w:id="245">
        <w:r>
          <w:rPr>
            <w:rFonts w:ascii="Times New Roman" w:hAnsi="Times New Roman" w:cs="Times New Roman"/>
            <w:sz w:val="24"/>
            <w:szCs w:val="24"/>
            <w:lang w:val="en-US" w:eastAsia="en-US"/>
          </w:rPr>
          <w:t xml:space="preserve"> related to the stomata index </w:t>
        </w:r>
        <w:r w:rsidRPr="00B004F8">
          <w:rPr>
            <w:rFonts w:ascii="Times New Roman" w:hAnsi="Times New Roman" w:cs="Times New Roman"/>
            <w:sz w:val="24"/>
            <w:szCs w:val="24"/>
            <w:lang w:val="en-US" w:eastAsia="en-US"/>
          </w:rPr>
          <w:t>(</w:t>
        </w:r>
        <w:r w:rsidRPr="00AA5A01">
          <w:rPr>
            <w:rFonts w:ascii="Times New Roman" w:hAnsi="Times New Roman" w:cs="Times New Roman"/>
            <w:color w:val="231F20"/>
            <w:sz w:val="24"/>
            <w:szCs w:val="24"/>
            <w:lang w:val="en-US" w:eastAsia="en-US"/>
            <w:rPrChange w:author="Per Bodin" w:date="2012-12-19T12:35:00Z" w:id="246">
              <w:rPr>
                <w:rFonts w:ascii="Times New Roman" w:hAnsi="Times New Roman" w:cs="Times New Roman"/>
                <w:color w:val="231F20"/>
                <w:sz w:val="18"/>
                <w:szCs w:val="24"/>
                <w:lang w:val="en-US" w:eastAsia="en-US"/>
              </w:rPr>
            </w:rPrChange>
          </w:rPr>
          <w:t>ratio of stomata to epidermal cells</w:t>
        </w:r>
        <w:del w:author="University of Wales Swansea" w:date="2013-01-25T16:08:00Z" w:id="247">
          <w:r w:rsidRPr="00B004F8" w:rsidDel="009B6BA8">
            <w:rPr>
              <w:rFonts w:ascii="Times New Roman" w:hAnsi="Times New Roman" w:cs="Times New Roman"/>
              <w:sz w:val="24"/>
              <w:szCs w:val="24"/>
              <w:lang w:val="en-US" w:eastAsia="en-US"/>
            </w:rPr>
            <w:delText>)</w:delText>
          </w:r>
        </w:del>
      </w:ins>
      <w:ins w:author="Per Bodin" w:date="2012-12-19T12:35:00Z" w:id="248">
        <w:del w:author="University of Wales Swansea" w:date="2013-01-25T16:08:00Z" w:id="249">
          <w:r w:rsidDel="009B6BA8">
            <w:rPr>
              <w:rFonts w:ascii="Times New Roman" w:hAnsi="Times New Roman" w:cs="Times New Roman"/>
              <w:sz w:val="24"/>
              <w:szCs w:val="24"/>
              <w:lang w:val="en-US" w:eastAsia="en-US"/>
            </w:rPr>
            <w:delText xml:space="preserve"> (</w:delText>
          </w:r>
        </w:del>
      </w:ins>
      <w:ins w:author="University of Wales Swansea" w:date="2013-01-25T16:08:00Z" w:id="250">
        <w:r>
          <w:rPr>
            <w:rFonts w:ascii="Times New Roman" w:hAnsi="Times New Roman" w:cs="Times New Roman"/>
            <w:sz w:val="24"/>
            <w:szCs w:val="24"/>
            <w:lang w:val="en-US" w:eastAsia="en-US"/>
          </w:rPr>
          <w:t xml:space="preserve">; </w:t>
        </w:r>
      </w:ins>
      <w:ins w:author="Per Bodin" w:date="2012-12-19T12:35:00Z" w:id="251">
        <w:r>
          <w:rPr>
            <w:rFonts w:ascii="Times New Roman" w:hAnsi="Times New Roman" w:cs="Times New Roman"/>
            <w:sz w:val="24"/>
            <w:szCs w:val="24"/>
            <w:lang w:val="en-US" w:eastAsia="en-US"/>
          </w:rPr>
          <w:t xml:space="preserve">Haworth </w:t>
        </w:r>
        <w:r w:rsidRPr="00AA5A01">
          <w:rPr>
            <w:rFonts w:ascii="Times New Roman" w:hAnsi="Times New Roman" w:cs="Times New Roman"/>
            <w:i/>
            <w:sz w:val="24"/>
            <w:szCs w:val="24"/>
            <w:lang w:val="en-US" w:eastAsia="en-US"/>
            <w:rPrChange w:author="Per Bodin" w:date="2012-12-19T12:35:00Z" w:id="252">
              <w:rPr>
                <w:rFonts w:ascii="Times New Roman" w:hAnsi="Times New Roman" w:cs="Times New Roman"/>
                <w:sz w:val="24"/>
                <w:szCs w:val="24"/>
                <w:lang w:val="en-US" w:eastAsia="en-US"/>
              </w:rPr>
            </w:rPrChange>
          </w:rPr>
          <w:t>et al.</w:t>
        </w:r>
        <w:r>
          <w:rPr>
            <w:rFonts w:ascii="Times New Roman" w:hAnsi="Times New Roman" w:cs="Times New Roman"/>
            <w:sz w:val="24"/>
            <w:szCs w:val="24"/>
            <w:lang w:val="en-US" w:eastAsia="en-US"/>
          </w:rPr>
          <w:t xml:space="preserve"> 2010). </w:t>
        </w:r>
      </w:ins>
      <w:r w:rsidRPr="009E4194">
        <w:rPr>
          <w:rFonts w:ascii="Times New Roman" w:hAnsi="Times New Roman" w:cs="Times New Roman"/>
          <w:sz w:val="24"/>
          <w:szCs w:val="24"/>
          <w:lang w:val="en-US" w:eastAsia="en-US"/>
        </w:rPr>
        <w:t xml:space="preserve"> </w:t>
      </w:r>
      <w:r w:rsidRPr="009E4194">
        <w:rPr>
          <w:rFonts w:ascii="Times New Roman" w:hAnsi="Times New Roman" w:cs="Times New Roman"/>
          <w:sz w:val="24"/>
          <w:szCs w:val="24"/>
        </w:rPr>
        <w:t>This has implications for future projections of</w:t>
      </w:r>
      <w:ins w:author="University of Wales Swansea" w:date="2013-01-25T16:08:00Z" w:id="253">
        <w:r>
          <w:rPr>
            <w:rFonts w:ascii="Times New Roman" w:hAnsi="Times New Roman" w:cs="Times New Roman"/>
            <w:sz w:val="24"/>
            <w:szCs w:val="24"/>
          </w:rPr>
          <w:t>,</w:t>
        </w:r>
      </w:ins>
      <w:r w:rsidRPr="009E4194">
        <w:rPr>
          <w:rFonts w:ascii="Times New Roman" w:hAnsi="Times New Roman" w:cs="Times New Roman"/>
          <w:sz w:val="24"/>
          <w:szCs w:val="24"/>
        </w:rPr>
        <w:t xml:space="preserve"> for example</w:t>
      </w:r>
      <w:ins w:author="University of Wales Swansea" w:date="2013-01-25T16:08:00Z" w:id="254">
        <w:r>
          <w:rPr>
            <w:rFonts w:ascii="Times New Roman" w:hAnsi="Times New Roman" w:cs="Times New Roman"/>
            <w:sz w:val="24"/>
            <w:szCs w:val="24"/>
          </w:rPr>
          <w:t>,</w:t>
        </w:r>
      </w:ins>
      <w:r w:rsidRPr="009E4194">
        <w:rPr>
          <w:rFonts w:ascii="Times New Roman" w:hAnsi="Times New Roman" w:cs="Times New Roman"/>
          <w:sz w:val="24"/>
          <w:szCs w:val="24"/>
        </w:rPr>
        <w:t xml:space="preserve"> transpiration. If an observed levelling off in iWUE (caused by a shift in measured δ</w:t>
      </w:r>
      <w:r w:rsidRPr="009E4194">
        <w:rPr>
          <w:rFonts w:ascii="Times New Roman" w:hAnsi="Times New Roman" w:cs="Times New Roman"/>
          <w:sz w:val="24"/>
          <w:szCs w:val="24"/>
          <w:vertAlign w:val="superscript"/>
        </w:rPr>
        <w:t>13</w:t>
      </w:r>
      <w:r w:rsidRPr="009E4194">
        <w:rPr>
          <w:rFonts w:ascii="Times New Roman" w:hAnsi="Times New Roman" w:cs="Times New Roman"/>
          <w:sz w:val="24"/>
          <w:szCs w:val="24"/>
        </w:rPr>
        <w:t>C</w:t>
      </w:r>
      <w:r w:rsidRPr="009E4194">
        <w:rPr>
          <w:rFonts w:ascii="Times New Roman" w:hAnsi="Times New Roman" w:cs="Times New Roman"/>
          <w:sz w:val="24"/>
          <w:szCs w:val="24"/>
          <w:vertAlign w:val="subscript"/>
        </w:rPr>
        <w:t>stem</w:t>
      </w:r>
      <w:r w:rsidRPr="009E4194">
        <w:rPr>
          <w:rFonts w:ascii="Times New Roman" w:hAnsi="Times New Roman" w:cs="Times New Roman"/>
          <w:sz w:val="24"/>
          <w:szCs w:val="24"/>
        </w:rPr>
        <w:t xml:space="preserve">) translates into actual WUE, then current LSMs may underestimate future trends in transpiration and thus underestimate the increase in climatic forcing caused by an increase in water vapour (Gagen et al. 2011). If this </w:t>
      </w:r>
      <w:del w:author="University of Wales Swansea" w:date="2013-01-25T16:08:00Z" w:id="255">
        <w:r w:rsidRPr="009E4194" w:rsidDel="009B6BA8">
          <w:rPr>
            <w:rFonts w:ascii="Times New Roman" w:hAnsi="Times New Roman" w:cs="Times New Roman"/>
            <w:sz w:val="24"/>
            <w:szCs w:val="24"/>
          </w:rPr>
          <w:delText xml:space="preserve">were </w:delText>
        </w:r>
      </w:del>
      <w:ins w:author="University of Wales Swansea" w:date="2013-01-25T16:08:00Z" w:id="256">
        <w:r>
          <w:rPr>
            <w:rFonts w:ascii="Times New Roman" w:hAnsi="Times New Roman" w:cs="Times New Roman"/>
            <w:sz w:val="24"/>
            <w:szCs w:val="24"/>
          </w:rPr>
          <w:t>is</w:t>
        </w:r>
        <w:r w:rsidRPr="009E4194">
          <w:rPr>
            <w:rFonts w:ascii="Times New Roman" w:hAnsi="Times New Roman" w:cs="Times New Roman"/>
            <w:sz w:val="24"/>
            <w:szCs w:val="24"/>
          </w:rPr>
          <w:t xml:space="preserve"> </w:t>
        </w:r>
      </w:ins>
      <w:r w:rsidRPr="009E4194">
        <w:rPr>
          <w:rFonts w:ascii="Times New Roman" w:hAnsi="Times New Roman" w:cs="Times New Roman"/>
          <w:sz w:val="24"/>
          <w:szCs w:val="24"/>
        </w:rPr>
        <w:t>the case, a saturation effect of increasing CO</w:t>
      </w:r>
      <w:r w:rsidRPr="009E4194">
        <w:rPr>
          <w:rFonts w:ascii="Times New Roman" w:hAnsi="Times New Roman" w:cs="Times New Roman"/>
          <w:sz w:val="24"/>
          <w:szCs w:val="24"/>
          <w:vertAlign w:val="subscript"/>
        </w:rPr>
        <w:t>2</w:t>
      </w:r>
      <w:r w:rsidRPr="009E4194">
        <w:rPr>
          <w:rFonts w:ascii="Times New Roman" w:hAnsi="Times New Roman" w:cs="Times New Roman"/>
          <w:sz w:val="24"/>
          <w:szCs w:val="24"/>
        </w:rPr>
        <w:t xml:space="preserve"> should be included in stomatal models. </w:t>
      </w:r>
    </w:p>
    <w:p w:rsidRPr="009E4194" w:rsidR="00AA5A01" w:rsidP="007E0DE9" w:rsidRDefault="00AA5A01">
      <w:pPr>
        <w:rPr>
          <w:rFonts w:ascii="Times New Roman" w:hAnsi="Times New Roman" w:cs="Times New Roman"/>
          <w:sz w:val="24"/>
          <w:szCs w:val="24"/>
        </w:rPr>
      </w:pPr>
    </w:p>
    <w:p w:rsidR="00AA5A01" w:rsidP="007E0DE9" w:rsidRDefault="00AA5A01">
      <w:pPr>
        <w:rPr>
          <w:ins w:author="University of Wales Swansea" w:date="2013-01-25T16:09:00Z" w:id="257"/>
          <w:rFonts w:ascii="Times New Roman" w:hAnsi="Times New Roman" w:cs="Times New Roman"/>
          <w:sz w:val="24"/>
          <w:szCs w:val="24"/>
        </w:rPr>
      </w:pPr>
      <w:r w:rsidRPr="009E4194">
        <w:rPr>
          <w:rFonts w:ascii="Times New Roman" w:hAnsi="Times New Roman" w:cs="Times New Roman"/>
          <w:sz w:val="24"/>
          <w:szCs w:val="24"/>
        </w:rPr>
        <w:t>A third possible explanation would be an increase in the importance of internal (mesophyll) conductance with increasing CO</w:t>
      </w:r>
      <w:r w:rsidRPr="009E4194">
        <w:rPr>
          <w:rFonts w:ascii="Times New Roman" w:hAnsi="Times New Roman" w:cs="Times New Roman"/>
          <w:sz w:val="24"/>
          <w:szCs w:val="24"/>
          <w:vertAlign w:val="subscript"/>
        </w:rPr>
        <w:t xml:space="preserve">2 </w:t>
      </w:r>
      <w:r w:rsidRPr="009E4194">
        <w:rPr>
          <w:rFonts w:ascii="Times New Roman" w:hAnsi="Times New Roman" w:cs="Times New Roman"/>
          <w:sz w:val="24"/>
          <w:szCs w:val="24"/>
          <w:vertAlign w:val="subscript"/>
        </w:rPr>
        <w:softHyphen/>
      </w:r>
      <w:r w:rsidRPr="009E4194">
        <w:rPr>
          <w:rFonts w:ascii="Times New Roman" w:hAnsi="Times New Roman" w:cs="Times New Roman"/>
          <w:sz w:val="24"/>
          <w:szCs w:val="24"/>
        </w:rPr>
        <w:t>or a change in the rate of respiration or use of stored photosynthates in wood formation. However we did introduce a simple linear model for internal conductance to the SPA model with no positive effect on the fit of the modelled to measured δ</w:t>
      </w:r>
      <w:r w:rsidRPr="009E4194">
        <w:rPr>
          <w:rFonts w:ascii="Times New Roman" w:hAnsi="Times New Roman" w:cs="Times New Roman"/>
          <w:sz w:val="24"/>
          <w:szCs w:val="24"/>
          <w:vertAlign w:val="superscript"/>
        </w:rPr>
        <w:t>13</w:t>
      </w:r>
      <w:r w:rsidRPr="009E4194">
        <w:rPr>
          <w:rFonts w:ascii="Times New Roman" w:hAnsi="Times New Roman" w:cs="Times New Roman"/>
          <w:sz w:val="24"/>
          <w:szCs w:val="24"/>
        </w:rPr>
        <w:t>C</w:t>
      </w:r>
      <w:r w:rsidRPr="009E4194">
        <w:rPr>
          <w:rFonts w:ascii="Times New Roman" w:hAnsi="Times New Roman" w:cs="Times New Roman"/>
          <w:sz w:val="24"/>
          <w:szCs w:val="24"/>
          <w:vertAlign w:val="subscript"/>
        </w:rPr>
        <w:t>stem</w:t>
      </w:r>
      <w:r w:rsidRPr="009E4194">
        <w:rPr>
          <w:rFonts w:ascii="Times New Roman" w:hAnsi="Times New Roman" w:cs="Times New Roman"/>
          <w:sz w:val="24"/>
          <w:szCs w:val="24"/>
        </w:rPr>
        <w:t xml:space="preserve"> (results not shown). Many other factors are known to affect internal conductance at varying timescales (e.g. Flexas </w:t>
      </w:r>
      <w:r w:rsidRPr="009E4194">
        <w:rPr>
          <w:rFonts w:ascii="Times New Roman" w:hAnsi="Times New Roman" w:cs="Times New Roman"/>
          <w:i/>
          <w:sz w:val="24"/>
          <w:szCs w:val="24"/>
        </w:rPr>
        <w:t>et al</w:t>
      </w:r>
      <w:r w:rsidRPr="009E4194">
        <w:rPr>
          <w:rFonts w:ascii="Times New Roman" w:hAnsi="Times New Roman" w:cs="Times New Roman"/>
          <w:sz w:val="24"/>
          <w:szCs w:val="24"/>
        </w:rPr>
        <w:t xml:space="preserve">. 2008) and the mechanisms behind these effects are still unknown. As we simulate </w:t>
      </w:r>
      <w:bookmarkStart w:name="OLE_LINK5" w:id="258"/>
      <w:bookmarkStart w:name="OLE_LINK6" w:id="259"/>
      <w:r w:rsidRPr="009E4194">
        <w:rPr>
          <w:rFonts w:ascii="Times New Roman" w:hAnsi="Times New Roman" w:cs="Times New Roman"/>
          <w:sz w:val="24"/>
          <w:szCs w:val="24"/>
        </w:rPr>
        <w:t>δ</w:t>
      </w:r>
      <w:r w:rsidRPr="009E4194">
        <w:rPr>
          <w:rFonts w:ascii="Times New Roman" w:hAnsi="Times New Roman" w:cs="Times New Roman"/>
          <w:sz w:val="24"/>
          <w:szCs w:val="24"/>
          <w:vertAlign w:val="superscript"/>
        </w:rPr>
        <w:t>13</w:t>
      </w:r>
      <w:r w:rsidRPr="009E4194">
        <w:rPr>
          <w:rFonts w:ascii="Times New Roman" w:hAnsi="Times New Roman" w:cs="Times New Roman"/>
          <w:sz w:val="24"/>
          <w:szCs w:val="24"/>
        </w:rPr>
        <w:t>C</w:t>
      </w:r>
      <w:r w:rsidRPr="009E4194">
        <w:rPr>
          <w:rFonts w:ascii="Times New Roman" w:hAnsi="Times New Roman" w:cs="Times New Roman"/>
          <w:sz w:val="24"/>
          <w:szCs w:val="24"/>
          <w:vertAlign w:val="subscript"/>
        </w:rPr>
        <w:t>leaf</w:t>
      </w:r>
      <w:r w:rsidRPr="009E4194">
        <w:rPr>
          <w:rFonts w:ascii="Times New Roman" w:hAnsi="Times New Roman" w:cs="Times New Roman"/>
          <w:sz w:val="24"/>
          <w:szCs w:val="24"/>
        </w:rPr>
        <w:t xml:space="preserve"> and not δ</w:t>
      </w:r>
      <w:r w:rsidRPr="009E4194">
        <w:rPr>
          <w:rFonts w:ascii="Times New Roman" w:hAnsi="Times New Roman" w:cs="Times New Roman"/>
          <w:sz w:val="24"/>
          <w:szCs w:val="24"/>
          <w:vertAlign w:val="superscript"/>
        </w:rPr>
        <w:t>13</w:t>
      </w:r>
      <w:r w:rsidRPr="009E4194">
        <w:rPr>
          <w:rFonts w:ascii="Times New Roman" w:hAnsi="Times New Roman" w:cs="Times New Roman"/>
          <w:sz w:val="24"/>
          <w:szCs w:val="24"/>
        </w:rPr>
        <w:t>C</w:t>
      </w:r>
      <w:r w:rsidRPr="009E4194">
        <w:rPr>
          <w:rFonts w:ascii="Times New Roman" w:hAnsi="Times New Roman" w:cs="Times New Roman"/>
          <w:sz w:val="24"/>
          <w:szCs w:val="24"/>
          <w:vertAlign w:val="subscript"/>
        </w:rPr>
        <w:t>stem</w:t>
      </w:r>
      <w:r w:rsidRPr="009E4194">
        <w:rPr>
          <w:rFonts w:ascii="Times New Roman" w:hAnsi="Times New Roman" w:cs="Times New Roman"/>
          <w:sz w:val="24"/>
          <w:szCs w:val="24"/>
        </w:rPr>
        <w:t xml:space="preserve"> </w:t>
      </w:r>
      <w:bookmarkEnd w:id="258"/>
      <w:bookmarkEnd w:id="259"/>
      <w:r w:rsidRPr="009E4194">
        <w:rPr>
          <w:rFonts w:ascii="Times New Roman" w:hAnsi="Times New Roman" w:cs="Times New Roman"/>
          <w:sz w:val="24"/>
          <w:szCs w:val="24"/>
        </w:rPr>
        <w:t>we also make the assumption that the discrimination difference between leaf and stem is constant over time. This assumption is supported by the literature (</w:t>
      </w:r>
      <w:ins w:author="Per Bodin" w:date="2012-12-14T10:01:00Z" w:id="260">
        <w:r w:rsidRPr="009E4194">
          <w:rPr>
            <w:rFonts w:ascii="Times New Roman" w:hAnsi="Times New Roman" w:cs="Times New Roman"/>
            <w:sz w:val="24"/>
            <w:szCs w:val="24"/>
          </w:rPr>
          <w:t xml:space="preserve">Badeck </w:t>
        </w:r>
        <w:r w:rsidRPr="00AA5A01">
          <w:rPr>
            <w:rFonts w:ascii="Times New Roman" w:hAnsi="Times New Roman" w:cs="Times New Roman"/>
            <w:i/>
            <w:sz w:val="24"/>
            <w:szCs w:val="24"/>
            <w:rPrChange w:author="Per Bodin" w:date="2012-12-17T10:45:00Z" w:id="261">
              <w:rPr>
                <w:rFonts w:ascii="Times New Roman" w:hAnsi="Times New Roman" w:cs="Times New Roman"/>
                <w:sz w:val="24"/>
                <w:szCs w:val="24"/>
              </w:rPr>
            </w:rPrChange>
          </w:rPr>
          <w:t>et al.</w:t>
        </w:r>
        <w:r w:rsidRPr="009E4194">
          <w:rPr>
            <w:rFonts w:ascii="Times New Roman" w:hAnsi="Times New Roman" w:cs="Times New Roman"/>
            <w:sz w:val="24"/>
            <w:szCs w:val="24"/>
          </w:rPr>
          <w:t xml:space="preserve"> 2005, </w:t>
        </w:r>
      </w:ins>
      <w:r w:rsidRPr="009E4194">
        <w:rPr>
          <w:rFonts w:ascii="Times New Roman" w:hAnsi="Times New Roman" w:cs="Times New Roman"/>
          <w:sz w:val="24"/>
          <w:szCs w:val="24"/>
        </w:rPr>
        <w:t xml:space="preserve">Bowling </w:t>
      </w:r>
      <w:r w:rsidRPr="009E4194">
        <w:rPr>
          <w:rFonts w:ascii="Times New Roman" w:hAnsi="Times New Roman" w:cs="Times New Roman"/>
          <w:i/>
          <w:sz w:val="24"/>
          <w:szCs w:val="24"/>
        </w:rPr>
        <w:t>et al</w:t>
      </w:r>
      <w:r w:rsidRPr="009E4194">
        <w:rPr>
          <w:rFonts w:ascii="Times New Roman" w:hAnsi="Times New Roman" w:cs="Times New Roman"/>
          <w:sz w:val="24"/>
          <w:szCs w:val="24"/>
        </w:rPr>
        <w:t>. 2008), but a change in this discrimination could have an impact on model fit. Tropospheric ozone and atmospheric pollution (SO</w:t>
      </w:r>
      <w:r w:rsidRPr="009E4194">
        <w:rPr>
          <w:rFonts w:ascii="Times New Roman" w:hAnsi="Times New Roman" w:cs="Times New Roman"/>
          <w:sz w:val="24"/>
          <w:szCs w:val="24"/>
          <w:vertAlign w:val="subscript"/>
        </w:rPr>
        <w:t>2</w:t>
      </w:r>
      <w:r w:rsidRPr="009E4194">
        <w:rPr>
          <w:rFonts w:ascii="Times New Roman" w:hAnsi="Times New Roman" w:cs="Times New Roman"/>
          <w:sz w:val="24"/>
          <w:szCs w:val="24"/>
        </w:rPr>
        <w:t xml:space="preserve">) changes could also affect stomatal functioning over both shorter and longer timescales (Uddling </w:t>
      </w:r>
      <w:r w:rsidRPr="009E4194">
        <w:rPr>
          <w:rFonts w:ascii="Times New Roman" w:hAnsi="Times New Roman" w:cs="Times New Roman"/>
          <w:i/>
          <w:sz w:val="24"/>
          <w:szCs w:val="24"/>
        </w:rPr>
        <w:t>et al</w:t>
      </w:r>
      <w:r w:rsidRPr="009E4194">
        <w:rPr>
          <w:rFonts w:ascii="Times New Roman" w:hAnsi="Times New Roman" w:cs="Times New Roman"/>
          <w:sz w:val="24"/>
          <w:szCs w:val="24"/>
        </w:rPr>
        <w:t>. 2004</w:t>
      </w:r>
      <w:del w:author="Per Bodin" w:date="2012-12-17T10:41:00Z" w:id="262">
        <w:r w:rsidRPr="009E4194" w:rsidDel="009E4194">
          <w:rPr>
            <w:rFonts w:ascii="Times New Roman" w:hAnsi="Times New Roman" w:cs="Times New Roman"/>
            <w:sz w:val="24"/>
            <w:szCs w:val="24"/>
          </w:rPr>
          <w:delText xml:space="preserve">; </w:delText>
        </w:r>
      </w:del>
      <w:ins w:author="Per Bodin" w:date="2012-12-17T10:39:00Z" w:id="263">
        <w:r w:rsidRPr="009E4194">
          <w:rPr>
            <w:rFonts w:ascii="Times New Roman" w:hAnsi="Times New Roman" w:cs="Times New Roman"/>
            <w:sz w:val="24"/>
            <w:szCs w:val="24"/>
          </w:rPr>
          <w:t xml:space="preserve">; </w:t>
        </w:r>
      </w:ins>
      <w:r w:rsidRPr="009E4194">
        <w:rPr>
          <w:rFonts w:ascii="Times New Roman" w:hAnsi="Times New Roman" w:cs="Times New Roman"/>
          <w:sz w:val="24"/>
          <w:szCs w:val="24"/>
        </w:rPr>
        <w:t xml:space="preserve">Rinne </w:t>
      </w:r>
      <w:r w:rsidRPr="009E4194">
        <w:rPr>
          <w:rFonts w:ascii="Times New Roman" w:hAnsi="Times New Roman" w:cs="Times New Roman"/>
          <w:i/>
          <w:sz w:val="24"/>
          <w:szCs w:val="24"/>
        </w:rPr>
        <w:t>et al</w:t>
      </w:r>
      <w:r w:rsidRPr="009E4194">
        <w:rPr>
          <w:rFonts w:ascii="Times New Roman" w:hAnsi="Times New Roman" w:cs="Times New Roman"/>
          <w:sz w:val="24"/>
          <w:szCs w:val="24"/>
        </w:rPr>
        <w:t>. 2010</w:t>
      </w:r>
      <w:ins w:author="Per Bodin" w:date="2012-12-17T10:41:00Z" w:id="264">
        <w:r w:rsidRPr="009E4194">
          <w:rPr>
            <w:rFonts w:ascii="Times New Roman" w:hAnsi="Times New Roman" w:cs="Times New Roman"/>
            <w:sz w:val="24"/>
            <w:szCs w:val="24"/>
          </w:rPr>
          <w:t xml:space="preserve">; Haworth </w:t>
        </w:r>
        <w:r w:rsidRPr="009E4194">
          <w:rPr>
            <w:rFonts w:ascii="Times New Roman" w:hAnsi="Times New Roman" w:cs="Times New Roman"/>
            <w:i/>
            <w:sz w:val="24"/>
            <w:szCs w:val="24"/>
          </w:rPr>
          <w:t>et al.</w:t>
        </w:r>
        <w:r w:rsidRPr="009E4194">
          <w:rPr>
            <w:rFonts w:ascii="Times New Roman" w:hAnsi="Times New Roman" w:cs="Times New Roman"/>
            <w:sz w:val="24"/>
            <w:szCs w:val="24"/>
          </w:rPr>
          <w:t xml:space="preserve"> 2012</w:t>
        </w:r>
      </w:ins>
      <w:r w:rsidRPr="009E4194">
        <w:rPr>
          <w:rFonts w:ascii="Times New Roman" w:hAnsi="Times New Roman" w:cs="Times New Roman"/>
          <w:sz w:val="24"/>
          <w:szCs w:val="24"/>
        </w:rPr>
        <w:t>)</w:t>
      </w:r>
      <w:ins w:author="Per Bodin" w:date="2012-12-19T12:56:00Z" w:id="265">
        <w:r>
          <w:rPr>
            <w:rFonts w:ascii="Times New Roman" w:hAnsi="Times New Roman" w:cs="Times New Roman"/>
            <w:sz w:val="24"/>
            <w:szCs w:val="24"/>
          </w:rPr>
          <w:t>.</w:t>
        </w:r>
      </w:ins>
      <w:ins w:author="Per Bodin" w:date="2012-12-19T12:50:00Z" w:id="266">
        <w:r>
          <w:rPr>
            <w:rFonts w:ascii="Times New Roman" w:hAnsi="Times New Roman" w:cs="Times New Roman"/>
            <w:sz w:val="24"/>
            <w:szCs w:val="24"/>
          </w:rPr>
          <w:t xml:space="preserve"> </w:t>
        </w:r>
      </w:ins>
      <w:ins w:author="Per Bodin" w:date="2012-12-19T12:56:00Z" w:id="267">
        <w:r>
          <w:rPr>
            <w:rFonts w:ascii="Times New Roman" w:hAnsi="Times New Roman" w:cs="Times New Roman"/>
            <w:sz w:val="24"/>
            <w:szCs w:val="24"/>
          </w:rPr>
          <w:t>As the model does not incorporate the effects of pollutants an increase in the</w:t>
        </w:r>
      </w:ins>
      <w:ins w:author="Per Bodin" w:date="2012-12-19T12:53:00Z" w:id="268">
        <w:r>
          <w:rPr>
            <w:rFonts w:ascii="Times New Roman" w:hAnsi="Times New Roman" w:cs="Times New Roman"/>
            <w:sz w:val="24"/>
            <w:szCs w:val="24"/>
          </w:rPr>
          <w:t xml:space="preserve"> atmospheric concentrations of these </w:t>
        </w:r>
      </w:ins>
      <w:ins w:author="Per Bodin" w:date="2012-12-19T12:56:00Z" w:id="269">
        <w:r>
          <w:rPr>
            <w:rFonts w:ascii="Times New Roman" w:hAnsi="Times New Roman" w:cs="Times New Roman"/>
            <w:sz w:val="24"/>
            <w:szCs w:val="24"/>
          </w:rPr>
          <w:t xml:space="preserve">and other </w:t>
        </w:r>
      </w:ins>
      <w:ins w:author="Per Bodin" w:date="2012-12-19T12:53:00Z" w:id="270">
        <w:r>
          <w:rPr>
            <w:rFonts w:ascii="Times New Roman" w:hAnsi="Times New Roman" w:cs="Times New Roman"/>
            <w:sz w:val="24"/>
            <w:szCs w:val="24"/>
          </w:rPr>
          <w:t xml:space="preserve">pollutants </w:t>
        </w:r>
      </w:ins>
      <w:ins w:author="Per Bodin" w:date="2012-12-19T12:54:00Z" w:id="271">
        <w:r>
          <w:rPr>
            <w:rFonts w:ascii="Times New Roman" w:hAnsi="Times New Roman" w:cs="Times New Roman"/>
            <w:sz w:val="24"/>
            <w:szCs w:val="24"/>
          </w:rPr>
          <w:t xml:space="preserve">over time </w:t>
        </w:r>
        <w:del w:author="University of Wales Swansea" w:date="2013-01-25T16:09:00Z" w:id="272">
          <w:r w:rsidDel="009B6BA8">
            <w:rPr>
              <w:rFonts w:ascii="Times New Roman" w:hAnsi="Times New Roman" w:cs="Times New Roman"/>
              <w:sz w:val="24"/>
              <w:szCs w:val="24"/>
            </w:rPr>
            <w:delText xml:space="preserve">this </w:delText>
          </w:r>
        </w:del>
        <w:r>
          <w:rPr>
            <w:rFonts w:ascii="Times New Roman" w:hAnsi="Times New Roman" w:cs="Times New Roman"/>
            <w:sz w:val="24"/>
            <w:szCs w:val="24"/>
          </w:rPr>
          <w:t xml:space="preserve">could also affect </w:t>
        </w:r>
      </w:ins>
      <w:ins w:author="Per Bodin" w:date="2012-12-19T12:55:00Z" w:id="273">
        <w:r>
          <w:rPr>
            <w:rFonts w:ascii="Times New Roman" w:hAnsi="Times New Roman" w:cs="Times New Roman"/>
            <w:sz w:val="24"/>
            <w:szCs w:val="24"/>
          </w:rPr>
          <w:t xml:space="preserve">the </w:t>
        </w:r>
      </w:ins>
      <w:ins w:author="Per Bodin" w:date="2012-12-19T12:54:00Z" w:id="274">
        <w:r>
          <w:rPr>
            <w:rFonts w:ascii="Times New Roman" w:hAnsi="Times New Roman" w:cs="Times New Roman"/>
            <w:sz w:val="24"/>
            <w:szCs w:val="24"/>
          </w:rPr>
          <w:t>model fit in our study</w:t>
        </w:r>
      </w:ins>
      <w:ins w:author="University of Wales Swansea" w:date="2013-01-25T16:09:00Z" w:id="275">
        <w:r>
          <w:rPr>
            <w:rFonts w:ascii="Times New Roman" w:hAnsi="Times New Roman" w:cs="Times New Roman"/>
            <w:sz w:val="24"/>
            <w:szCs w:val="24"/>
          </w:rPr>
          <w:t xml:space="preserve">. </w:t>
        </w:r>
      </w:ins>
      <w:del w:author="Per Bodin" w:date="2012-12-19T12:50:00Z" w:id="276">
        <w:r w:rsidRPr="009E4194" w:rsidDel="00CD496C">
          <w:rPr>
            <w:rFonts w:ascii="Times New Roman" w:hAnsi="Times New Roman" w:cs="Times New Roman"/>
            <w:sz w:val="24"/>
            <w:szCs w:val="24"/>
          </w:rPr>
          <w:delText>.</w:delText>
        </w:r>
      </w:del>
      <w:ins w:author="Per Bodin" w:date="2012-12-19T12:50:00Z" w:id="277">
        <w:r>
          <w:rPr>
            <w:rFonts w:ascii="Times New Roman" w:hAnsi="Times New Roman" w:cs="Times New Roman"/>
            <w:sz w:val="24"/>
            <w:szCs w:val="24"/>
          </w:rPr>
          <w:t xml:space="preserve"> </w:t>
        </w:r>
      </w:ins>
    </w:p>
    <w:p w:rsidR="00AA5A01" w:rsidP="007E0DE9" w:rsidRDefault="00AA5A01">
      <w:pPr>
        <w:numPr>
          <w:ins w:author="University of Wales Swansea" w:date="2013-01-25T16:09:00Z" w:id="278"/>
        </w:numPr>
        <w:rPr>
          <w:ins w:author="University of Wales Swansea" w:date="2013-01-25T16:09:00Z" w:id="279"/>
          <w:rFonts w:ascii="Times New Roman" w:hAnsi="Times New Roman" w:cs="Times New Roman"/>
          <w:sz w:val="24"/>
          <w:szCs w:val="24"/>
        </w:rPr>
      </w:pPr>
    </w:p>
    <w:p w:rsidRPr="009E4194" w:rsidR="00AA5A01" w:rsidP="007E0DE9" w:rsidRDefault="00AA5A01">
      <w:pPr>
        <w:numPr>
          <w:ins w:author="University of Wales Swansea" w:date="2013-01-25T16:09:00Z" w:id="280"/>
        </w:numPr>
        <w:rPr>
          <w:rFonts w:ascii="Times New Roman" w:hAnsi="Times New Roman" w:cs="Times New Roman"/>
          <w:sz w:val="24"/>
          <w:szCs w:val="24"/>
        </w:rPr>
      </w:pPr>
      <w:del w:author="Per Bodin" w:date="2012-12-19T12:50:00Z" w:id="281">
        <w:r w:rsidRPr="009E4194" w:rsidDel="00CD496C">
          <w:rPr>
            <w:rFonts w:ascii="Times New Roman" w:hAnsi="Times New Roman" w:cs="Times New Roman"/>
            <w:sz w:val="24"/>
            <w:szCs w:val="24"/>
          </w:rPr>
          <w:delText xml:space="preserve"> </w:delText>
        </w:r>
      </w:del>
      <w:r w:rsidRPr="009E4194">
        <w:rPr>
          <w:rFonts w:ascii="Times New Roman" w:hAnsi="Times New Roman" w:cs="Times New Roman"/>
          <w:sz w:val="24"/>
          <w:szCs w:val="24"/>
        </w:rPr>
        <w:t>If the ability of current stomata models to correctly account for carbon discrimination in plants is indeed decreasing with rising atmospheric CO</w:t>
      </w:r>
      <w:r w:rsidRPr="009E4194">
        <w:rPr>
          <w:rFonts w:ascii="Times New Roman" w:hAnsi="Times New Roman" w:cs="Times New Roman"/>
          <w:sz w:val="24"/>
          <w:szCs w:val="24"/>
          <w:vertAlign w:val="subscript"/>
        </w:rPr>
        <w:t>2</w:t>
      </w:r>
      <w:r w:rsidRPr="009E4194">
        <w:rPr>
          <w:rFonts w:ascii="Times New Roman" w:hAnsi="Times New Roman" w:cs="Times New Roman"/>
          <w:sz w:val="24"/>
          <w:szCs w:val="24"/>
        </w:rPr>
        <w:t xml:space="preserve"> levels there may be serious implications for the accuracy of simulations of future physiological forcing. Further physiological studies and tests of stomatal models are needed to explore this further and develop the necessary land surface model improvements.</w:t>
      </w:r>
    </w:p>
    <w:p w:rsidRPr="009E4194" w:rsidR="00AA5A01" w:rsidP="007E0DE9" w:rsidRDefault="00AA5A01">
      <w:pPr>
        <w:rPr>
          <w:rFonts w:ascii="Times New Roman" w:hAnsi="Times New Roman" w:cs="Times New Roman"/>
          <w:sz w:val="24"/>
          <w:szCs w:val="24"/>
        </w:rPr>
      </w:pPr>
    </w:p>
    <w:p w:rsidRPr="009E4194" w:rsidR="00AA5A01" w:rsidP="007E0DE9" w:rsidRDefault="00AA5A01">
      <w:pPr>
        <w:rPr>
          <w:rFonts w:ascii="Times New Roman" w:hAnsi="Times New Roman" w:cs="Times New Roman"/>
          <w:sz w:val="24"/>
          <w:szCs w:val="24"/>
        </w:rPr>
      </w:pPr>
      <w:r w:rsidRPr="009E4194">
        <w:rPr>
          <w:rFonts w:ascii="Times New Roman" w:hAnsi="Times New Roman" w:cs="Times New Roman"/>
          <w:sz w:val="24"/>
          <w:szCs w:val="24"/>
        </w:rPr>
        <w:t>This study is a novel attempt to use tree-ring δ</w:t>
      </w:r>
      <w:r w:rsidRPr="009E4194">
        <w:rPr>
          <w:rFonts w:ascii="Times New Roman" w:hAnsi="Times New Roman" w:cs="Times New Roman"/>
          <w:sz w:val="24"/>
          <w:szCs w:val="24"/>
          <w:vertAlign w:val="superscript"/>
        </w:rPr>
        <w:t>13</w:t>
      </w:r>
      <w:r w:rsidRPr="009E4194">
        <w:rPr>
          <w:rFonts w:ascii="Times New Roman" w:hAnsi="Times New Roman" w:cs="Times New Roman"/>
          <w:sz w:val="24"/>
          <w:szCs w:val="24"/>
        </w:rPr>
        <w:t xml:space="preserve">C data to evaluate stomatal models incorporated into a land surface model over multi decadal timescales. </w:t>
      </w:r>
      <w:ins w:author="Per Bodin" w:date="2012-12-19T12:39:00Z" w:id="282">
        <w:r>
          <w:rPr>
            <w:rFonts w:ascii="Times New Roman" w:hAnsi="Times New Roman" w:cs="Times New Roman"/>
            <w:sz w:val="24"/>
            <w:szCs w:val="24"/>
          </w:rPr>
          <w:t xml:space="preserve">Although the available data is limited to </w:t>
        </w:r>
      </w:ins>
      <w:ins w:author="Per Bodin" w:date="2012-12-19T12:43:00Z" w:id="283">
        <w:r>
          <w:rPr>
            <w:rFonts w:ascii="Times New Roman" w:hAnsi="Times New Roman" w:cs="Times New Roman"/>
            <w:sz w:val="24"/>
            <w:szCs w:val="24"/>
          </w:rPr>
          <w:t xml:space="preserve">three sites in Finland, two in the United Kingdom and one in Norway </w:t>
        </w:r>
      </w:ins>
      <w:del w:author="Per Bodin" w:date="2012-12-19T12:44:00Z" w:id="284">
        <w:r w:rsidRPr="009E4194" w:rsidDel="00F84335">
          <w:rPr>
            <w:rFonts w:ascii="Times New Roman" w:hAnsi="Times New Roman" w:cs="Times New Roman"/>
            <w:sz w:val="24"/>
            <w:szCs w:val="24"/>
          </w:rPr>
          <w:delText>T</w:delText>
        </w:r>
      </w:del>
      <w:ins w:author="Per Bodin" w:date="2012-12-19T12:44:00Z" w:id="285">
        <w:r>
          <w:rPr>
            <w:rFonts w:ascii="Times New Roman" w:hAnsi="Times New Roman" w:cs="Times New Roman"/>
            <w:sz w:val="24"/>
            <w:szCs w:val="24"/>
          </w:rPr>
          <w:t>t</w:t>
        </w:r>
      </w:ins>
      <w:r w:rsidRPr="009E4194">
        <w:rPr>
          <w:rFonts w:ascii="Times New Roman" w:hAnsi="Times New Roman" w:cs="Times New Roman"/>
          <w:sz w:val="24"/>
          <w:szCs w:val="24"/>
        </w:rPr>
        <w:t>he results are encouraging with regards to using tree-ring δ</w:t>
      </w:r>
      <w:r w:rsidRPr="009E4194">
        <w:rPr>
          <w:rFonts w:ascii="Times New Roman" w:hAnsi="Times New Roman" w:cs="Times New Roman"/>
          <w:sz w:val="24"/>
          <w:szCs w:val="24"/>
          <w:vertAlign w:val="superscript"/>
        </w:rPr>
        <w:t>13</w:t>
      </w:r>
      <w:r w:rsidRPr="009E4194">
        <w:rPr>
          <w:rFonts w:ascii="Times New Roman" w:hAnsi="Times New Roman" w:cs="Times New Roman"/>
          <w:sz w:val="24"/>
          <w:szCs w:val="24"/>
        </w:rPr>
        <w:t>C data for validation and constraining purposes. Of the three stomatal models used, the more complex iterative SPA model performed better than the BB model which in turn performed better than the simpler Cox model. The SPA model gives positive RE results and the highest CE results of the three models assessed. The SPA model is also the only one that is significantly positively correlated with the measured δ</w:t>
      </w:r>
      <w:r w:rsidRPr="009E4194">
        <w:rPr>
          <w:rFonts w:ascii="Times New Roman" w:hAnsi="Times New Roman" w:cs="Times New Roman"/>
          <w:sz w:val="24"/>
          <w:szCs w:val="24"/>
          <w:vertAlign w:val="superscript"/>
        </w:rPr>
        <w:t>13</w:t>
      </w:r>
      <w:r w:rsidRPr="009E4194">
        <w:rPr>
          <w:rFonts w:ascii="Times New Roman" w:hAnsi="Times New Roman" w:cs="Times New Roman"/>
          <w:sz w:val="24"/>
          <w:szCs w:val="24"/>
        </w:rPr>
        <w:t>C</w:t>
      </w:r>
      <w:r w:rsidRPr="009E4194">
        <w:rPr>
          <w:rFonts w:ascii="Times New Roman" w:hAnsi="Times New Roman" w:cs="Times New Roman"/>
          <w:sz w:val="24"/>
          <w:szCs w:val="24"/>
          <w:vertAlign w:val="subscript"/>
        </w:rPr>
        <w:t>stem</w:t>
      </w:r>
      <w:r w:rsidRPr="009E4194">
        <w:rPr>
          <w:rFonts w:ascii="Times New Roman" w:hAnsi="Times New Roman" w:cs="Times New Roman"/>
          <w:sz w:val="24"/>
          <w:szCs w:val="24"/>
        </w:rPr>
        <w:t xml:space="preserve"> time series over the full (53 year) period at every site. The SPA model underestimates the inter-annual variability measured in the stem, but it is no worse than the BB model and significantly better than the Cox model. The BB model gives the lowest verification statistics and the correlation results are erratic. The Cox model performs better than BB in terms of verification statistics but the loss of inter-annual variance is extreme.</w:t>
      </w:r>
    </w:p>
    <w:p w:rsidRPr="009E4194" w:rsidR="00AA5A01" w:rsidP="007E0DE9" w:rsidRDefault="00AA5A01">
      <w:pPr>
        <w:rPr>
          <w:rFonts w:ascii="Times New Roman" w:hAnsi="Times New Roman" w:cs="Times New Roman"/>
          <w:sz w:val="24"/>
          <w:szCs w:val="24"/>
        </w:rPr>
      </w:pPr>
      <w:r w:rsidRPr="009E4194">
        <w:rPr>
          <w:rFonts w:ascii="Times New Roman" w:hAnsi="Times New Roman" w:cs="Times New Roman"/>
          <w:sz w:val="24"/>
          <w:szCs w:val="24"/>
        </w:rPr>
        <w:t>The process responsible for the observed shift in δ</w:t>
      </w:r>
      <w:r w:rsidRPr="009E4194">
        <w:rPr>
          <w:rFonts w:ascii="Times New Roman" w:hAnsi="Times New Roman" w:cs="Times New Roman"/>
          <w:sz w:val="24"/>
          <w:szCs w:val="24"/>
          <w:vertAlign w:val="superscript"/>
        </w:rPr>
        <w:t>13</w:t>
      </w:r>
      <w:r w:rsidRPr="009E4194">
        <w:rPr>
          <w:rFonts w:ascii="Times New Roman" w:hAnsi="Times New Roman" w:cs="Times New Roman"/>
          <w:sz w:val="24"/>
          <w:szCs w:val="24"/>
        </w:rPr>
        <w:t>C</w:t>
      </w:r>
      <w:r w:rsidRPr="009E4194">
        <w:rPr>
          <w:rFonts w:ascii="Times New Roman" w:hAnsi="Times New Roman" w:cs="Times New Roman"/>
          <w:sz w:val="24"/>
          <w:szCs w:val="24"/>
          <w:vertAlign w:val="subscript"/>
        </w:rPr>
        <w:t>stem</w:t>
      </w:r>
      <w:r w:rsidRPr="009E4194">
        <w:rPr>
          <w:rFonts w:ascii="Times New Roman" w:hAnsi="Times New Roman" w:cs="Times New Roman"/>
          <w:sz w:val="24"/>
          <w:szCs w:val="24"/>
        </w:rPr>
        <w:t xml:space="preserve"> after 1975 can be said to be missing from JULES-SF, regardless of the choice of stomata model (although smaller shifts in the same direction can be seen for the SPA model).  Possible explanations for this include the lack of a detailed model for internal conductance, a shift in the discrimination of δ</w:t>
      </w:r>
      <w:r w:rsidRPr="009E4194">
        <w:rPr>
          <w:rFonts w:ascii="Times New Roman" w:hAnsi="Times New Roman" w:cs="Times New Roman"/>
          <w:sz w:val="24"/>
          <w:szCs w:val="24"/>
          <w:vertAlign w:val="superscript"/>
        </w:rPr>
        <w:t>13</w:t>
      </w:r>
      <w:r w:rsidRPr="009E4194">
        <w:rPr>
          <w:rFonts w:ascii="Times New Roman" w:hAnsi="Times New Roman" w:cs="Times New Roman"/>
          <w:sz w:val="24"/>
          <w:szCs w:val="24"/>
        </w:rPr>
        <w:t>C from the leaf to the stem, a shift in respiration or increased accessing of stored photosynthates in wood formation or via an increase in tropospheric ozone reaching a threshold level for damaging leaf stomata. However, the simplest explanation is a shift in the stomatal response to very high rates of increase in atmospheric CO</w:t>
      </w:r>
      <w:r w:rsidRPr="009E4194">
        <w:rPr>
          <w:rFonts w:ascii="Times New Roman" w:hAnsi="Times New Roman" w:cs="Times New Roman"/>
          <w:sz w:val="24"/>
          <w:szCs w:val="24"/>
          <w:vertAlign w:val="subscript"/>
        </w:rPr>
        <w:t>2</w:t>
      </w:r>
      <w:r w:rsidRPr="009E4194">
        <w:rPr>
          <w:rFonts w:ascii="Times New Roman" w:hAnsi="Times New Roman" w:cs="Times New Roman"/>
          <w:sz w:val="24"/>
          <w:szCs w:val="24"/>
        </w:rPr>
        <w:t xml:space="preserve"> concentration. </w:t>
      </w:r>
    </w:p>
    <w:p w:rsidRPr="009E4194" w:rsidR="00AA5A01" w:rsidP="007E0DE9" w:rsidRDefault="00AA5A01">
      <w:pPr>
        <w:rPr>
          <w:rFonts w:ascii="Times New Roman" w:hAnsi="Times New Roman" w:cs="Times New Roman"/>
          <w:sz w:val="24"/>
          <w:szCs w:val="24"/>
        </w:rPr>
      </w:pPr>
    </w:p>
    <w:p w:rsidRPr="009E4194" w:rsidR="00AA5A01" w:rsidP="007E0DE9" w:rsidRDefault="00AA5A01">
      <w:pPr>
        <w:rPr>
          <w:rFonts w:ascii="Times New Roman" w:hAnsi="Times New Roman" w:cs="Times New Roman"/>
          <w:sz w:val="24"/>
          <w:szCs w:val="24"/>
        </w:rPr>
      </w:pPr>
      <w:r w:rsidRPr="009E4194">
        <w:rPr>
          <w:rFonts w:ascii="Times New Roman" w:hAnsi="Times New Roman" w:cs="Times New Roman"/>
          <w:sz w:val="24"/>
          <w:szCs w:val="24"/>
        </w:rPr>
        <w:t>We have a robust and interesting result, namely that one of the stomatal models simulates the long-term trend in measured tree-ring δ</w:t>
      </w:r>
      <w:r w:rsidRPr="009E4194">
        <w:rPr>
          <w:rFonts w:ascii="Times New Roman" w:hAnsi="Times New Roman" w:cs="Times New Roman"/>
          <w:sz w:val="24"/>
          <w:szCs w:val="24"/>
          <w:vertAlign w:val="superscript"/>
        </w:rPr>
        <w:t>13</w:t>
      </w:r>
      <w:r w:rsidRPr="009E4194">
        <w:rPr>
          <w:rFonts w:ascii="Times New Roman" w:hAnsi="Times New Roman" w:cs="Times New Roman"/>
          <w:sz w:val="24"/>
          <w:szCs w:val="24"/>
        </w:rPr>
        <w:t>C (even if underestimated) whilst other stomatal models, one of which is used extensively (BB) in land-surface simulations, do not. The inability of current models to adequately predict changes in stomatal response to rising levels of CO</w:t>
      </w:r>
      <w:r w:rsidRPr="009E4194">
        <w:rPr>
          <w:rFonts w:ascii="Times New Roman" w:hAnsi="Times New Roman" w:cs="Times New Roman"/>
          <w:sz w:val="24"/>
          <w:szCs w:val="24"/>
          <w:vertAlign w:val="subscript"/>
        </w:rPr>
        <w:t>2</w:t>
      </w:r>
      <w:r w:rsidRPr="009E4194">
        <w:rPr>
          <w:rFonts w:ascii="Times New Roman" w:hAnsi="Times New Roman" w:cs="Times New Roman"/>
          <w:sz w:val="24"/>
          <w:szCs w:val="24"/>
        </w:rPr>
        <w:t>, and thus to quantify the associated physiological forcing, is a cause for concern.</w:t>
      </w:r>
    </w:p>
    <w:p w:rsidRPr="009E4194" w:rsidR="00AA5A01" w:rsidP="007E0DE9" w:rsidRDefault="00AA5A01">
      <w:pPr>
        <w:rPr>
          <w:rFonts w:ascii="Times New Roman" w:hAnsi="Times New Roman" w:cs="Times New Roman"/>
          <w:sz w:val="24"/>
          <w:szCs w:val="24"/>
        </w:rPr>
      </w:pPr>
    </w:p>
    <w:p w:rsidRPr="009E4194" w:rsidR="00AA5A01" w:rsidP="009264E4" w:rsidRDefault="00AA5A01">
      <w:pPr>
        <w:outlineLvl w:val="0"/>
        <w:rPr>
          <w:rFonts w:ascii="Times New Roman" w:hAnsi="Times New Roman" w:cs="Times New Roman"/>
          <w:b/>
          <w:bCs/>
          <w:sz w:val="24"/>
          <w:szCs w:val="24"/>
        </w:rPr>
      </w:pPr>
      <w:r w:rsidRPr="009E4194">
        <w:rPr>
          <w:rFonts w:ascii="Times New Roman" w:hAnsi="Times New Roman" w:cs="Times New Roman"/>
          <w:b/>
          <w:sz w:val="24"/>
          <w:szCs w:val="24"/>
        </w:rPr>
        <w:t>Acknowledgments</w:t>
      </w:r>
    </w:p>
    <w:p w:rsidRPr="009E4194" w:rsidR="00AA5A01" w:rsidP="007E0DE9" w:rsidRDefault="00AA5A01">
      <w:pPr>
        <w:rPr>
          <w:rFonts w:ascii="Times New Roman" w:hAnsi="Times New Roman" w:cs="Times New Roman"/>
          <w:sz w:val="24"/>
          <w:szCs w:val="24"/>
        </w:rPr>
      </w:pPr>
      <w:r w:rsidRPr="009E4194">
        <w:rPr>
          <w:rFonts w:ascii="Times New Roman" w:hAnsi="Times New Roman" w:cs="Times New Roman"/>
          <w:sz w:val="24"/>
          <w:szCs w:val="24"/>
        </w:rPr>
        <w:t xml:space="preserve">This work was funded by the EU-funded Millennium project (017008), the </w:t>
      </w:r>
      <w:r w:rsidRPr="009E4194">
        <w:rPr>
          <w:rFonts w:ascii="Times New Roman" w:hAnsi="Times New Roman" w:cs="Times New Roman"/>
          <w:color w:val="000000"/>
          <w:sz w:val="24"/>
          <w:szCs w:val="24"/>
          <w:shd w:val="clear" w:color="auto" w:fill="FFFFFF"/>
        </w:rPr>
        <w:t>Climate Change Consortium of Wales (C3W)</w:t>
      </w:r>
      <w:r w:rsidRPr="009E4194">
        <w:rPr>
          <w:rFonts w:ascii="Times New Roman" w:hAnsi="Times New Roman" w:cs="Times New Roman"/>
          <w:sz w:val="24"/>
          <w:szCs w:val="24"/>
        </w:rPr>
        <w:t xml:space="preserve"> and by the Natural Environment Research Council (NERC) under grants NE/B/501504 (NJL), NER/S/A/2006/14077 (EJW) and NE/F00205X/1 (PB and PA). </w:t>
      </w:r>
    </w:p>
    <w:p w:rsidRPr="009E4194" w:rsidR="00AA5A01" w:rsidP="007E0DE9" w:rsidRDefault="00AA5A01">
      <w:pPr>
        <w:rPr>
          <w:rFonts w:ascii="Times New Roman" w:hAnsi="Times New Roman" w:cs="Times New Roman"/>
          <w:sz w:val="24"/>
          <w:szCs w:val="24"/>
        </w:rPr>
      </w:pPr>
    </w:p>
    <w:p w:rsidRPr="009E4194" w:rsidR="00AA5A01" w:rsidP="009264E4" w:rsidRDefault="00AA5A01">
      <w:pPr>
        <w:outlineLvl w:val="0"/>
        <w:rPr>
          <w:rFonts w:ascii="Times New Roman" w:hAnsi="Times New Roman" w:cs="Times New Roman"/>
          <w:b/>
          <w:sz w:val="24"/>
          <w:szCs w:val="24"/>
        </w:rPr>
      </w:pPr>
      <w:r w:rsidRPr="009E4194">
        <w:rPr>
          <w:rFonts w:ascii="Times New Roman" w:hAnsi="Times New Roman" w:cs="Times New Roman"/>
          <w:b/>
          <w:sz w:val="24"/>
          <w:szCs w:val="24"/>
        </w:rPr>
        <w:t>References</w:t>
      </w:r>
    </w:p>
    <w:p w:rsidRPr="009E4194" w:rsidR="00AA5A01" w:rsidP="00740DC6" w:rsidRDefault="00AA5A01">
      <w:pPr>
        <w:rPr>
          <w:rFonts w:ascii="Times New Roman" w:hAnsi="Times New Roman" w:cs="Times New Roman"/>
          <w:sz w:val="24"/>
          <w:szCs w:val="24"/>
        </w:rPr>
      </w:pPr>
      <w:r w:rsidRPr="009E4194">
        <w:rPr>
          <w:rFonts w:ascii="Times New Roman" w:hAnsi="Times New Roman" w:cs="Times New Roman"/>
          <w:sz w:val="24"/>
          <w:szCs w:val="24"/>
        </w:rPr>
        <w:t xml:space="preserve">Alton P (2008) Reduced carbon sequestration in terrestrial ecosystems under overcast skies compared to clear skies. </w:t>
      </w:r>
      <w:r w:rsidRPr="009E4194">
        <w:rPr>
          <w:rFonts w:ascii="Times New Roman" w:hAnsi="Times New Roman" w:cs="Times New Roman"/>
          <w:i/>
          <w:iCs/>
          <w:sz w:val="24"/>
          <w:szCs w:val="24"/>
        </w:rPr>
        <w:t>Agricultural and Forest Meteorology</w:t>
      </w:r>
      <w:r w:rsidRPr="009E4194">
        <w:rPr>
          <w:rFonts w:ascii="Times New Roman" w:hAnsi="Times New Roman" w:cs="Times New Roman"/>
          <w:sz w:val="24"/>
          <w:szCs w:val="24"/>
        </w:rPr>
        <w:t xml:space="preserve">, </w:t>
      </w:r>
      <w:r w:rsidRPr="009E4194">
        <w:rPr>
          <w:rFonts w:ascii="Times New Roman" w:hAnsi="Times New Roman" w:cs="Times New Roman"/>
          <w:b/>
          <w:iCs/>
          <w:sz w:val="24"/>
          <w:szCs w:val="24"/>
        </w:rPr>
        <w:t>148</w:t>
      </w:r>
      <w:r w:rsidRPr="009E4194">
        <w:rPr>
          <w:rFonts w:ascii="Times New Roman" w:hAnsi="Times New Roman" w:cs="Times New Roman"/>
          <w:sz w:val="24"/>
          <w:szCs w:val="24"/>
        </w:rPr>
        <w:t>, 1641–1653.</w:t>
      </w:r>
    </w:p>
    <w:p w:rsidRPr="009E4194" w:rsidR="00AA5A01" w:rsidP="00740DC6" w:rsidRDefault="00AA5A01">
      <w:pPr>
        <w:rPr>
          <w:rFonts w:ascii="Times New Roman" w:hAnsi="Times New Roman" w:cs="Times New Roman"/>
          <w:sz w:val="24"/>
          <w:szCs w:val="24"/>
        </w:rPr>
      </w:pPr>
      <w:r w:rsidRPr="009E4194">
        <w:rPr>
          <w:rFonts w:ascii="Times New Roman" w:hAnsi="Times New Roman" w:cs="Times New Roman"/>
          <w:sz w:val="24"/>
          <w:szCs w:val="24"/>
        </w:rPr>
        <w:t xml:space="preserve">Alton P, Bodin P (2010) A comparative study of a multilayer and a productivity (light-use) efficiency land-surface model over different spatial and temporal scales.  </w:t>
      </w:r>
      <w:r w:rsidRPr="009E4194">
        <w:rPr>
          <w:rFonts w:ascii="Times New Roman" w:hAnsi="Times New Roman" w:cs="Times New Roman"/>
          <w:i/>
          <w:iCs/>
          <w:sz w:val="24"/>
          <w:szCs w:val="24"/>
        </w:rPr>
        <w:t>Agricultural and Forest Meteorology</w:t>
      </w:r>
      <w:r w:rsidRPr="009E4194">
        <w:rPr>
          <w:rFonts w:ascii="Times New Roman" w:hAnsi="Times New Roman" w:cs="Times New Roman"/>
          <w:iCs/>
          <w:sz w:val="24"/>
          <w:szCs w:val="24"/>
        </w:rPr>
        <w:t>,</w:t>
      </w:r>
      <w:r w:rsidRPr="009E4194" w:rsidDel="00930CEE">
        <w:rPr>
          <w:rFonts w:ascii="Times New Roman" w:hAnsi="Times New Roman" w:cs="Times New Roman"/>
          <w:sz w:val="24"/>
          <w:szCs w:val="24"/>
        </w:rPr>
        <w:t xml:space="preserve"> </w:t>
      </w:r>
      <w:r w:rsidRPr="009E4194">
        <w:rPr>
          <w:rFonts w:ascii="Times New Roman" w:hAnsi="Times New Roman" w:cs="Times New Roman"/>
          <w:b/>
          <w:sz w:val="24"/>
          <w:szCs w:val="24"/>
        </w:rPr>
        <w:t>150</w:t>
      </w:r>
      <w:r w:rsidRPr="009E4194">
        <w:rPr>
          <w:rFonts w:ascii="Times New Roman" w:hAnsi="Times New Roman" w:cs="Times New Roman"/>
          <w:sz w:val="24"/>
          <w:szCs w:val="24"/>
        </w:rPr>
        <w:t>, 182-195.</w:t>
      </w:r>
    </w:p>
    <w:p w:rsidRPr="009E4194" w:rsidR="00AA5A01" w:rsidP="00740DC6" w:rsidRDefault="00AA5A01">
      <w:pPr>
        <w:rPr>
          <w:rFonts w:ascii="Times New Roman" w:hAnsi="Times New Roman" w:cs="Times New Roman"/>
          <w:sz w:val="24"/>
          <w:szCs w:val="24"/>
        </w:rPr>
      </w:pPr>
      <w:r w:rsidRPr="009E4194">
        <w:rPr>
          <w:rFonts w:ascii="Times New Roman" w:hAnsi="Times New Roman" w:cs="Times New Roman"/>
          <w:sz w:val="24"/>
          <w:szCs w:val="24"/>
        </w:rPr>
        <w:t xml:space="preserve">Alton PB, North PR, Los SO (2007) The impact of diffuse sunlight on canopy light-use efficiency, gross photosynthetic product and net ecosystem  exchange in three forest biomes. </w:t>
      </w:r>
      <w:r w:rsidRPr="009E4194">
        <w:rPr>
          <w:rFonts w:ascii="Times New Roman" w:hAnsi="Times New Roman" w:cs="Times New Roman"/>
          <w:i/>
          <w:sz w:val="24"/>
          <w:szCs w:val="24"/>
        </w:rPr>
        <w:t>Global</w:t>
      </w:r>
      <w:r w:rsidRPr="009E4194">
        <w:rPr>
          <w:rFonts w:ascii="Times New Roman" w:hAnsi="Times New Roman" w:cs="Times New Roman"/>
          <w:i/>
          <w:sz w:val="24"/>
          <w:szCs w:val="24"/>
          <w:vertAlign w:val="subscript"/>
        </w:rPr>
        <w:t xml:space="preserve"> </w:t>
      </w:r>
      <w:r w:rsidRPr="009E4194">
        <w:rPr>
          <w:rFonts w:ascii="Times New Roman" w:hAnsi="Times New Roman" w:cs="Times New Roman"/>
          <w:i/>
          <w:sz w:val="24"/>
          <w:szCs w:val="24"/>
        </w:rPr>
        <w:t>Change Biology</w:t>
      </w:r>
      <w:r w:rsidRPr="009E4194">
        <w:rPr>
          <w:rFonts w:ascii="Times New Roman" w:hAnsi="Times New Roman" w:cs="Times New Roman"/>
          <w:sz w:val="24"/>
          <w:szCs w:val="24"/>
        </w:rPr>
        <w:t xml:space="preserve">, </w:t>
      </w:r>
      <w:r w:rsidRPr="009E4194">
        <w:rPr>
          <w:rFonts w:ascii="Times New Roman" w:hAnsi="Times New Roman" w:cs="Times New Roman"/>
          <w:b/>
          <w:sz w:val="24"/>
          <w:szCs w:val="24"/>
        </w:rPr>
        <w:t>13</w:t>
      </w:r>
      <w:r w:rsidRPr="009E4194">
        <w:rPr>
          <w:rFonts w:ascii="Times New Roman" w:hAnsi="Times New Roman" w:cs="Times New Roman"/>
          <w:sz w:val="24"/>
          <w:szCs w:val="24"/>
        </w:rPr>
        <w:t>, 776-787.</w:t>
      </w:r>
    </w:p>
    <w:p w:rsidRPr="009E4194" w:rsidR="00AA5A01" w:rsidP="00740DC6" w:rsidRDefault="00AA5A01">
      <w:pPr>
        <w:rPr>
          <w:rFonts w:ascii="Times New Roman" w:hAnsi="Times New Roman" w:cs="Times New Roman"/>
          <w:sz w:val="24"/>
          <w:szCs w:val="24"/>
        </w:rPr>
      </w:pPr>
      <w:r w:rsidRPr="009E4194">
        <w:rPr>
          <w:rFonts w:ascii="Times New Roman" w:hAnsi="Times New Roman" w:cs="Times New Roman"/>
          <w:sz w:val="24"/>
          <w:szCs w:val="24"/>
        </w:rPr>
        <w:t xml:space="preserve">Alton, P, Fisher R, Los S, Williams M (2009) Simulations of global evapotranspiration using semiempirical and mechanistic schemes of plant hydrology. </w:t>
      </w:r>
      <w:r w:rsidRPr="009E4194">
        <w:rPr>
          <w:rFonts w:ascii="Times New Roman" w:hAnsi="Times New Roman" w:cs="Times New Roman"/>
          <w:i/>
          <w:sz w:val="24"/>
          <w:szCs w:val="24"/>
        </w:rPr>
        <w:t>Global Biogeochemical Cycles</w:t>
      </w:r>
      <w:r w:rsidRPr="009E4194">
        <w:rPr>
          <w:rFonts w:ascii="Times New Roman" w:hAnsi="Times New Roman" w:cs="Times New Roman"/>
          <w:sz w:val="24"/>
          <w:szCs w:val="24"/>
        </w:rPr>
        <w:t xml:space="preserve">, </w:t>
      </w:r>
      <w:r w:rsidRPr="009E4194">
        <w:rPr>
          <w:rFonts w:ascii="Times New Roman" w:hAnsi="Times New Roman" w:cs="Times New Roman"/>
          <w:b/>
          <w:sz w:val="24"/>
          <w:szCs w:val="24"/>
        </w:rPr>
        <w:t>23</w:t>
      </w:r>
      <w:r w:rsidRPr="009E4194">
        <w:rPr>
          <w:rFonts w:ascii="Times New Roman" w:hAnsi="Times New Roman" w:cs="Times New Roman"/>
          <w:sz w:val="24"/>
          <w:szCs w:val="24"/>
        </w:rPr>
        <w:t>, GB4023, doi:10.1029/2009GB003540.</w:t>
      </w:r>
    </w:p>
    <w:p w:rsidRPr="009E4194" w:rsidR="00AA5A01" w:rsidP="009C4117" w:rsidRDefault="00AA5A01">
      <w:pPr>
        <w:rPr>
          <w:ins w:author="Per Bodin" w:date="2012-12-14T10:22:00Z" w:id="286"/>
          <w:rFonts w:ascii="Times New Roman" w:hAnsi="Times New Roman" w:cs="Times New Roman"/>
          <w:sz w:val="24"/>
          <w:szCs w:val="24"/>
        </w:rPr>
      </w:pPr>
      <w:r w:rsidRPr="009E4194">
        <w:rPr>
          <w:rFonts w:ascii="Times New Roman" w:hAnsi="Times New Roman" w:cs="Times New Roman"/>
          <w:sz w:val="24"/>
          <w:szCs w:val="24"/>
        </w:rPr>
        <w:t xml:space="preserve">Aranibar JN, Berry JA, Riley WJ, Pataki DE, Law BE, Ehleringer JR (2006) Combining meteorology, eddy fluxes, isotope measurements, and modeling to understand environmental controls of carbon isotope discrimination at the canopy scale. </w:t>
      </w:r>
      <w:r w:rsidRPr="009E4194">
        <w:rPr>
          <w:rFonts w:ascii="Times New Roman" w:hAnsi="Times New Roman" w:cs="Times New Roman"/>
          <w:i/>
          <w:sz w:val="24"/>
          <w:szCs w:val="24"/>
        </w:rPr>
        <w:t>Global Change Biology</w:t>
      </w:r>
      <w:r w:rsidRPr="009E4194">
        <w:rPr>
          <w:rFonts w:ascii="Times New Roman" w:hAnsi="Times New Roman" w:cs="Times New Roman"/>
          <w:sz w:val="24"/>
          <w:szCs w:val="24"/>
        </w:rPr>
        <w:t xml:space="preserve">, </w:t>
      </w:r>
      <w:r w:rsidRPr="009E4194">
        <w:rPr>
          <w:rFonts w:ascii="Times New Roman" w:hAnsi="Times New Roman" w:cs="Times New Roman"/>
          <w:b/>
          <w:sz w:val="24"/>
          <w:szCs w:val="24"/>
        </w:rPr>
        <w:t>12</w:t>
      </w:r>
      <w:r w:rsidRPr="009E4194">
        <w:rPr>
          <w:rFonts w:ascii="Times New Roman" w:hAnsi="Times New Roman" w:cs="Times New Roman"/>
          <w:sz w:val="24"/>
          <w:szCs w:val="24"/>
        </w:rPr>
        <w:t>, 710–730</w:t>
      </w:r>
      <w:ins w:author="Per Bodin" w:date="2012-12-14T10:22:00Z" w:id="287">
        <w:r w:rsidRPr="009E4194">
          <w:rPr>
            <w:rFonts w:ascii="Times New Roman" w:hAnsi="Times New Roman" w:cs="Times New Roman"/>
            <w:sz w:val="24"/>
            <w:szCs w:val="24"/>
          </w:rPr>
          <w:t xml:space="preserve">. </w:t>
        </w:r>
      </w:ins>
    </w:p>
    <w:p w:rsidRPr="00AA5A01" w:rsidR="00AA5A01" w:rsidP="009C4117" w:rsidRDefault="00AA5A01">
      <w:pPr>
        <w:rPr>
          <w:ins w:author="Per Bodin" w:date="2012-12-14T10:17:00Z" w:id="288"/>
          <w:rFonts w:ascii="Times New Roman" w:hAnsi="Times New Roman" w:cs="Times New Roman"/>
          <w:sz w:val="24"/>
          <w:szCs w:val="24"/>
          <w:rPrChange w:author="Unknown" w:id="289">
            <w:rPr>
              <w:ins w:author="Per Bodin" w:date="2012-12-14T10:17:00Z" w:id="290"/>
              <w:rFonts w:ascii="Times New Roman" w:hAnsi="Times New Roman" w:cs="Times New Roman"/>
              <w:sz w:val="16"/>
              <w:szCs w:val="24"/>
              <w:lang w:val="en-US" w:eastAsia="en-US"/>
            </w:rPr>
          </w:rPrChange>
        </w:rPr>
      </w:pPr>
      <w:del w:author="Per Bodin" w:date="2012-12-14T10:22:00Z" w:id="291">
        <w:r w:rsidRPr="009E4194" w:rsidDel="00E472C8">
          <w:rPr>
            <w:rFonts w:ascii="Times New Roman" w:hAnsi="Times New Roman" w:cs="Times New Roman"/>
            <w:sz w:val="24"/>
            <w:szCs w:val="24"/>
          </w:rPr>
          <w:delText>.</w:delText>
        </w:r>
      </w:del>
      <w:ins w:author="Per Bodin" w:date="2012-12-14T10:17:00Z" w:id="292">
        <w:r w:rsidRPr="00AA5A01">
          <w:rPr>
            <w:rFonts w:ascii="Times New Roman" w:hAnsi="Times New Roman" w:cs="Times New Roman"/>
            <w:sz w:val="24"/>
            <w:szCs w:val="24"/>
            <w:lang w:val="en-US" w:eastAsia="en-US"/>
            <w:rPrChange w:author="Per Bodin" w:date="2012-12-17T10:45:00Z" w:id="293">
              <w:rPr>
                <w:rFonts w:ascii="Times New Roman" w:hAnsi="Times New Roman" w:cs="Times New Roman"/>
                <w:sz w:val="16"/>
                <w:szCs w:val="24"/>
                <w:lang w:val="en-US" w:eastAsia="en-US"/>
              </w:rPr>
            </w:rPrChange>
          </w:rPr>
          <w:t>Badeck FW, Tcherkez G, Nogue´s S, Piel C, Ghashghaie J (2005) Post-photosynthetic fractionation of stable carbon isotopes between plant organs-a widespread phenomenon. Rapid Communications in Mass Spectrometry, 19, 1381</w:t>
        </w:r>
        <w:r w:rsidRPr="007629DA">
          <w:rPr>
            <w:rFonts w:ascii="Times New Roman" w:hAnsi="Times New Roman" w:cs="Times New Roman"/>
            <w:sz w:val="24"/>
            <w:szCs w:val="24"/>
            <w:lang w:val="en-US" w:eastAsia="en-US"/>
          </w:rPr>
          <w:t>–</w:t>
        </w:r>
        <w:r w:rsidRPr="00AA5A01">
          <w:rPr>
            <w:rFonts w:ascii="Times New Roman" w:hAnsi="Times New Roman" w:cs="Times New Roman"/>
            <w:sz w:val="24"/>
            <w:szCs w:val="24"/>
            <w:lang w:val="en-US" w:eastAsia="en-US"/>
            <w:rPrChange w:author="Per Bodin" w:date="2012-12-17T10:45:00Z" w:id="294">
              <w:rPr>
                <w:rFonts w:ascii="Times New Roman" w:hAnsi="Times New Roman" w:cs="Times New Roman"/>
                <w:sz w:val="16"/>
                <w:szCs w:val="24"/>
                <w:lang w:val="en-US" w:eastAsia="en-US"/>
              </w:rPr>
            </w:rPrChange>
          </w:rPr>
          <w:t>1391.</w:t>
        </w:r>
      </w:ins>
    </w:p>
    <w:p w:rsidR="00AA5A01" w:rsidP="00740DC6" w:rsidRDefault="00AA5A01">
      <w:pPr>
        <w:rPr>
          <w:del w:author="Per Bodin" w:date="2012-12-14T10:22:00Z" w:id="295"/>
          <w:rFonts w:ascii="Times New Roman" w:hAnsi="Times New Roman" w:cs="Times New Roman"/>
          <w:sz w:val="24"/>
          <w:szCs w:val="24"/>
        </w:rPr>
      </w:pPr>
    </w:p>
    <w:p w:rsidRPr="009E4194" w:rsidR="00AA5A01" w:rsidP="00740DC6" w:rsidRDefault="00AA5A01">
      <w:pPr>
        <w:rPr>
          <w:rFonts w:ascii="Times New Roman" w:hAnsi="Times New Roman" w:cs="Times New Roman"/>
          <w:sz w:val="24"/>
          <w:szCs w:val="24"/>
        </w:rPr>
      </w:pPr>
      <w:r w:rsidRPr="009E4194">
        <w:rPr>
          <w:rFonts w:ascii="Times New Roman" w:hAnsi="Times New Roman" w:cs="Times New Roman"/>
          <w:sz w:val="24"/>
          <w:szCs w:val="24"/>
        </w:rPr>
        <w:t xml:space="preserve">Baldocchi DD, Bowling DR (2003) Modelling the discrimination of </w:t>
      </w:r>
      <w:r w:rsidRPr="009E4194">
        <w:rPr>
          <w:rFonts w:ascii="Times New Roman" w:hAnsi="Times New Roman" w:cs="Times New Roman"/>
          <w:sz w:val="24"/>
          <w:szCs w:val="24"/>
          <w:vertAlign w:val="superscript"/>
        </w:rPr>
        <w:t>13</w:t>
      </w:r>
      <w:r w:rsidRPr="009E4194">
        <w:rPr>
          <w:rFonts w:ascii="Times New Roman" w:hAnsi="Times New Roman" w:cs="Times New Roman"/>
          <w:sz w:val="24"/>
          <w:szCs w:val="24"/>
        </w:rPr>
        <w:t xml:space="preserve">CO2 above and within a temperate broad-leaved forest canopy on hourly to seasonal time scales. </w:t>
      </w:r>
      <w:r w:rsidRPr="009E4194">
        <w:rPr>
          <w:rFonts w:ascii="Times New Roman" w:hAnsi="Times New Roman" w:cs="Times New Roman"/>
          <w:i/>
          <w:iCs/>
          <w:sz w:val="24"/>
          <w:szCs w:val="24"/>
        </w:rPr>
        <w:t>Plant, Cell &amp; Environment</w:t>
      </w:r>
      <w:r w:rsidRPr="009E4194">
        <w:rPr>
          <w:rFonts w:ascii="Times New Roman" w:hAnsi="Times New Roman" w:cs="Times New Roman"/>
          <w:iCs/>
          <w:sz w:val="24"/>
          <w:szCs w:val="24"/>
        </w:rPr>
        <w:t>,</w:t>
      </w:r>
      <w:r w:rsidRPr="009E4194">
        <w:rPr>
          <w:rFonts w:ascii="Times New Roman" w:hAnsi="Times New Roman" w:cs="Times New Roman"/>
          <w:i/>
          <w:iCs/>
          <w:sz w:val="24"/>
          <w:szCs w:val="24"/>
        </w:rPr>
        <w:t xml:space="preserve"> </w:t>
      </w:r>
      <w:r w:rsidRPr="009E4194">
        <w:rPr>
          <w:rFonts w:ascii="Times New Roman" w:hAnsi="Times New Roman" w:cs="Times New Roman"/>
          <w:b/>
          <w:bCs/>
          <w:sz w:val="24"/>
          <w:szCs w:val="24"/>
        </w:rPr>
        <w:t>26</w:t>
      </w:r>
      <w:r w:rsidRPr="009E4194">
        <w:rPr>
          <w:rFonts w:ascii="Times New Roman" w:hAnsi="Times New Roman" w:cs="Times New Roman"/>
          <w:bCs/>
          <w:sz w:val="24"/>
          <w:szCs w:val="24"/>
        </w:rPr>
        <w:t xml:space="preserve">, </w:t>
      </w:r>
      <w:r w:rsidRPr="009E4194">
        <w:rPr>
          <w:rFonts w:ascii="Times New Roman" w:hAnsi="Times New Roman" w:cs="Times New Roman"/>
          <w:sz w:val="24"/>
          <w:szCs w:val="24"/>
        </w:rPr>
        <w:t>231–244.</w:t>
      </w:r>
    </w:p>
    <w:p w:rsidRPr="009E4194" w:rsidR="00AA5A01" w:rsidP="003A2FD9" w:rsidRDefault="00AA5A01">
      <w:pPr>
        <w:rPr>
          <w:ins w:author="Per Bodin" w:date="2012-12-10T11:48:00Z" w:id="296"/>
          <w:rFonts w:ascii="Times New Roman" w:hAnsi="Times New Roman" w:cs="Times New Roman"/>
          <w:sz w:val="24"/>
          <w:szCs w:val="24"/>
        </w:rPr>
      </w:pPr>
      <w:r w:rsidRPr="009E4194">
        <w:rPr>
          <w:rFonts w:ascii="Times New Roman" w:hAnsi="Times New Roman" w:cs="Times New Roman"/>
          <w:sz w:val="24"/>
          <w:szCs w:val="24"/>
        </w:rPr>
        <w:t xml:space="preserve">Ball J, Woodrow I, Berry J (1987) A model predicting stomatal conductance and its contribution to the control of photosynthesis under different environmental conditions. </w:t>
      </w:r>
      <w:r w:rsidRPr="009E4194">
        <w:rPr>
          <w:rFonts w:ascii="Times New Roman" w:hAnsi="Times New Roman" w:cs="Times New Roman"/>
          <w:i/>
          <w:iCs/>
          <w:sz w:val="24"/>
          <w:szCs w:val="24"/>
        </w:rPr>
        <w:t>Progess in Photosynthesis Research</w:t>
      </w:r>
      <w:r w:rsidRPr="009E4194">
        <w:rPr>
          <w:rFonts w:ascii="Times New Roman" w:hAnsi="Times New Roman" w:cs="Times New Roman"/>
          <w:sz w:val="24"/>
          <w:szCs w:val="24"/>
        </w:rPr>
        <w:t xml:space="preserve">, </w:t>
      </w:r>
      <w:r w:rsidRPr="009E4194">
        <w:rPr>
          <w:rFonts w:ascii="Times New Roman" w:hAnsi="Times New Roman" w:cs="Times New Roman"/>
          <w:b/>
          <w:iCs/>
          <w:sz w:val="24"/>
          <w:szCs w:val="24"/>
        </w:rPr>
        <w:t>4</w:t>
      </w:r>
      <w:r w:rsidRPr="009E4194">
        <w:rPr>
          <w:rFonts w:ascii="Times New Roman" w:hAnsi="Times New Roman" w:cs="Times New Roman"/>
          <w:sz w:val="24"/>
          <w:szCs w:val="24"/>
        </w:rPr>
        <w:t>, 221–224.</w:t>
      </w:r>
      <w:ins w:author="Per Bodin" w:date="2012-12-10T11:48:00Z" w:id="297">
        <w:r w:rsidRPr="009E4194">
          <w:rPr>
            <w:rFonts w:ascii="Times New Roman" w:hAnsi="Times New Roman" w:cs="Times New Roman"/>
            <w:sz w:val="24"/>
            <w:szCs w:val="24"/>
          </w:rPr>
          <w:t xml:space="preserve"> </w:t>
        </w:r>
      </w:ins>
    </w:p>
    <w:p w:rsidRPr="009E4194" w:rsidR="00AA5A01" w:rsidP="009C4117" w:rsidRDefault="00AA5A01">
      <w:pPr>
        <w:rPr>
          <w:ins w:author="Per Bodin" w:date="2012-12-14T10:44:00Z" w:id="298"/>
          <w:rFonts w:ascii="Times New Roman" w:hAnsi="Times New Roman" w:cs="Times New Roman"/>
          <w:sz w:val="24"/>
          <w:szCs w:val="24"/>
          <w:lang w:val="en-US" w:eastAsia="en-US"/>
        </w:rPr>
      </w:pPr>
      <w:ins w:author="Per Bodin" w:date="2012-12-10T11:48:00Z" w:id="299">
        <w:r w:rsidRPr="00AA5A01">
          <w:rPr>
            <w:rFonts w:ascii="Times New Roman" w:hAnsi="Times New Roman" w:cs="Times New Roman"/>
            <w:sz w:val="24"/>
            <w:szCs w:val="24"/>
            <w:lang w:val="en-US" w:eastAsia="en-US"/>
            <w:rPrChange w:author="Per Bodin" w:date="2012-12-17T10:45:00Z" w:id="300">
              <w:rPr>
                <w:rFonts w:ascii="Times New Roman" w:hAnsi="Times New Roman" w:cs="Times New Roman"/>
                <w:sz w:val="16"/>
                <w:szCs w:val="24"/>
                <w:lang w:val="en-US" w:eastAsia="en-US"/>
              </w:rPr>
            </w:rPrChange>
          </w:rPr>
          <w:t>Betts RA, Boucher O, Collins M et al. (2007) Projected increase in continental runoff due to plant responses to increasing carbon</w:t>
        </w:r>
        <w:r w:rsidRPr="009E4194">
          <w:rPr>
            <w:rFonts w:ascii="Times New Roman" w:hAnsi="Times New Roman" w:cs="Times New Roman"/>
            <w:sz w:val="24"/>
            <w:szCs w:val="24"/>
            <w:lang w:val="en-US" w:eastAsia="en-US"/>
          </w:rPr>
          <w:t xml:space="preserve"> </w:t>
        </w:r>
        <w:r w:rsidRPr="00AA5A01">
          <w:rPr>
            <w:rFonts w:ascii="Times New Roman" w:hAnsi="Times New Roman" w:cs="Times New Roman"/>
            <w:sz w:val="24"/>
            <w:szCs w:val="24"/>
            <w:lang w:val="en-US" w:eastAsia="en-US"/>
            <w:rPrChange w:author="Per Bodin" w:date="2012-12-17T10:45:00Z" w:id="301">
              <w:rPr>
                <w:rFonts w:ascii="Times New Roman" w:hAnsi="Times New Roman" w:cs="Times New Roman"/>
                <w:sz w:val="16"/>
                <w:szCs w:val="24"/>
                <w:lang w:val="en-US" w:eastAsia="en-US"/>
              </w:rPr>
            </w:rPrChange>
          </w:rPr>
          <w:t>dioxide. Nature, 448, 1037</w:t>
        </w:r>
        <w:r w:rsidRPr="007629DA">
          <w:rPr>
            <w:rFonts w:ascii="Times New Roman" w:hAnsi="Times New Roman" w:cs="Times New Roman"/>
            <w:sz w:val="24"/>
            <w:szCs w:val="24"/>
            <w:lang w:val="en-US" w:eastAsia="en-US"/>
          </w:rPr>
          <w:t>–</w:t>
        </w:r>
        <w:r w:rsidRPr="00AA5A01">
          <w:rPr>
            <w:rFonts w:ascii="Times New Roman" w:hAnsi="Times New Roman" w:cs="Times New Roman"/>
            <w:sz w:val="24"/>
            <w:szCs w:val="24"/>
            <w:lang w:val="en-US" w:eastAsia="en-US"/>
            <w:rPrChange w:author="Per Bodin" w:date="2012-12-17T10:45:00Z" w:id="302">
              <w:rPr>
                <w:rFonts w:ascii="Times New Roman" w:hAnsi="Times New Roman" w:cs="Times New Roman"/>
                <w:sz w:val="16"/>
                <w:szCs w:val="24"/>
                <w:lang w:val="en-US" w:eastAsia="en-US"/>
              </w:rPr>
            </w:rPrChange>
          </w:rPr>
          <w:t>1041.</w:t>
        </w:r>
      </w:ins>
      <w:ins w:author="Per Bodin" w:date="2012-12-14T10:44:00Z" w:id="303">
        <w:r w:rsidRPr="009E4194">
          <w:rPr>
            <w:rFonts w:ascii="Times New Roman" w:hAnsi="Times New Roman" w:cs="Times New Roman"/>
            <w:sz w:val="24"/>
            <w:szCs w:val="24"/>
            <w:lang w:val="en-US" w:eastAsia="en-US"/>
          </w:rPr>
          <w:t xml:space="preserve"> </w:t>
        </w:r>
      </w:ins>
    </w:p>
    <w:p w:rsidRPr="009E4194" w:rsidR="00AA5A01" w:rsidP="009C4117" w:rsidRDefault="00AA5A01">
      <w:pPr>
        <w:rPr>
          <w:rFonts w:ascii="Times New Roman" w:hAnsi="Times New Roman" w:cs="Times New Roman"/>
          <w:sz w:val="24"/>
          <w:szCs w:val="24"/>
        </w:rPr>
      </w:pPr>
      <w:ins w:author="Per Bodin" w:date="2012-12-14T10:44:00Z" w:id="304">
        <w:r w:rsidRPr="00AA5A01">
          <w:rPr>
            <w:rFonts w:ascii="Times New Roman" w:hAnsi="Times New Roman" w:cs="Times New Roman"/>
            <w:sz w:val="24"/>
            <w:szCs w:val="24"/>
            <w:lang w:val="en-US" w:eastAsia="en-US"/>
            <w:rPrChange w:author="Per Bodin" w:date="2012-12-17T10:45:00Z" w:id="305">
              <w:rPr>
                <w:rFonts w:ascii="Times New Roman" w:hAnsi="Times New Roman" w:cs="Times New Roman"/>
                <w:sz w:val="16"/>
                <w:szCs w:val="24"/>
                <w:lang w:val="en-US" w:eastAsia="en-US"/>
              </w:rPr>
            </w:rPrChange>
          </w:rPr>
          <w:t>Bowling DR, Pataki DE, Randerson JT (2008) Carbon isotopes in terrestrial ecosystem pools and CO2 fluxes. New Phytologist, 178, 24</w:t>
        </w:r>
        <w:r w:rsidRPr="007629DA">
          <w:rPr>
            <w:rFonts w:ascii="Times New Roman" w:hAnsi="Times New Roman" w:cs="Times New Roman"/>
            <w:sz w:val="24"/>
            <w:szCs w:val="24"/>
            <w:lang w:val="en-US" w:eastAsia="en-US"/>
          </w:rPr>
          <w:t>–</w:t>
        </w:r>
        <w:r w:rsidRPr="00AA5A01">
          <w:rPr>
            <w:rFonts w:ascii="Times New Roman" w:hAnsi="Times New Roman" w:cs="Times New Roman"/>
            <w:sz w:val="24"/>
            <w:szCs w:val="24"/>
            <w:lang w:val="en-US" w:eastAsia="en-US"/>
            <w:rPrChange w:author="Per Bodin" w:date="2012-12-17T10:45:00Z" w:id="306">
              <w:rPr>
                <w:rFonts w:ascii="Times New Roman" w:hAnsi="Times New Roman" w:cs="Times New Roman"/>
                <w:sz w:val="16"/>
                <w:szCs w:val="24"/>
                <w:lang w:val="en-US" w:eastAsia="en-US"/>
              </w:rPr>
            </w:rPrChange>
          </w:rPr>
          <w:t>40.</w:t>
        </w:r>
      </w:ins>
    </w:p>
    <w:p w:rsidRPr="009E4194" w:rsidR="00AA5A01" w:rsidP="00740DC6" w:rsidRDefault="00AA5A01">
      <w:pPr>
        <w:rPr>
          <w:rFonts w:ascii="Times New Roman" w:hAnsi="Times New Roman" w:cs="Times New Roman"/>
          <w:sz w:val="24"/>
          <w:szCs w:val="24"/>
        </w:rPr>
      </w:pPr>
      <w:r w:rsidRPr="009E4194">
        <w:rPr>
          <w:rFonts w:ascii="Times New Roman" w:hAnsi="Times New Roman" w:cs="Times New Roman"/>
          <w:sz w:val="24"/>
          <w:szCs w:val="24"/>
        </w:rPr>
        <w:t xml:space="preserve">Briffa K, </w:t>
      </w:r>
      <w:del w:author="Per Bodin" w:date="2012-12-10T11:48:00Z" w:id="307">
        <w:r w:rsidRPr="009E4194" w:rsidDel="000B1F3C">
          <w:rPr>
            <w:rFonts w:ascii="Times New Roman" w:hAnsi="Times New Roman" w:cs="Times New Roman"/>
            <w:sz w:val="24"/>
            <w:szCs w:val="24"/>
          </w:rPr>
          <w:delText xml:space="preserve"> </w:delText>
        </w:r>
      </w:del>
      <w:r w:rsidRPr="009E4194">
        <w:rPr>
          <w:rFonts w:ascii="Times New Roman" w:hAnsi="Times New Roman" w:cs="Times New Roman"/>
          <w:sz w:val="24"/>
          <w:szCs w:val="24"/>
        </w:rPr>
        <w:t xml:space="preserve">Osborn T,  Schweingruber  F (2004) Large-scale temperature inferences from tree-rings: a review. </w:t>
      </w:r>
      <w:r w:rsidRPr="009E4194">
        <w:rPr>
          <w:rFonts w:ascii="Times New Roman" w:hAnsi="Times New Roman" w:cs="Times New Roman"/>
          <w:i/>
          <w:iCs/>
          <w:sz w:val="24"/>
          <w:szCs w:val="24"/>
        </w:rPr>
        <w:t>Global Planet. Change</w:t>
      </w:r>
      <w:r w:rsidRPr="009E4194">
        <w:rPr>
          <w:rFonts w:ascii="Times New Roman" w:hAnsi="Times New Roman" w:cs="Times New Roman"/>
          <w:sz w:val="24"/>
          <w:szCs w:val="24"/>
        </w:rPr>
        <w:t xml:space="preserve">, </w:t>
      </w:r>
      <w:r w:rsidRPr="009E4194">
        <w:rPr>
          <w:rFonts w:ascii="Times New Roman" w:hAnsi="Times New Roman" w:cs="Times New Roman"/>
          <w:b/>
          <w:iCs/>
          <w:sz w:val="24"/>
          <w:szCs w:val="24"/>
        </w:rPr>
        <w:t>40</w:t>
      </w:r>
      <w:r w:rsidRPr="009E4194">
        <w:rPr>
          <w:rFonts w:ascii="Times New Roman" w:hAnsi="Times New Roman" w:cs="Times New Roman"/>
          <w:sz w:val="24"/>
          <w:szCs w:val="24"/>
        </w:rPr>
        <w:t>, 11–26.</w:t>
      </w:r>
    </w:p>
    <w:p w:rsidRPr="009E4194" w:rsidR="00AA5A01" w:rsidP="00740DC6" w:rsidRDefault="00AA5A01">
      <w:pPr>
        <w:rPr>
          <w:rFonts w:ascii="Times New Roman" w:hAnsi="Times New Roman" w:cs="Times New Roman"/>
          <w:sz w:val="24"/>
          <w:szCs w:val="24"/>
        </w:rPr>
      </w:pPr>
      <w:r w:rsidRPr="009E4194">
        <w:rPr>
          <w:rFonts w:ascii="Times New Roman" w:hAnsi="Times New Roman" w:cs="Times New Roman"/>
          <w:sz w:val="24"/>
          <w:szCs w:val="24"/>
        </w:rPr>
        <w:t xml:space="preserve">Cai T, Flanagan LB, Jassal RS, Black TA (2008) </w:t>
      </w:r>
      <w:r w:rsidRPr="009E4194">
        <w:rPr>
          <w:rFonts w:ascii="Times New Roman" w:hAnsi="Times New Roman" w:cs="Times New Roman"/>
          <w:bCs/>
          <w:sz w:val="24"/>
          <w:szCs w:val="24"/>
        </w:rPr>
        <w:t>Modelling environmental controls on ecosystem photosynthesis and the carbon isotope composition of ecosystem</w:t>
      </w:r>
      <w:r w:rsidRPr="009E4194">
        <w:rPr>
          <w:rFonts w:ascii="Times New Roman" w:hAnsi="Times New Roman" w:cs="Times New Roman"/>
          <w:bCs/>
          <w:sz w:val="24"/>
          <w:szCs w:val="24"/>
          <w:vertAlign w:val="subscript"/>
        </w:rPr>
        <w:t xml:space="preserve"> </w:t>
      </w:r>
      <w:r w:rsidRPr="009E4194">
        <w:rPr>
          <w:rFonts w:ascii="Times New Roman" w:hAnsi="Times New Roman" w:cs="Times New Roman"/>
          <w:bCs/>
          <w:sz w:val="24"/>
          <w:szCs w:val="24"/>
        </w:rPr>
        <w:t xml:space="preserve">-respired CO2 in a coastal Douglas-fir forest. </w:t>
      </w:r>
      <w:r w:rsidRPr="009E4194">
        <w:rPr>
          <w:rFonts w:ascii="Times New Roman" w:hAnsi="Times New Roman" w:cs="Times New Roman"/>
          <w:i/>
          <w:iCs/>
          <w:sz w:val="24"/>
          <w:szCs w:val="24"/>
        </w:rPr>
        <w:t>Plant, Cell and Environment,</w:t>
      </w:r>
      <w:r w:rsidRPr="009E4194">
        <w:rPr>
          <w:rFonts w:ascii="Times New Roman" w:hAnsi="Times New Roman" w:cs="Times New Roman"/>
          <w:sz w:val="24"/>
          <w:szCs w:val="24"/>
        </w:rPr>
        <w:t xml:space="preserve"> </w:t>
      </w:r>
      <w:r w:rsidRPr="009E4194">
        <w:rPr>
          <w:rFonts w:ascii="Times New Roman" w:hAnsi="Times New Roman" w:cs="Times New Roman"/>
          <w:b/>
          <w:bCs/>
          <w:sz w:val="24"/>
          <w:szCs w:val="24"/>
        </w:rPr>
        <w:t>31</w:t>
      </w:r>
      <w:r w:rsidRPr="009E4194">
        <w:rPr>
          <w:rFonts w:ascii="Times New Roman" w:hAnsi="Times New Roman" w:cs="Times New Roman"/>
          <w:sz w:val="24"/>
          <w:szCs w:val="24"/>
        </w:rPr>
        <w:t>, 435–453.</w:t>
      </w:r>
    </w:p>
    <w:p w:rsidRPr="009E4194" w:rsidR="00AA5A01" w:rsidP="00740DC6" w:rsidRDefault="00AA5A01">
      <w:pPr>
        <w:rPr>
          <w:rFonts w:ascii="Times New Roman" w:hAnsi="Times New Roman" w:cs="Times New Roman"/>
          <w:sz w:val="24"/>
          <w:szCs w:val="24"/>
        </w:rPr>
      </w:pPr>
      <w:r w:rsidRPr="009E4194">
        <w:rPr>
          <w:rFonts w:ascii="Times New Roman" w:hAnsi="Times New Roman" w:cs="Times New Roman"/>
          <w:sz w:val="24"/>
          <w:szCs w:val="24"/>
          <w:lang w:val="en-US"/>
        </w:rPr>
        <w:t xml:space="preserve">Campbell R, McCarroll D, Loader NJ, Grudd H, Robertson I, Jalkanen R (2007) </w:t>
      </w:r>
      <w:r w:rsidRPr="009E4194">
        <w:rPr>
          <w:rFonts w:ascii="Times New Roman" w:hAnsi="Times New Roman" w:cs="Times New Roman"/>
          <w:sz w:val="24"/>
          <w:szCs w:val="24"/>
        </w:rPr>
        <w:t xml:space="preserve">Blue intensity in </w:t>
      </w:r>
      <w:r w:rsidRPr="009E4194">
        <w:rPr>
          <w:rFonts w:ascii="Times New Roman" w:hAnsi="Times New Roman" w:cs="Times New Roman"/>
          <w:i/>
          <w:sz w:val="24"/>
          <w:szCs w:val="24"/>
        </w:rPr>
        <w:t>Pinus sylvestris</w:t>
      </w:r>
      <w:r w:rsidRPr="009E4194">
        <w:rPr>
          <w:rFonts w:ascii="Times New Roman" w:hAnsi="Times New Roman" w:cs="Times New Roman"/>
          <w:sz w:val="24"/>
          <w:szCs w:val="24"/>
        </w:rPr>
        <w:t xml:space="preserve"> tree-rings: developing a new palaeoclimate proxy. </w:t>
      </w:r>
      <w:r w:rsidRPr="009E4194">
        <w:rPr>
          <w:rFonts w:ascii="Times New Roman" w:hAnsi="Times New Roman" w:cs="Times New Roman"/>
          <w:i/>
          <w:sz w:val="24"/>
          <w:szCs w:val="24"/>
        </w:rPr>
        <w:t>The Holocene</w:t>
      </w:r>
      <w:r w:rsidRPr="009E4194">
        <w:rPr>
          <w:rFonts w:ascii="Times New Roman" w:hAnsi="Times New Roman" w:cs="Times New Roman"/>
          <w:sz w:val="24"/>
          <w:szCs w:val="24"/>
        </w:rPr>
        <w:t>,</w:t>
      </w:r>
      <w:r w:rsidRPr="009E4194">
        <w:rPr>
          <w:rFonts w:ascii="Times New Roman" w:hAnsi="Times New Roman" w:cs="Times New Roman"/>
          <w:i/>
          <w:sz w:val="24"/>
          <w:szCs w:val="24"/>
        </w:rPr>
        <w:t xml:space="preserve"> </w:t>
      </w:r>
      <w:r w:rsidRPr="009E4194">
        <w:rPr>
          <w:rFonts w:ascii="Times New Roman" w:hAnsi="Times New Roman" w:cs="Times New Roman"/>
          <w:b/>
          <w:sz w:val="24"/>
          <w:szCs w:val="24"/>
        </w:rPr>
        <w:t>17</w:t>
      </w:r>
      <w:r w:rsidRPr="009E4194">
        <w:rPr>
          <w:rFonts w:ascii="Times New Roman" w:hAnsi="Times New Roman" w:cs="Times New Roman"/>
          <w:sz w:val="24"/>
          <w:szCs w:val="24"/>
        </w:rPr>
        <w:t>, 821-828.</w:t>
      </w:r>
    </w:p>
    <w:p w:rsidRPr="009E4194" w:rsidR="00AA5A01" w:rsidP="009C4117" w:rsidRDefault="00AA5A01">
      <w:pPr>
        <w:rPr>
          <w:ins w:author="Per Bodin" w:date="2012-12-14T10:14:00Z" w:id="308"/>
          <w:rFonts w:ascii="Times New Roman" w:hAnsi="Times New Roman" w:cs="Times New Roman"/>
          <w:sz w:val="24"/>
          <w:szCs w:val="24"/>
        </w:rPr>
      </w:pPr>
      <w:r w:rsidRPr="009E4194">
        <w:rPr>
          <w:rFonts w:ascii="Times New Roman" w:hAnsi="Times New Roman" w:cs="Times New Roman"/>
          <w:sz w:val="24"/>
          <w:szCs w:val="24"/>
        </w:rPr>
        <w:t>Chen B, Chen JM, Huang L, Tans PP (2006) Modeling dynamics of stable carbon isotopic exchange between a boreal forest ecosystem</w:t>
      </w:r>
      <w:r w:rsidRPr="009E4194">
        <w:rPr>
          <w:rFonts w:ascii="Times New Roman" w:hAnsi="Times New Roman" w:cs="Times New Roman"/>
          <w:sz w:val="24"/>
          <w:szCs w:val="24"/>
          <w:vertAlign w:val="subscript"/>
        </w:rPr>
        <w:t xml:space="preserve"> </w:t>
      </w:r>
      <w:r w:rsidRPr="009E4194">
        <w:rPr>
          <w:rFonts w:ascii="Times New Roman" w:hAnsi="Times New Roman" w:cs="Times New Roman"/>
          <w:sz w:val="24"/>
          <w:szCs w:val="24"/>
        </w:rPr>
        <w:t xml:space="preserve"> and the atmosphere. </w:t>
      </w:r>
      <w:r w:rsidRPr="009E4194">
        <w:rPr>
          <w:rFonts w:ascii="Times New Roman" w:hAnsi="Times New Roman" w:cs="Times New Roman"/>
          <w:i/>
          <w:sz w:val="24"/>
          <w:szCs w:val="24"/>
        </w:rPr>
        <w:t>Global Change Biology</w:t>
      </w:r>
      <w:r w:rsidRPr="009E4194">
        <w:rPr>
          <w:rFonts w:ascii="Times New Roman" w:hAnsi="Times New Roman" w:cs="Times New Roman"/>
          <w:sz w:val="24"/>
          <w:szCs w:val="24"/>
        </w:rPr>
        <w:t xml:space="preserve">, </w:t>
      </w:r>
      <w:r w:rsidRPr="009E4194">
        <w:rPr>
          <w:rFonts w:ascii="Times New Roman" w:hAnsi="Times New Roman" w:cs="Times New Roman"/>
          <w:b/>
          <w:sz w:val="24"/>
          <w:szCs w:val="24"/>
        </w:rPr>
        <w:t>12</w:t>
      </w:r>
      <w:r w:rsidRPr="009E4194">
        <w:rPr>
          <w:rFonts w:ascii="Times New Roman" w:hAnsi="Times New Roman" w:cs="Times New Roman"/>
          <w:sz w:val="24"/>
          <w:szCs w:val="24"/>
        </w:rPr>
        <w:t>, 1842–1867.</w:t>
      </w:r>
    </w:p>
    <w:p w:rsidRPr="009E4194" w:rsidR="00AA5A01" w:rsidP="009C4117" w:rsidRDefault="00AA5A01">
      <w:pPr>
        <w:rPr>
          <w:rFonts w:ascii="Times New Roman" w:hAnsi="Times New Roman" w:cs="Times New Roman"/>
          <w:sz w:val="24"/>
          <w:szCs w:val="24"/>
        </w:rPr>
      </w:pPr>
      <w:ins w:author="Per Bodin" w:date="2012-12-14T10:13:00Z" w:id="309">
        <w:r w:rsidRPr="00AA5A01">
          <w:rPr>
            <w:rFonts w:ascii="Times New Roman" w:hAnsi="Times New Roman" w:cs="Times New Roman"/>
            <w:sz w:val="24"/>
            <w:szCs w:val="24"/>
            <w:lang w:val="en-US" w:eastAsia="en-US"/>
            <w:rPrChange w:author="Per Bodin" w:date="2012-12-17T10:45:00Z" w:id="310">
              <w:rPr>
                <w:rFonts w:ascii="Times New Roman" w:hAnsi="Times New Roman" w:cs="Times New Roman"/>
                <w:sz w:val="12"/>
                <w:szCs w:val="24"/>
                <w:lang w:val="en-US" w:eastAsia="en-US"/>
              </w:rPr>
            </w:rPrChange>
          </w:rPr>
          <w:t>Cernusak LA, Tcherkez G, Keitel C et al. (2009) Viewpoint: why are non-photosynthetic tissues generally C-13 enriched compared with leaves in C-3 plants? Review and synthesis of current hypotheses. Functional Plant Biology, 36, 199</w:t>
        </w:r>
        <w:r w:rsidRPr="007629DA">
          <w:rPr>
            <w:rFonts w:ascii="Times New Roman" w:hAnsi="Times New Roman" w:cs="Times New Roman"/>
            <w:sz w:val="24"/>
            <w:szCs w:val="24"/>
            <w:lang w:val="en-US" w:eastAsia="en-US"/>
          </w:rPr>
          <w:t>–</w:t>
        </w:r>
        <w:r w:rsidRPr="00AA5A01">
          <w:rPr>
            <w:rFonts w:ascii="Times New Roman" w:hAnsi="Times New Roman" w:cs="Times New Roman"/>
            <w:sz w:val="24"/>
            <w:szCs w:val="24"/>
            <w:lang w:val="en-US" w:eastAsia="en-US"/>
            <w:rPrChange w:author="Per Bodin" w:date="2012-12-17T10:45:00Z" w:id="311">
              <w:rPr>
                <w:rFonts w:ascii="Times New Roman" w:hAnsi="Times New Roman" w:cs="Times New Roman"/>
                <w:sz w:val="12"/>
                <w:szCs w:val="24"/>
                <w:lang w:val="en-US" w:eastAsia="en-US"/>
              </w:rPr>
            </w:rPrChange>
          </w:rPr>
          <w:t>213.</w:t>
        </w:r>
      </w:ins>
    </w:p>
    <w:p w:rsidRPr="009E4194" w:rsidR="00AA5A01" w:rsidP="00740DC6" w:rsidRDefault="00AA5A01">
      <w:pPr>
        <w:rPr>
          <w:rFonts w:ascii="Times New Roman" w:hAnsi="Times New Roman" w:cs="Times New Roman"/>
          <w:sz w:val="24"/>
          <w:szCs w:val="24"/>
          <w:lang w:eastAsia="en-US"/>
        </w:rPr>
      </w:pPr>
      <w:r w:rsidRPr="009E4194">
        <w:rPr>
          <w:rFonts w:ascii="Times New Roman" w:hAnsi="Times New Roman" w:cs="Times New Roman"/>
          <w:sz w:val="24"/>
          <w:szCs w:val="24"/>
          <w:lang w:val="en-US" w:eastAsia="en-US"/>
        </w:rPr>
        <w:t xml:space="preserve">Cox PM, Huntingford C, Harding RJ (1998) A canopy conductance and photosynthesis </w:t>
      </w:r>
      <w:r w:rsidRPr="009E4194">
        <w:rPr>
          <w:rFonts w:ascii="Times New Roman" w:hAnsi="Times New Roman" w:cs="Times New Roman"/>
          <w:sz w:val="24"/>
          <w:szCs w:val="24"/>
          <w:lang w:eastAsia="en-US"/>
        </w:rPr>
        <w:t xml:space="preserve">model for use in a GCM land surface scheme. </w:t>
      </w:r>
      <w:r w:rsidRPr="009E4194">
        <w:rPr>
          <w:rFonts w:ascii="Times New Roman" w:hAnsi="Times New Roman" w:cs="Times New Roman"/>
          <w:i/>
          <w:sz w:val="24"/>
          <w:szCs w:val="24"/>
          <w:lang w:eastAsia="en-US"/>
        </w:rPr>
        <w:t>Journal of Hydrology</w:t>
      </w:r>
      <w:r w:rsidRPr="009E4194">
        <w:rPr>
          <w:rFonts w:ascii="Times New Roman" w:hAnsi="Times New Roman" w:cs="Times New Roman"/>
          <w:sz w:val="24"/>
          <w:szCs w:val="24"/>
          <w:lang w:eastAsia="en-US"/>
        </w:rPr>
        <w:t xml:space="preserve">, </w:t>
      </w:r>
      <w:r w:rsidRPr="009E4194">
        <w:rPr>
          <w:rFonts w:ascii="Times New Roman" w:hAnsi="Times New Roman" w:cs="Times New Roman"/>
          <w:b/>
          <w:sz w:val="24"/>
          <w:szCs w:val="24"/>
          <w:lang w:eastAsia="en-US"/>
        </w:rPr>
        <w:t>213</w:t>
      </w:r>
      <w:r w:rsidRPr="009E4194">
        <w:rPr>
          <w:rFonts w:ascii="Times New Roman" w:hAnsi="Times New Roman" w:cs="Times New Roman"/>
          <w:sz w:val="24"/>
          <w:szCs w:val="24"/>
          <w:lang w:eastAsia="en-US"/>
        </w:rPr>
        <w:t>, 79–94.</w:t>
      </w:r>
    </w:p>
    <w:p w:rsidRPr="009E4194" w:rsidR="00AA5A01" w:rsidP="00740DC6" w:rsidRDefault="00AA5A01">
      <w:pPr>
        <w:rPr>
          <w:rFonts w:ascii="Times New Roman" w:hAnsi="Times New Roman" w:cs="Times New Roman"/>
          <w:sz w:val="24"/>
          <w:szCs w:val="24"/>
        </w:rPr>
      </w:pPr>
      <w:r w:rsidRPr="009E4194">
        <w:rPr>
          <w:rFonts w:ascii="Times New Roman" w:hAnsi="Times New Roman" w:cs="Times New Roman"/>
          <w:sz w:val="24"/>
          <w:szCs w:val="24"/>
        </w:rPr>
        <w:t>Cox P, Betts R, Bunton C, Essery R, Rowntree P, Smith J (1999)</w:t>
      </w:r>
      <w:r w:rsidRPr="009E4194">
        <w:rPr>
          <w:rFonts w:ascii="Times New Roman" w:hAnsi="Times New Roman" w:cs="Times New Roman"/>
          <w:sz w:val="24"/>
          <w:szCs w:val="24"/>
          <w:lang w:val="en-US" w:eastAsia="en-US"/>
        </w:rPr>
        <w:t xml:space="preserve"> The impact of new land surface physics on the GCM simulation of climate and climate sensitivity. Climate Dyn., 15, 183–203.</w:t>
      </w:r>
    </w:p>
    <w:p w:rsidRPr="009E4194" w:rsidR="00AA5A01" w:rsidP="00740DC6" w:rsidRDefault="00AA5A01">
      <w:pPr>
        <w:rPr>
          <w:rFonts w:ascii="Times New Roman" w:hAnsi="Times New Roman" w:cs="Times New Roman"/>
          <w:bCs/>
          <w:sz w:val="24"/>
          <w:szCs w:val="24"/>
        </w:rPr>
      </w:pPr>
      <w:r w:rsidRPr="009E4194">
        <w:rPr>
          <w:rFonts w:ascii="Times New Roman" w:hAnsi="Times New Roman" w:cs="Times New Roman"/>
          <w:sz w:val="24"/>
          <w:szCs w:val="24"/>
        </w:rPr>
        <w:t xml:space="preserve">Damour G, Simonneau T, Cochard H, Urban L (2010) </w:t>
      </w:r>
      <w:r w:rsidRPr="009E4194">
        <w:rPr>
          <w:rFonts w:ascii="Times New Roman" w:hAnsi="Times New Roman" w:cs="Times New Roman"/>
          <w:bCs/>
          <w:sz w:val="24"/>
          <w:szCs w:val="24"/>
        </w:rPr>
        <w:t xml:space="preserve">An overview of models of stomatal conductance at the leaf level. </w:t>
      </w:r>
      <w:r w:rsidRPr="009E4194">
        <w:rPr>
          <w:rFonts w:ascii="Times New Roman" w:hAnsi="Times New Roman" w:cs="Times New Roman"/>
          <w:bCs/>
          <w:i/>
          <w:sz w:val="24"/>
          <w:szCs w:val="24"/>
        </w:rPr>
        <w:t>Plant, Cell &amp; Environment</w:t>
      </w:r>
      <w:r w:rsidRPr="009E4194">
        <w:rPr>
          <w:rFonts w:ascii="Times New Roman" w:hAnsi="Times New Roman" w:cs="Times New Roman"/>
          <w:bCs/>
          <w:sz w:val="24"/>
          <w:szCs w:val="24"/>
        </w:rPr>
        <w:t xml:space="preserve">, </w:t>
      </w:r>
      <w:r w:rsidRPr="009E4194">
        <w:rPr>
          <w:rFonts w:ascii="Times New Roman" w:hAnsi="Times New Roman" w:cs="Times New Roman"/>
          <w:b/>
          <w:bCs/>
          <w:sz w:val="24"/>
          <w:szCs w:val="24"/>
        </w:rPr>
        <w:t>33</w:t>
      </w:r>
      <w:r w:rsidRPr="009E4194">
        <w:rPr>
          <w:rFonts w:ascii="Times New Roman" w:hAnsi="Times New Roman" w:cs="Times New Roman"/>
          <w:bCs/>
          <w:sz w:val="24"/>
          <w:szCs w:val="24"/>
        </w:rPr>
        <w:t>, 149-1438.</w:t>
      </w:r>
    </w:p>
    <w:p w:rsidRPr="009E4194" w:rsidR="00AA5A01" w:rsidP="00740DC6" w:rsidRDefault="00AA5A01">
      <w:pPr>
        <w:rPr>
          <w:rFonts w:ascii="Times New Roman" w:hAnsi="Times New Roman" w:cs="Times New Roman"/>
          <w:sz w:val="24"/>
          <w:szCs w:val="24"/>
        </w:rPr>
      </w:pPr>
      <w:r w:rsidRPr="009E4194">
        <w:rPr>
          <w:rFonts w:ascii="Times New Roman" w:hAnsi="Times New Roman" w:cs="Times New Roman"/>
          <w:sz w:val="24"/>
          <w:szCs w:val="24"/>
        </w:rPr>
        <w:t xml:space="preserve">Dirmeyer P, Dolman A, Sato N (1999) The global soil wetness project; a pilot project for global land surface modelling and validation. </w:t>
      </w:r>
      <w:r w:rsidRPr="009E4194">
        <w:rPr>
          <w:rFonts w:ascii="Times New Roman" w:hAnsi="Times New Roman" w:cs="Times New Roman"/>
          <w:i/>
          <w:sz w:val="24"/>
          <w:szCs w:val="24"/>
        </w:rPr>
        <w:t>Bulletin of American Meteorological Society</w:t>
      </w:r>
      <w:r w:rsidRPr="009E4194">
        <w:rPr>
          <w:rFonts w:ascii="Times New Roman" w:hAnsi="Times New Roman" w:cs="Times New Roman"/>
          <w:sz w:val="24"/>
          <w:szCs w:val="24"/>
        </w:rPr>
        <w:t xml:space="preserve">, </w:t>
      </w:r>
      <w:r w:rsidRPr="009E4194">
        <w:rPr>
          <w:rFonts w:ascii="Times New Roman" w:hAnsi="Times New Roman" w:cs="Times New Roman"/>
          <w:b/>
          <w:sz w:val="24"/>
          <w:szCs w:val="24"/>
        </w:rPr>
        <w:t>80</w:t>
      </w:r>
      <w:r w:rsidRPr="009E4194">
        <w:rPr>
          <w:rFonts w:ascii="Times New Roman" w:hAnsi="Times New Roman" w:cs="Times New Roman"/>
          <w:sz w:val="24"/>
          <w:szCs w:val="24"/>
        </w:rPr>
        <w:t xml:space="preserve">, 851–878. </w:t>
      </w:r>
      <w:r w:rsidRPr="00AA5A01">
        <w:rPr>
          <w:rFonts w:ascii="Times New Roman" w:hAnsi="Times New Roman" w:cs="Times New Roman"/>
          <w:sz w:val="24"/>
          <w:szCs w:val="24"/>
          <w:rPrChange w:author="Per Bodin" w:date="2012-12-17T10:45:00Z" w:id="312">
            <w:rPr>
              <w:rFonts w:ascii="Times New Roman" w:hAnsi="Times New Roman" w:cs="Times New Roman"/>
              <w:sz w:val="24"/>
              <w:szCs w:val="24"/>
            </w:rPr>
          </w:rPrChange>
        </w:rPr>
        <w:fldChar w:fldCharType="begin"/>
      </w:r>
      <w:r w:rsidRPr="00AA5A01">
        <w:rPr>
          <w:rFonts w:ascii="Times New Roman" w:hAnsi="Times New Roman" w:cs="Times New Roman"/>
          <w:sz w:val="24"/>
          <w:szCs w:val="24"/>
          <w:rPrChange w:author="Per Bodin" w:date="2012-12-17T10:45:00Z" w:id="313">
            <w:rPr>
              <w:rFonts w:cs="Times New Roman"/>
              <w:color w:val="0000FF"/>
              <w:szCs w:val="24"/>
              <w:u w:val="single"/>
            </w:rPr>
          </w:rPrChange>
        </w:rPr>
        <w:instrText xml:space="preserve"> HYPERLINK "http://www.iges.org/gswp/" </w:instrText>
      </w:r>
      <w:r w:rsidRPr="007D590A">
        <w:rPr>
          <w:rFonts w:ascii="Times New Roman" w:hAnsi="Times New Roman" w:cs="Times New Roman"/>
          <w:sz w:val="24"/>
          <w:szCs w:val="24"/>
        </w:rPr>
      </w:r>
      <w:r w:rsidRPr="00AA5A01">
        <w:rPr>
          <w:rFonts w:ascii="Times New Roman" w:hAnsi="Times New Roman" w:cs="Times New Roman"/>
          <w:sz w:val="24"/>
          <w:szCs w:val="24"/>
          <w:rPrChange w:author="Per Bodin" w:date="2012-12-17T10:45:00Z" w:id="314">
            <w:rPr>
              <w:rFonts w:ascii="Times New Roman" w:hAnsi="Times New Roman" w:cs="Times New Roman"/>
              <w:sz w:val="24"/>
              <w:szCs w:val="24"/>
            </w:rPr>
          </w:rPrChange>
        </w:rPr>
        <w:fldChar w:fldCharType="separate"/>
      </w:r>
      <w:r w:rsidRPr="009E4194">
        <w:rPr>
          <w:rStyle w:val="Hyperlink"/>
          <w:rFonts w:ascii="Times New Roman" w:hAnsi="Times New Roman"/>
          <w:color w:val="auto"/>
          <w:sz w:val="24"/>
          <w:szCs w:val="24"/>
          <w:u w:val="none"/>
        </w:rPr>
        <w:t>http://www.iges.org/gswp/</w:t>
      </w:r>
      <w:r w:rsidRPr="00AA5A01">
        <w:rPr>
          <w:rFonts w:ascii="Times New Roman" w:hAnsi="Times New Roman" w:cs="Times New Roman"/>
          <w:sz w:val="24"/>
          <w:szCs w:val="24"/>
          <w:rPrChange w:author="Per Bodin" w:date="2012-12-17T10:45:00Z" w:id="315">
            <w:rPr>
              <w:rFonts w:ascii="Times New Roman" w:hAnsi="Times New Roman" w:cs="Times New Roman"/>
              <w:sz w:val="24"/>
              <w:szCs w:val="24"/>
            </w:rPr>
          </w:rPrChange>
        </w:rPr>
        <w:fldChar w:fldCharType="end"/>
      </w:r>
      <w:r w:rsidRPr="009E4194">
        <w:rPr>
          <w:rFonts w:ascii="Times New Roman" w:hAnsi="Times New Roman" w:cs="Times New Roman"/>
          <w:sz w:val="24"/>
          <w:szCs w:val="24"/>
        </w:rPr>
        <w:t>.</w:t>
      </w:r>
    </w:p>
    <w:p w:rsidRPr="009E4194" w:rsidR="00AA5A01" w:rsidP="00740DC6" w:rsidRDefault="00AA5A01">
      <w:pPr>
        <w:rPr>
          <w:rFonts w:ascii="Times New Roman" w:hAnsi="Times New Roman" w:cs="Times New Roman"/>
          <w:sz w:val="24"/>
          <w:szCs w:val="24"/>
        </w:rPr>
      </w:pPr>
      <w:r w:rsidRPr="009E4194">
        <w:rPr>
          <w:rFonts w:ascii="Times New Roman" w:hAnsi="Times New Roman" w:cs="Times New Roman"/>
          <w:sz w:val="24"/>
          <w:szCs w:val="24"/>
        </w:rPr>
        <w:t xml:space="preserve">Doutriaux-Boucher M, Webb MJ, Gregory J M, Boucher O (2009) Carbon dioxide induced stomatal closure increases radiative forcing via a rapid reduction in low cloud. </w:t>
      </w:r>
      <w:r w:rsidRPr="009E4194">
        <w:rPr>
          <w:rFonts w:ascii="Times New Roman" w:hAnsi="Times New Roman" w:cs="Times New Roman"/>
          <w:i/>
          <w:sz w:val="24"/>
          <w:szCs w:val="24"/>
        </w:rPr>
        <w:t>Geophysical Research Letters</w:t>
      </w:r>
      <w:r w:rsidRPr="009E4194">
        <w:rPr>
          <w:rFonts w:ascii="Times New Roman" w:hAnsi="Times New Roman" w:cs="Times New Roman"/>
          <w:sz w:val="24"/>
          <w:szCs w:val="24"/>
        </w:rPr>
        <w:t>,</w:t>
      </w:r>
      <w:r w:rsidRPr="009E4194">
        <w:rPr>
          <w:rFonts w:ascii="Times New Roman" w:hAnsi="Times New Roman" w:cs="Times New Roman"/>
          <w:b/>
          <w:sz w:val="24"/>
          <w:szCs w:val="24"/>
        </w:rPr>
        <w:t xml:space="preserve"> 36</w:t>
      </w:r>
      <w:r w:rsidRPr="009E4194">
        <w:rPr>
          <w:rFonts w:ascii="Times New Roman" w:hAnsi="Times New Roman" w:cs="Times New Roman"/>
          <w:sz w:val="24"/>
          <w:szCs w:val="24"/>
        </w:rPr>
        <w:t>, L02703, doi:10.1029/2008GL036273.</w:t>
      </w:r>
    </w:p>
    <w:p w:rsidRPr="009E4194" w:rsidR="00AA5A01" w:rsidP="00740DC6" w:rsidRDefault="00AA5A01">
      <w:pPr>
        <w:rPr>
          <w:rFonts w:ascii="Times New Roman" w:hAnsi="Times New Roman" w:cs="Times New Roman"/>
          <w:sz w:val="24"/>
          <w:szCs w:val="24"/>
        </w:rPr>
      </w:pPr>
      <w:r w:rsidRPr="009E4194">
        <w:rPr>
          <w:rFonts w:ascii="Times New Roman" w:hAnsi="Times New Roman" w:cs="Times New Roman"/>
          <w:sz w:val="24"/>
          <w:szCs w:val="24"/>
        </w:rPr>
        <w:t xml:space="preserve">Etheridge D, Steele L, Langenfelds R, Francey R, Barnola J-M, Morgan V (1998) Historical CO2 records from the law dome de08, de08-2, and dss ice cores. In: </w:t>
      </w:r>
      <w:r w:rsidRPr="009E4194">
        <w:rPr>
          <w:rFonts w:ascii="Times New Roman" w:hAnsi="Times New Roman" w:cs="Times New Roman"/>
          <w:i/>
          <w:iCs/>
          <w:sz w:val="24"/>
          <w:szCs w:val="24"/>
        </w:rPr>
        <w:t>Trends: A Compendium of Data on Global Change</w:t>
      </w:r>
      <w:r w:rsidRPr="009E4194">
        <w:rPr>
          <w:rFonts w:ascii="Times New Roman" w:hAnsi="Times New Roman" w:cs="Times New Roman"/>
          <w:sz w:val="24"/>
          <w:szCs w:val="24"/>
        </w:rPr>
        <w:t>, Oak Ridge National Laboratory, Oak Ridge, Tennessee, USA.</w:t>
      </w:r>
    </w:p>
    <w:p w:rsidRPr="009E4194" w:rsidR="00AA5A01" w:rsidP="00740DC6" w:rsidRDefault="00AA5A01">
      <w:pPr>
        <w:rPr>
          <w:ins w:author="Per Bodin" w:date="2012-12-10T11:39:00Z" w:id="316"/>
          <w:rFonts w:ascii="Times New Roman" w:hAnsi="Times New Roman" w:cs="Times New Roman"/>
          <w:sz w:val="24"/>
          <w:szCs w:val="24"/>
          <w:lang w:val="en-US" w:eastAsia="en-US"/>
        </w:rPr>
      </w:pPr>
      <w:r w:rsidRPr="009E4194">
        <w:rPr>
          <w:rFonts w:ascii="Times New Roman" w:hAnsi="Times New Roman" w:cs="Times New Roman"/>
          <w:bCs/>
          <w:sz w:val="24"/>
          <w:szCs w:val="24"/>
          <w:lang w:val="en-US" w:eastAsia="en-US"/>
        </w:rPr>
        <w:t xml:space="preserve">Farquhar GD, O’Leary MH, Berry JA (1982) </w:t>
      </w:r>
      <w:r w:rsidRPr="009E4194">
        <w:rPr>
          <w:rFonts w:ascii="Times New Roman" w:hAnsi="Times New Roman" w:cs="Times New Roman"/>
          <w:sz w:val="24"/>
          <w:szCs w:val="24"/>
          <w:lang w:val="en-US" w:eastAsia="en-US"/>
        </w:rPr>
        <w:t xml:space="preserve">On the relationship between carbon isotope discrimination and the inter-cellular carbon-dioxide concentration in leaves. </w:t>
      </w:r>
      <w:r w:rsidRPr="009E4194">
        <w:rPr>
          <w:rFonts w:ascii="Times New Roman" w:hAnsi="Times New Roman" w:cs="Times New Roman"/>
          <w:i/>
          <w:iCs/>
          <w:sz w:val="24"/>
          <w:szCs w:val="24"/>
          <w:lang w:val="en-US" w:eastAsia="en-US"/>
        </w:rPr>
        <w:t>Australian Journal of Plant Physiology</w:t>
      </w:r>
      <w:r w:rsidRPr="009E4194">
        <w:rPr>
          <w:rFonts w:ascii="Times New Roman" w:hAnsi="Times New Roman" w:cs="Times New Roman"/>
          <w:iCs/>
          <w:sz w:val="24"/>
          <w:szCs w:val="24"/>
          <w:lang w:val="en-US" w:eastAsia="en-US"/>
        </w:rPr>
        <w:t>,</w:t>
      </w:r>
      <w:r w:rsidRPr="009E4194">
        <w:rPr>
          <w:rFonts w:ascii="Times New Roman" w:hAnsi="Times New Roman" w:cs="Times New Roman"/>
          <w:i/>
          <w:iCs/>
          <w:sz w:val="24"/>
          <w:szCs w:val="24"/>
          <w:lang w:val="en-US" w:eastAsia="en-US"/>
        </w:rPr>
        <w:t xml:space="preserve"> </w:t>
      </w:r>
      <w:r w:rsidRPr="009E4194">
        <w:rPr>
          <w:rFonts w:ascii="Times New Roman" w:hAnsi="Times New Roman" w:cs="Times New Roman"/>
          <w:b/>
          <w:bCs/>
          <w:sz w:val="24"/>
          <w:szCs w:val="24"/>
          <w:lang w:val="en-US" w:eastAsia="en-US"/>
        </w:rPr>
        <w:t>9</w:t>
      </w:r>
      <w:r w:rsidRPr="009E4194">
        <w:rPr>
          <w:rFonts w:ascii="Times New Roman" w:hAnsi="Times New Roman" w:cs="Times New Roman"/>
          <w:sz w:val="24"/>
          <w:szCs w:val="24"/>
          <w:lang w:val="en-US" w:eastAsia="en-US"/>
        </w:rPr>
        <w:t>, 121–137.</w:t>
      </w:r>
    </w:p>
    <w:p w:rsidRPr="00AA5A01" w:rsidR="00AA5A01" w:rsidP="00AA5A01" w:rsidRDefault="00AA5A01">
      <w:pPr>
        <w:autoSpaceDE w:val="0"/>
        <w:autoSpaceDN w:val="0"/>
        <w:adjustRightInd w:val="0"/>
        <w:rPr>
          <w:ins w:author="Per Bodin" w:date="2012-12-10T11:41:00Z" w:id="317"/>
          <w:rFonts w:ascii="Times New Roman" w:hAnsi="Times New Roman" w:cs="Times New Roman"/>
          <w:sz w:val="24"/>
          <w:szCs w:val="24"/>
          <w:lang w:val="en-US" w:eastAsia="en-US"/>
          <w:rPrChange w:author="Per Bodin" w:date="2012-12-10T11:42:00Z" w:id="318">
            <w:rPr>
              <w:ins w:author="Per Bodin" w:date="2012-12-10T11:41:00Z" w:id="319"/>
              <w:rFonts w:ascii="Times New Roman" w:hAnsi="Times New Roman" w:cs="Times New Roman"/>
              <w:color w:val="292526"/>
              <w:sz w:val="24"/>
              <w:szCs w:val="24"/>
              <w:lang w:val="en-US" w:eastAsia="en-US"/>
            </w:rPr>
          </w:rPrChange>
        </w:rPr>
        <w:pPrChange w:author="Per Bodin" w:date="2012-12-10T11:42:00Z" w:id="320">
          <w:pPr/>
        </w:pPrChange>
      </w:pPr>
      <w:ins w:author="Per Bodin" w:date="2012-12-10T11:39:00Z" w:id="321">
        <w:r w:rsidRPr="00AA5A01">
          <w:rPr>
            <w:rFonts w:ascii="Times New Roman" w:hAnsi="Times New Roman" w:cs="Times New Roman"/>
            <w:sz w:val="24"/>
            <w:szCs w:val="24"/>
            <w:lang w:val="en-US" w:eastAsia="en-US"/>
            <w:rPrChange w:author="Per Bodin" w:date="2012-12-17T10:45:00Z" w:id="322">
              <w:rPr>
                <w:rFonts w:ascii="Times New Roman" w:hAnsi="Times New Roman" w:cs="Times New Roman"/>
                <w:color w:val="292526"/>
                <w:sz w:val="24"/>
                <w:szCs w:val="24"/>
                <w:u w:val="single"/>
                <w:lang w:val="en-US" w:eastAsia="en-US"/>
              </w:rPr>
            </w:rPrChange>
          </w:rPr>
          <w:t>Field C, Jackson R</w:t>
        </w:r>
      </w:ins>
      <w:ins w:author="Per Bodin" w:date="2012-12-10T11:40:00Z" w:id="323">
        <w:r w:rsidRPr="00AA5A01">
          <w:rPr>
            <w:rFonts w:ascii="Times New Roman" w:hAnsi="Times New Roman" w:cs="Times New Roman"/>
            <w:sz w:val="24"/>
            <w:szCs w:val="24"/>
            <w:lang w:val="en-US" w:eastAsia="en-US"/>
            <w:rPrChange w:author="Per Bodin" w:date="2012-12-17T10:45:00Z" w:id="324">
              <w:rPr>
                <w:rFonts w:ascii="Times New Roman" w:hAnsi="Times New Roman" w:cs="Times New Roman"/>
                <w:color w:val="292526"/>
                <w:sz w:val="24"/>
                <w:szCs w:val="24"/>
                <w:u w:val="single"/>
                <w:lang w:val="en-US" w:eastAsia="en-US"/>
              </w:rPr>
            </w:rPrChange>
          </w:rPr>
          <w:t>,</w:t>
        </w:r>
      </w:ins>
      <w:ins w:author="Per Bodin" w:date="2012-12-10T11:39:00Z" w:id="325">
        <w:r w:rsidRPr="00AA5A01">
          <w:rPr>
            <w:rFonts w:ascii="Times New Roman" w:hAnsi="Times New Roman" w:cs="Times New Roman"/>
            <w:sz w:val="24"/>
            <w:szCs w:val="24"/>
            <w:lang w:val="en-US" w:eastAsia="en-US"/>
            <w:rPrChange w:author="Per Bodin" w:date="2012-12-17T10:45:00Z" w:id="326">
              <w:rPr>
                <w:rFonts w:ascii="Times New Roman" w:hAnsi="Times New Roman" w:cs="Times New Roman"/>
                <w:color w:val="292526"/>
                <w:sz w:val="24"/>
                <w:szCs w:val="24"/>
                <w:u w:val="single"/>
                <w:lang w:val="en-US" w:eastAsia="en-US"/>
              </w:rPr>
            </w:rPrChange>
          </w:rPr>
          <w:t xml:space="preserve"> Mooney</w:t>
        </w:r>
        <w:r w:rsidRPr="009E4194">
          <w:rPr>
            <w:rFonts w:ascii="Times New Roman" w:hAnsi="Times New Roman" w:cs="Times New Roman"/>
            <w:sz w:val="24"/>
            <w:szCs w:val="24"/>
            <w:lang w:val="en-US" w:eastAsia="en-US"/>
          </w:rPr>
          <w:t xml:space="preserve"> H</w:t>
        </w:r>
      </w:ins>
      <w:ins w:author="Per Bodin" w:date="2012-12-10T11:41:00Z" w:id="327">
        <w:r w:rsidRPr="009E4194">
          <w:rPr>
            <w:rFonts w:ascii="Times New Roman" w:hAnsi="Times New Roman" w:cs="Times New Roman"/>
            <w:sz w:val="24"/>
            <w:szCs w:val="24"/>
            <w:lang w:val="en-US" w:eastAsia="en-US"/>
          </w:rPr>
          <w:t xml:space="preserve"> </w:t>
        </w:r>
      </w:ins>
      <w:ins w:author="Per Bodin" w:date="2012-12-10T11:40:00Z" w:id="328">
        <w:r w:rsidRPr="00AA5A01">
          <w:rPr>
            <w:rFonts w:ascii="Times New Roman" w:hAnsi="Times New Roman" w:cs="Times New Roman"/>
            <w:sz w:val="24"/>
            <w:szCs w:val="24"/>
            <w:lang w:val="en-US" w:eastAsia="en-US"/>
            <w:rPrChange w:author="Per Bodin" w:date="2012-12-17T10:45:00Z" w:id="329">
              <w:rPr>
                <w:rFonts w:ascii="Times New Roman" w:hAnsi="Times New Roman" w:cs="Times New Roman"/>
                <w:color w:val="292526"/>
                <w:sz w:val="24"/>
                <w:szCs w:val="24"/>
                <w:u w:val="single"/>
                <w:lang w:val="en-US" w:eastAsia="en-US"/>
              </w:rPr>
            </w:rPrChange>
          </w:rPr>
          <w:t xml:space="preserve">(1995) </w:t>
        </w:r>
      </w:ins>
      <w:ins w:author="Per Bodin" w:date="2012-12-10T11:39:00Z" w:id="330">
        <w:r w:rsidRPr="00AA5A01">
          <w:rPr>
            <w:rFonts w:ascii="Times New Roman" w:hAnsi="Times New Roman" w:cs="Times New Roman"/>
            <w:sz w:val="24"/>
            <w:szCs w:val="24"/>
            <w:lang w:val="en-US" w:eastAsia="en-US"/>
            <w:rPrChange w:author="Per Bodin" w:date="2012-12-17T10:45:00Z" w:id="331">
              <w:rPr>
                <w:rFonts w:ascii="Times New Roman" w:hAnsi="Times New Roman" w:cs="Times New Roman"/>
                <w:color w:val="292526"/>
                <w:sz w:val="14"/>
                <w:szCs w:val="24"/>
                <w:u w:val="single"/>
                <w:lang w:val="en-US" w:eastAsia="en-US"/>
              </w:rPr>
            </w:rPrChange>
          </w:rPr>
          <w:t>Stomatal responses to increased CO2:</w:t>
        </w:r>
      </w:ins>
      <w:ins w:author="Per Bodin" w:date="2012-12-10T11:42:00Z" w:id="332">
        <w:r w:rsidRPr="009E4194">
          <w:rPr>
            <w:rFonts w:ascii="Times New Roman" w:hAnsi="Times New Roman" w:cs="Times New Roman"/>
            <w:sz w:val="24"/>
            <w:szCs w:val="24"/>
            <w:lang w:val="en-US" w:eastAsia="en-US"/>
          </w:rPr>
          <w:t xml:space="preserve"> </w:t>
        </w:r>
      </w:ins>
      <w:ins w:author="Per Bodin" w:date="2012-12-10T11:39:00Z" w:id="333">
        <w:r w:rsidRPr="00AA5A01">
          <w:rPr>
            <w:rFonts w:ascii="Times New Roman" w:hAnsi="Times New Roman" w:cs="Times New Roman"/>
            <w:sz w:val="24"/>
            <w:szCs w:val="24"/>
            <w:lang w:val="en-US" w:eastAsia="en-US"/>
            <w:rPrChange w:author="Per Bodin" w:date="2012-12-17T10:45:00Z" w:id="334">
              <w:rPr>
                <w:rFonts w:ascii="Times New Roman" w:hAnsi="Times New Roman" w:cs="Times New Roman"/>
                <w:color w:val="292526"/>
                <w:sz w:val="14"/>
                <w:szCs w:val="24"/>
                <w:u w:val="single"/>
                <w:lang w:val="en-US" w:eastAsia="en-US"/>
              </w:rPr>
            </w:rPrChange>
          </w:rPr>
          <w:t xml:space="preserve">implications from the plant to the global scale. </w:t>
        </w:r>
        <w:r w:rsidRPr="00AA5A01">
          <w:rPr>
            <w:rFonts w:ascii="Times New Roman" w:hAnsi="Times New Roman" w:cs="Times New Roman"/>
            <w:i/>
            <w:sz w:val="24"/>
            <w:szCs w:val="24"/>
            <w:lang w:val="en-US" w:eastAsia="en-US"/>
            <w:rPrChange w:author="Per Bodin" w:date="2012-12-17T10:45:00Z" w:id="335">
              <w:rPr>
                <w:rFonts w:ascii="Times New Roman" w:hAnsi="Times New Roman" w:cs="Times New Roman"/>
                <w:color w:val="292526"/>
                <w:sz w:val="14"/>
                <w:szCs w:val="24"/>
                <w:u w:val="single"/>
                <w:lang w:val="en-US" w:eastAsia="en-US"/>
              </w:rPr>
            </w:rPrChange>
          </w:rPr>
          <w:t>Plant</w:t>
        </w:r>
      </w:ins>
      <w:ins w:author="Per Bodin" w:date="2012-12-10T11:40:00Z" w:id="336">
        <w:r w:rsidRPr="00AA5A01">
          <w:rPr>
            <w:rFonts w:ascii="Times New Roman" w:hAnsi="Times New Roman" w:cs="Times New Roman"/>
            <w:i/>
            <w:sz w:val="24"/>
            <w:szCs w:val="24"/>
            <w:lang w:val="en-US" w:eastAsia="en-US"/>
            <w:rPrChange w:author="Per Bodin" w:date="2012-12-17T10:45:00Z" w:id="337">
              <w:rPr>
                <w:rFonts w:ascii="Times New Roman" w:hAnsi="Times New Roman" w:cs="Times New Roman"/>
                <w:color w:val="292526"/>
                <w:sz w:val="24"/>
                <w:szCs w:val="24"/>
                <w:u w:val="single"/>
                <w:lang w:val="en-US" w:eastAsia="en-US"/>
              </w:rPr>
            </w:rPrChange>
          </w:rPr>
          <w:t>,</w:t>
        </w:r>
      </w:ins>
      <w:ins w:author="Per Bodin" w:date="2012-12-10T11:39:00Z" w:id="338">
        <w:r w:rsidRPr="00AA5A01">
          <w:rPr>
            <w:rFonts w:ascii="Times New Roman" w:hAnsi="Times New Roman" w:cs="Times New Roman"/>
            <w:i/>
            <w:sz w:val="24"/>
            <w:szCs w:val="24"/>
            <w:lang w:val="en-US" w:eastAsia="en-US"/>
            <w:rPrChange w:author="Per Bodin" w:date="2012-12-17T10:45:00Z" w:id="339">
              <w:rPr>
                <w:rFonts w:ascii="Times New Roman" w:hAnsi="Times New Roman" w:cs="Times New Roman"/>
                <w:color w:val="292526"/>
                <w:sz w:val="14"/>
                <w:szCs w:val="24"/>
                <w:u w:val="single"/>
                <w:lang w:val="en-US" w:eastAsia="en-US"/>
              </w:rPr>
            </w:rPrChange>
          </w:rPr>
          <w:t xml:space="preserve"> Cell </w:t>
        </w:r>
      </w:ins>
      <w:ins w:author="Per Bodin" w:date="2012-12-10T11:41:00Z" w:id="340">
        <w:r w:rsidRPr="00AA5A01">
          <w:rPr>
            <w:rFonts w:ascii="Times New Roman" w:hAnsi="Times New Roman" w:cs="Times New Roman"/>
            <w:i/>
            <w:sz w:val="24"/>
            <w:szCs w:val="24"/>
            <w:lang w:val="en-US" w:eastAsia="en-US"/>
            <w:rPrChange w:author="Per Bodin" w:date="2012-12-17T10:45:00Z" w:id="341">
              <w:rPr>
                <w:rFonts w:ascii="Times New Roman" w:hAnsi="Times New Roman" w:cs="Times New Roman"/>
                <w:color w:val="292526"/>
                <w:sz w:val="24"/>
                <w:szCs w:val="24"/>
                <w:u w:val="single"/>
                <w:lang w:val="en-US" w:eastAsia="en-US"/>
              </w:rPr>
            </w:rPrChange>
          </w:rPr>
          <w:t xml:space="preserve">and </w:t>
        </w:r>
      </w:ins>
      <w:ins w:author="Per Bodin" w:date="2012-12-10T11:39:00Z" w:id="342">
        <w:r w:rsidRPr="00AA5A01">
          <w:rPr>
            <w:rFonts w:ascii="Times New Roman" w:hAnsi="Times New Roman" w:cs="Times New Roman"/>
            <w:i/>
            <w:sz w:val="24"/>
            <w:szCs w:val="24"/>
            <w:lang w:val="en-US" w:eastAsia="en-US"/>
            <w:rPrChange w:author="Per Bodin" w:date="2012-12-17T10:45:00Z" w:id="343">
              <w:rPr>
                <w:rFonts w:ascii="Times New Roman" w:hAnsi="Times New Roman" w:cs="Times New Roman"/>
                <w:color w:val="292526"/>
                <w:sz w:val="24"/>
                <w:szCs w:val="24"/>
                <w:u w:val="single"/>
                <w:lang w:val="en-US" w:eastAsia="en-US"/>
              </w:rPr>
            </w:rPrChange>
          </w:rPr>
          <w:t>Environ</w:t>
        </w:r>
      </w:ins>
      <w:ins w:author="Per Bodin" w:date="2012-12-10T11:41:00Z" w:id="344">
        <w:r w:rsidRPr="00AA5A01">
          <w:rPr>
            <w:rFonts w:ascii="Times New Roman" w:hAnsi="Times New Roman" w:cs="Times New Roman"/>
            <w:i/>
            <w:sz w:val="24"/>
            <w:szCs w:val="24"/>
            <w:lang w:val="en-US" w:eastAsia="en-US"/>
            <w:rPrChange w:author="Per Bodin" w:date="2012-12-17T10:45:00Z" w:id="345">
              <w:rPr>
                <w:rFonts w:ascii="Times New Roman" w:hAnsi="Times New Roman" w:cs="Times New Roman"/>
                <w:color w:val="292526"/>
                <w:sz w:val="24"/>
                <w:szCs w:val="24"/>
                <w:u w:val="single"/>
                <w:lang w:val="en-US" w:eastAsia="en-US"/>
              </w:rPr>
            </w:rPrChange>
          </w:rPr>
          <w:t>ment</w:t>
        </w:r>
      </w:ins>
      <w:ins w:author="Per Bodin" w:date="2012-12-10T11:39:00Z" w:id="346">
        <w:r w:rsidRPr="00AA5A01">
          <w:rPr>
            <w:rFonts w:ascii="Times New Roman" w:hAnsi="Times New Roman" w:cs="Times New Roman"/>
            <w:sz w:val="24"/>
            <w:szCs w:val="24"/>
            <w:lang w:val="en-US" w:eastAsia="en-US"/>
            <w:rPrChange w:author="Per Bodin" w:date="2012-12-17T10:45:00Z" w:id="347">
              <w:rPr>
                <w:rFonts w:ascii="Times New Roman" w:hAnsi="Times New Roman" w:cs="Times New Roman"/>
                <w:color w:val="292526"/>
                <w:sz w:val="14"/>
                <w:szCs w:val="24"/>
                <w:u w:val="single"/>
                <w:lang w:val="en-US" w:eastAsia="en-US"/>
              </w:rPr>
            </w:rPrChange>
          </w:rPr>
          <w:t xml:space="preserve"> </w:t>
        </w:r>
        <w:r w:rsidRPr="00AA5A01">
          <w:rPr>
            <w:rFonts w:ascii="Times New Roman" w:hAnsi="Times New Roman" w:cs="Times New Roman"/>
            <w:b/>
            <w:sz w:val="24"/>
            <w:szCs w:val="24"/>
            <w:lang w:val="en-US" w:eastAsia="en-US"/>
            <w:rPrChange w:author="Per Bodin" w:date="2012-12-17T10:45:00Z" w:id="348">
              <w:rPr>
                <w:rFonts w:ascii="Times New Roman" w:hAnsi="Times New Roman" w:cs="Times New Roman"/>
                <w:color w:val="292526"/>
                <w:sz w:val="14"/>
                <w:szCs w:val="24"/>
                <w:u w:val="single"/>
                <w:lang w:val="en-US" w:eastAsia="en-US"/>
              </w:rPr>
            </w:rPrChange>
          </w:rPr>
          <w:t>18</w:t>
        </w:r>
        <w:r w:rsidRPr="00AA5A01">
          <w:rPr>
            <w:rFonts w:ascii="Times New Roman" w:hAnsi="Times New Roman" w:cs="Times New Roman"/>
            <w:sz w:val="24"/>
            <w:szCs w:val="24"/>
            <w:lang w:val="en-US" w:eastAsia="en-US"/>
            <w:rPrChange w:author="Per Bodin" w:date="2012-12-17T10:45:00Z" w:id="349">
              <w:rPr>
                <w:rFonts w:ascii="Times New Roman" w:hAnsi="Times New Roman" w:cs="Times New Roman"/>
                <w:color w:val="292526"/>
                <w:sz w:val="14"/>
                <w:szCs w:val="24"/>
                <w:u w:val="single"/>
                <w:lang w:val="en-US" w:eastAsia="en-US"/>
              </w:rPr>
            </w:rPrChange>
          </w:rPr>
          <w:t>, 1214</w:t>
        </w:r>
        <w:r w:rsidRPr="007629DA">
          <w:rPr>
            <w:rFonts w:ascii="Times New Roman" w:hAnsi="Times New Roman" w:cs="Times New Roman"/>
            <w:sz w:val="24"/>
            <w:szCs w:val="24"/>
            <w:lang w:val="en-US" w:eastAsia="en-US"/>
          </w:rPr>
          <w:t>–</w:t>
        </w:r>
        <w:r w:rsidRPr="00AA5A01">
          <w:rPr>
            <w:rFonts w:ascii="Times New Roman" w:hAnsi="Times New Roman" w:cs="Times New Roman"/>
            <w:sz w:val="24"/>
            <w:szCs w:val="24"/>
            <w:lang w:val="en-US" w:eastAsia="en-US"/>
            <w:rPrChange w:author="Per Bodin" w:date="2012-12-17T10:45:00Z" w:id="350">
              <w:rPr>
                <w:rFonts w:ascii="Times New Roman" w:hAnsi="Times New Roman" w:cs="Times New Roman"/>
                <w:color w:val="292526"/>
                <w:sz w:val="14"/>
                <w:szCs w:val="24"/>
                <w:u w:val="single"/>
                <w:lang w:val="en-US" w:eastAsia="en-US"/>
              </w:rPr>
            </w:rPrChange>
          </w:rPr>
          <w:t>1255</w:t>
        </w:r>
      </w:ins>
      <w:ins w:author="Per Bodin" w:date="2012-12-10T11:41:00Z" w:id="351">
        <w:r w:rsidRPr="00AA5A01">
          <w:rPr>
            <w:rFonts w:ascii="Times New Roman" w:hAnsi="Times New Roman" w:cs="Times New Roman"/>
            <w:sz w:val="24"/>
            <w:szCs w:val="24"/>
            <w:lang w:val="en-US" w:eastAsia="en-US"/>
            <w:rPrChange w:author="Per Bodin" w:date="2012-12-17T10:45:00Z" w:id="352">
              <w:rPr>
                <w:rFonts w:ascii="Times New Roman" w:hAnsi="Times New Roman" w:cs="Times New Roman"/>
                <w:color w:val="292526"/>
                <w:sz w:val="24"/>
                <w:szCs w:val="24"/>
                <w:u w:val="single"/>
                <w:lang w:val="en-US" w:eastAsia="en-US"/>
              </w:rPr>
            </w:rPrChange>
          </w:rPr>
          <w:t>.</w:t>
        </w:r>
      </w:ins>
    </w:p>
    <w:p w:rsidRPr="00AA5A01" w:rsidR="00AA5A01" w:rsidP="00740DC6" w:rsidRDefault="00AA5A01">
      <w:pPr>
        <w:rPr>
          <w:del w:author="Per Bodin" w:date="2012-12-10T11:42:00Z" w:id="353"/>
          <w:rFonts w:ascii="Times New Roman" w:hAnsi="Times New Roman" w:cs="Times New Roman"/>
          <w:color w:val="292526"/>
          <w:sz w:val="24"/>
          <w:szCs w:val="24"/>
          <w:lang w:val="en-US" w:eastAsia="en-US"/>
          <w:rPrChange w:author="Unknown" w:id="354">
            <w:rPr>
              <w:del w:author="Per Bodin" w:date="2012-12-10T11:42:00Z" w:id="355"/>
              <w:rFonts w:ascii="Times New Roman" w:hAnsi="Times New Roman" w:cs="Times New Roman"/>
              <w:sz w:val="24"/>
              <w:szCs w:val="24"/>
            </w:rPr>
          </w:rPrChange>
        </w:rPr>
      </w:pPr>
    </w:p>
    <w:p w:rsidRPr="009E4194" w:rsidR="00AA5A01" w:rsidP="00740DC6" w:rsidRDefault="00AA5A01">
      <w:pPr>
        <w:rPr>
          <w:rFonts w:ascii="Times New Roman" w:hAnsi="Times New Roman" w:cs="Times New Roman"/>
          <w:sz w:val="24"/>
          <w:szCs w:val="24"/>
        </w:rPr>
      </w:pPr>
      <w:r w:rsidRPr="009E4194">
        <w:rPr>
          <w:rFonts w:ascii="Times New Roman" w:hAnsi="Times New Roman" w:cs="Times New Roman"/>
          <w:sz w:val="24"/>
          <w:szCs w:val="24"/>
        </w:rPr>
        <w:t xml:space="preserve">Flexas J, Ribas-Carbó M, Diaz-Espejo A, Galmés J, Medrano H (2008) Mesophyll conductance to CO2: current knowledge and future prospects. </w:t>
      </w:r>
      <w:r w:rsidRPr="009E4194">
        <w:rPr>
          <w:rFonts w:ascii="Times New Roman" w:hAnsi="Times New Roman" w:cs="Times New Roman"/>
          <w:i/>
          <w:sz w:val="24"/>
          <w:szCs w:val="24"/>
        </w:rPr>
        <w:t>Plant, Cell and Environment</w:t>
      </w:r>
      <w:r w:rsidRPr="009E4194">
        <w:rPr>
          <w:rFonts w:ascii="Times New Roman" w:hAnsi="Times New Roman" w:cs="Times New Roman"/>
          <w:sz w:val="24"/>
          <w:szCs w:val="24"/>
        </w:rPr>
        <w:t xml:space="preserve">, </w:t>
      </w:r>
      <w:r w:rsidRPr="009E4194">
        <w:rPr>
          <w:rFonts w:ascii="Times New Roman" w:hAnsi="Times New Roman" w:cs="Times New Roman"/>
          <w:b/>
          <w:sz w:val="24"/>
          <w:szCs w:val="24"/>
        </w:rPr>
        <w:t>31</w:t>
      </w:r>
      <w:r w:rsidRPr="009E4194">
        <w:rPr>
          <w:rFonts w:ascii="Times New Roman" w:hAnsi="Times New Roman" w:cs="Times New Roman"/>
          <w:sz w:val="24"/>
          <w:szCs w:val="24"/>
        </w:rPr>
        <w:t>, 602–621.</w:t>
      </w:r>
    </w:p>
    <w:p w:rsidRPr="009E4194" w:rsidR="00AA5A01" w:rsidP="00740DC6" w:rsidRDefault="00AA5A01">
      <w:pPr>
        <w:pStyle w:val="NormalWeb"/>
        <w:spacing w:before="0" w:beforeAutospacing="0" w:line="480" w:lineRule="auto"/>
        <w:contextualSpacing/>
        <w:rPr>
          <w:lang w:val="en-US"/>
        </w:rPr>
      </w:pPr>
      <w:r w:rsidRPr="009E4194">
        <w:t xml:space="preserve">Gagen M, McCarroll D, Edouard J-L (2004) Latewood width, maximum density  and stable carbon isotope ratios of pine as palaeoclimate indicators in a dry sub-alpine environment in the southern French Alps. </w:t>
      </w:r>
      <w:r w:rsidRPr="009E4194">
        <w:rPr>
          <w:i/>
        </w:rPr>
        <w:t>Arctic, Antarctic and Alpine Research</w:t>
      </w:r>
      <w:r w:rsidRPr="009E4194">
        <w:t xml:space="preserve">, </w:t>
      </w:r>
      <w:r w:rsidRPr="009E4194">
        <w:rPr>
          <w:b/>
        </w:rPr>
        <w:t>36</w:t>
      </w:r>
      <w:r w:rsidRPr="009E4194">
        <w:t xml:space="preserve">, 166-171. </w:t>
      </w:r>
    </w:p>
    <w:p w:rsidRPr="009E4194" w:rsidR="00AA5A01" w:rsidP="00740DC6" w:rsidRDefault="00AA5A01">
      <w:pPr>
        <w:pStyle w:val="NormalWeb"/>
        <w:spacing w:before="0" w:beforeAutospacing="0" w:line="480" w:lineRule="auto"/>
        <w:contextualSpacing/>
      </w:pPr>
      <w:r w:rsidRPr="009E4194">
        <w:rPr>
          <w:lang w:val="en-US"/>
        </w:rPr>
        <w:t xml:space="preserve">Gagen M, McCarroll D, Loader N, Robertson I, Jalkanen R, Anchukaitis K (2007) </w:t>
      </w:r>
      <w:r w:rsidRPr="009E4194">
        <w:t xml:space="preserve">Exorcising the segment length curse: summer temperature reconstruction since AD 1640 using non-detrended stable carbon isotope ratios from pine trees in northern Finland. </w:t>
      </w:r>
      <w:r w:rsidRPr="009E4194">
        <w:rPr>
          <w:i/>
          <w:iCs/>
        </w:rPr>
        <w:t>The Holocene</w:t>
      </w:r>
      <w:r w:rsidRPr="009E4194">
        <w:t xml:space="preserve">, </w:t>
      </w:r>
      <w:r w:rsidRPr="009E4194">
        <w:rPr>
          <w:i/>
          <w:iCs/>
        </w:rPr>
        <w:t>17</w:t>
      </w:r>
      <w:r w:rsidRPr="009E4194">
        <w:t xml:space="preserve">(4), 435-446. </w:t>
      </w:r>
    </w:p>
    <w:p w:rsidRPr="009E4194" w:rsidR="00AA5A01" w:rsidP="00740DC6" w:rsidRDefault="00AA5A01">
      <w:pPr>
        <w:pStyle w:val="NormalWeb"/>
        <w:spacing w:before="0" w:beforeAutospacing="0" w:line="480" w:lineRule="auto"/>
        <w:contextualSpacing/>
      </w:pPr>
      <w:r w:rsidRPr="009E4194">
        <w:t>Gagen M, Finsinger M,</w:t>
      </w:r>
      <w:r w:rsidRPr="009E4194">
        <w:rPr>
          <w:vertAlign w:val="subscript"/>
        </w:rPr>
        <w:t xml:space="preserve"> </w:t>
      </w:r>
      <w:r w:rsidRPr="009E4194">
        <w:t xml:space="preserve">Wagner-Cremer F </w:t>
      </w:r>
      <w:r w:rsidRPr="009E4194">
        <w:rPr>
          <w:i/>
        </w:rPr>
        <w:t>et al.</w:t>
      </w:r>
      <w:r w:rsidRPr="009E4194">
        <w:t xml:space="preserve"> (2010) Evidence of changing intrinsic water-use efficiency under rising atmospheric CO2 concentrations in Boreal Fennoscandia from subfossil leaves and tree-ring δ13C stem </w:t>
      </w:r>
      <w:r w:rsidRPr="009E4194">
        <w:rPr>
          <w:vertAlign w:val="subscript"/>
        </w:rPr>
        <w:t xml:space="preserve"> </w:t>
      </w:r>
      <w:r w:rsidRPr="009E4194">
        <w:t xml:space="preserve">ratios. </w:t>
      </w:r>
      <w:r w:rsidRPr="009E4194">
        <w:rPr>
          <w:i/>
        </w:rPr>
        <w:t>Global Change Biology</w:t>
      </w:r>
      <w:r w:rsidRPr="009E4194">
        <w:t>,</w:t>
      </w:r>
      <w:r w:rsidRPr="009E4194">
        <w:rPr>
          <w:rStyle w:val="apple-converted-space"/>
          <w:color w:val="222222"/>
          <w:shd w:val="clear" w:color="auto" w:fill="FFFFFF"/>
        </w:rPr>
        <w:t> </w:t>
      </w:r>
      <w:r w:rsidRPr="009E4194">
        <w:rPr>
          <w:rStyle w:val="cit-vol"/>
          <w:b/>
          <w:bCs/>
          <w:color w:val="222222"/>
          <w:bdr w:val="none" w:color="auto" w:sz="0" w:space="0" w:frame="1"/>
          <w:shd w:val="clear" w:color="auto" w:fill="FFFFFF"/>
        </w:rPr>
        <w:t>17</w:t>
      </w:r>
      <w:r w:rsidRPr="009E4194">
        <w:rPr>
          <w:color w:val="222222"/>
          <w:shd w:val="clear" w:color="auto" w:fill="FFFFFF"/>
        </w:rPr>
        <w:t>,</w:t>
      </w:r>
      <w:r w:rsidRPr="009E4194">
        <w:rPr>
          <w:rStyle w:val="apple-converted-space"/>
          <w:color w:val="222222"/>
          <w:shd w:val="clear" w:color="auto" w:fill="FFFFFF"/>
        </w:rPr>
        <w:t> </w:t>
      </w:r>
      <w:r w:rsidRPr="009E4194">
        <w:rPr>
          <w:rStyle w:val="cit-fpage"/>
          <w:color w:val="222222"/>
          <w:bdr w:val="none" w:color="auto" w:sz="0" w:space="0" w:frame="1"/>
          <w:shd w:val="clear" w:color="auto" w:fill="FFFFFF"/>
        </w:rPr>
        <w:t>1064</w:t>
      </w:r>
      <w:r w:rsidRPr="009E4194">
        <w:rPr>
          <w:color w:val="222222"/>
          <w:shd w:val="clear" w:color="auto" w:fill="FFFFFF"/>
        </w:rPr>
        <w:t>–</w:t>
      </w:r>
      <w:r w:rsidRPr="009E4194">
        <w:rPr>
          <w:rStyle w:val="cit-lpage"/>
          <w:color w:val="222222"/>
          <w:bdr w:val="none" w:color="auto" w:sz="0" w:space="0" w:frame="1"/>
          <w:shd w:val="clear" w:color="auto" w:fill="FFFFFF"/>
        </w:rPr>
        <w:t>1072</w:t>
      </w:r>
      <w:r w:rsidRPr="009E4194">
        <w:rPr>
          <w:color w:val="222222"/>
          <w:shd w:val="clear" w:color="auto" w:fill="FFFFFF"/>
        </w:rPr>
        <w:t>.</w:t>
      </w:r>
    </w:p>
    <w:p w:rsidRPr="009E4194" w:rsidR="00AA5A01" w:rsidP="003A2FD9" w:rsidRDefault="00AA5A01">
      <w:pPr>
        <w:pStyle w:val="NormalWeb"/>
        <w:spacing w:before="0" w:beforeAutospacing="0" w:line="480" w:lineRule="auto"/>
        <w:contextualSpacing/>
        <w:rPr>
          <w:ins w:author="Per Bodin" w:date="2012-12-10T11:47:00Z" w:id="356"/>
          <w:color w:val="000000"/>
          <w:shd w:val="clear" w:color="auto" w:fill="FFFFFF"/>
        </w:rPr>
      </w:pPr>
      <w:r w:rsidRPr="000E5BA2">
        <w:rPr>
          <w:lang w:val="sv-SE"/>
        </w:rPr>
        <w:t xml:space="preserve">Gagen M, Zorita E, McCarroll D </w:t>
      </w:r>
      <w:r w:rsidRPr="000E5BA2">
        <w:rPr>
          <w:i/>
          <w:lang w:val="sv-SE"/>
        </w:rPr>
        <w:t>et al.</w:t>
      </w:r>
      <w:r w:rsidRPr="001345BE">
        <w:rPr>
          <w:lang w:val="sv-SE"/>
        </w:rPr>
        <w:t xml:space="preserve"> </w:t>
      </w:r>
      <w:r w:rsidRPr="009E4194">
        <w:rPr>
          <w:lang w:val="en-US"/>
        </w:rPr>
        <w:t xml:space="preserve">(2011) </w:t>
      </w:r>
      <w:r w:rsidRPr="009E4194">
        <w:t xml:space="preserve">Cloud response to summer temperatures in Fennoscandia over the last thousand years. </w:t>
      </w:r>
      <w:r w:rsidRPr="009E4194">
        <w:rPr>
          <w:i/>
        </w:rPr>
        <w:t>Geophysical Research Letters</w:t>
      </w:r>
      <w:r w:rsidRPr="009E4194">
        <w:t xml:space="preserve">, </w:t>
      </w:r>
      <w:r w:rsidRPr="009E4194">
        <w:rPr>
          <w:b/>
        </w:rPr>
        <w:t>38</w:t>
      </w:r>
      <w:r w:rsidRPr="009E4194">
        <w:t xml:space="preserve">, L05701. </w:t>
      </w:r>
      <w:r w:rsidRPr="009E4194">
        <w:rPr>
          <w:color w:val="000000"/>
          <w:shd w:val="clear" w:color="auto" w:fill="FFFFFF"/>
        </w:rPr>
        <w:t xml:space="preserve">doi:10.1029/2010GL046216. </w:t>
      </w:r>
    </w:p>
    <w:p w:rsidRPr="009E4194" w:rsidR="00AA5A01" w:rsidP="003A2FD9" w:rsidRDefault="00AA5A01">
      <w:pPr>
        <w:pStyle w:val="NormalWeb"/>
        <w:spacing w:before="0" w:beforeAutospacing="0" w:line="480" w:lineRule="auto"/>
        <w:contextualSpacing/>
        <w:rPr>
          <w:ins w:author="Per Bodin" w:date="2012-12-10T11:47:00Z" w:id="357"/>
          <w:lang w:val="en-US" w:eastAsia="en-US"/>
        </w:rPr>
      </w:pPr>
      <w:ins w:author="Per Bodin" w:date="2012-12-10T11:47:00Z" w:id="358">
        <w:r w:rsidRPr="00AA5A01">
          <w:rPr>
            <w:lang w:val="en-US" w:eastAsia="en-US"/>
            <w:rPrChange w:author="Per Bodin" w:date="2012-12-17T10:45:00Z" w:id="359">
              <w:rPr>
                <w:color w:val="0000FF"/>
                <w:sz w:val="16"/>
                <w:u w:val="single"/>
                <w:lang w:val="en-US" w:eastAsia="en-US"/>
              </w:rPr>
            </w:rPrChange>
          </w:rPr>
          <w:t>Gedney N, Cox PM, Betts RA, Boucher O, Huntingford C, Stott PA (2006) Detection of a direct carbon dioxide effect in continental</w:t>
        </w:r>
        <w:r w:rsidRPr="009E4194">
          <w:rPr>
            <w:lang w:val="en-US" w:eastAsia="en-US"/>
          </w:rPr>
          <w:t xml:space="preserve"> </w:t>
        </w:r>
        <w:r w:rsidRPr="00AA5A01">
          <w:rPr>
            <w:lang w:val="en-US" w:eastAsia="en-US"/>
            <w:rPrChange w:author="Per Bodin" w:date="2012-12-17T10:45:00Z" w:id="360">
              <w:rPr>
                <w:color w:val="0000FF"/>
                <w:sz w:val="16"/>
                <w:u w:val="single"/>
                <w:lang w:val="en-US" w:eastAsia="en-US"/>
              </w:rPr>
            </w:rPrChange>
          </w:rPr>
          <w:t xml:space="preserve">river runoff records. </w:t>
        </w:r>
        <w:r w:rsidRPr="00AA5A01">
          <w:rPr>
            <w:i/>
            <w:lang w:val="en-US" w:eastAsia="en-US"/>
            <w:rPrChange w:author="Per Bodin" w:date="2012-12-17T10:45:00Z" w:id="361">
              <w:rPr>
                <w:color w:val="0000FF"/>
                <w:sz w:val="16"/>
                <w:u w:val="single"/>
                <w:lang w:val="en-US" w:eastAsia="en-US"/>
              </w:rPr>
            </w:rPrChange>
          </w:rPr>
          <w:t>Nature</w:t>
        </w:r>
        <w:r w:rsidRPr="00AA5A01">
          <w:rPr>
            <w:lang w:val="en-US" w:eastAsia="en-US"/>
            <w:rPrChange w:author="Per Bodin" w:date="2012-12-17T10:45:00Z" w:id="362">
              <w:rPr>
                <w:color w:val="0000FF"/>
                <w:sz w:val="16"/>
                <w:u w:val="single"/>
                <w:lang w:val="en-US" w:eastAsia="en-US"/>
              </w:rPr>
            </w:rPrChange>
          </w:rPr>
          <w:t xml:space="preserve">, </w:t>
        </w:r>
        <w:r w:rsidRPr="00AA5A01">
          <w:rPr>
            <w:b/>
            <w:lang w:val="en-US" w:eastAsia="en-US"/>
            <w:rPrChange w:author="Per Bodin" w:date="2012-12-17T10:45:00Z" w:id="363">
              <w:rPr>
                <w:color w:val="0000FF"/>
                <w:sz w:val="16"/>
                <w:u w:val="single"/>
                <w:lang w:val="en-US" w:eastAsia="en-US"/>
              </w:rPr>
            </w:rPrChange>
          </w:rPr>
          <w:t>439</w:t>
        </w:r>
        <w:r w:rsidRPr="00AA5A01">
          <w:rPr>
            <w:lang w:val="en-US" w:eastAsia="en-US"/>
            <w:rPrChange w:author="Per Bodin" w:date="2012-12-17T10:45:00Z" w:id="364">
              <w:rPr>
                <w:color w:val="0000FF"/>
                <w:sz w:val="16"/>
                <w:u w:val="single"/>
                <w:lang w:val="en-US" w:eastAsia="en-US"/>
              </w:rPr>
            </w:rPrChange>
          </w:rPr>
          <w:t>, 835</w:t>
        </w:r>
        <w:r w:rsidRPr="007629DA">
          <w:rPr>
            <w:lang w:val="en-US" w:eastAsia="en-US"/>
          </w:rPr>
          <w:t>–</w:t>
        </w:r>
        <w:r w:rsidRPr="00AA5A01">
          <w:rPr>
            <w:lang w:val="en-US" w:eastAsia="en-US"/>
            <w:rPrChange w:author="Per Bodin" w:date="2012-12-17T10:45:00Z" w:id="365">
              <w:rPr>
                <w:color w:val="0000FF"/>
                <w:sz w:val="16"/>
                <w:u w:val="single"/>
                <w:lang w:val="en-US" w:eastAsia="en-US"/>
              </w:rPr>
            </w:rPrChange>
          </w:rPr>
          <w:t>838.</w:t>
        </w:r>
      </w:ins>
    </w:p>
    <w:p w:rsidR="00AA5A01" w:rsidP="00740DC6" w:rsidRDefault="00AA5A01">
      <w:pPr>
        <w:pStyle w:val="NormalWeb"/>
        <w:spacing w:before="0" w:beforeAutospacing="0" w:line="480" w:lineRule="auto"/>
        <w:contextualSpacing/>
        <w:rPr>
          <w:del w:author="Per Bodin" w:date="2012-12-10T11:47:00Z" w:id="366"/>
          <w:rFonts w:ascii="Calibri" w:hAnsi="Calibri" w:cs="Calibri"/>
          <w:sz w:val="22"/>
          <w:szCs w:val="22"/>
          <w:lang w:val="en-US" w:eastAsia="ar-SA"/>
        </w:rPr>
      </w:pPr>
    </w:p>
    <w:p w:rsidRPr="009E4194" w:rsidR="00AA5A01" w:rsidP="00740DC6" w:rsidRDefault="00AA5A01">
      <w:pPr>
        <w:pStyle w:val="NormalWeb"/>
        <w:spacing w:before="0" w:beforeAutospacing="0" w:line="480" w:lineRule="auto"/>
        <w:contextualSpacing/>
        <w:rPr>
          <w:shd w:val="clear" w:color="auto" w:fill="FFFF00"/>
        </w:rPr>
      </w:pPr>
      <w:r w:rsidRPr="009E4194">
        <w:rPr>
          <w:lang w:val="sv-SE"/>
        </w:rPr>
        <w:t>Gray JE, Holroyd GH, van der Lee FM</w:t>
      </w:r>
      <w:r w:rsidRPr="009E4194">
        <w:rPr>
          <w:i/>
          <w:lang w:val="sv-SE"/>
        </w:rPr>
        <w:t xml:space="preserve"> et al.</w:t>
      </w:r>
      <w:r w:rsidRPr="009E4194">
        <w:rPr>
          <w:lang w:val="sv-SE"/>
        </w:rPr>
        <w:t xml:space="preserve"> </w:t>
      </w:r>
      <w:r w:rsidRPr="009E4194">
        <w:t xml:space="preserve">(2000) The HIC signalling pathway links CO2 perception to stomatal development. </w:t>
      </w:r>
      <w:r w:rsidRPr="009E4194">
        <w:rPr>
          <w:i/>
        </w:rPr>
        <w:t>Nature</w:t>
      </w:r>
      <w:r w:rsidRPr="009E4194">
        <w:t xml:space="preserve">, </w:t>
      </w:r>
      <w:r w:rsidRPr="009E4194">
        <w:rPr>
          <w:b/>
        </w:rPr>
        <w:t>408</w:t>
      </w:r>
      <w:r w:rsidRPr="009E4194">
        <w:t xml:space="preserve">, 713-716. </w:t>
      </w:r>
    </w:p>
    <w:p w:rsidR="00AA5A01" w:rsidDel="001E3C87" w:rsidP="00740DC6" w:rsidRDefault="00AA5A01">
      <w:pPr>
        <w:pStyle w:val="NormalWeb"/>
        <w:spacing w:before="0" w:beforeAutospacing="0" w:line="480" w:lineRule="auto"/>
        <w:contextualSpacing/>
        <w:rPr>
          <w:ins w:author="Per Bodin" w:date="2012-12-17T10:57:00Z" w:id="367"/>
          <w:del w:author="University of Wales Swansea" w:date="2013-01-25T16:17:00Z" w:id="368"/>
        </w:rPr>
      </w:pPr>
      <w:del w:author="University of Wales Swansea" w:date="2013-01-25T16:17:00Z" w:id="369">
        <w:r w:rsidRPr="009E4194" w:rsidDel="001E3C87">
          <w:rPr>
            <w:bCs/>
          </w:rPr>
          <w:delText>Grudd H</w:delText>
        </w:r>
        <w:r w:rsidRPr="009E4194" w:rsidDel="001E3C87">
          <w:delText xml:space="preserve"> (2008) Torneträsk tree-ring width and density AD 500 – 2004: A test of climatic sensitivity and a new 1500-year reconstruction of north Fennoscandian summers. </w:delText>
        </w:r>
        <w:r w:rsidRPr="009E4194" w:rsidDel="001E3C87">
          <w:rPr>
            <w:i/>
            <w:iCs/>
          </w:rPr>
          <w:delText>Climate Dynamics</w:delText>
        </w:r>
        <w:r w:rsidRPr="009E4194" w:rsidDel="001E3C87">
          <w:delText xml:space="preserve">, </w:delText>
        </w:r>
        <w:r w:rsidRPr="009E4194" w:rsidDel="001E3C87">
          <w:rPr>
            <w:b/>
          </w:rPr>
          <w:delText>31</w:delText>
        </w:r>
        <w:r w:rsidRPr="009E4194" w:rsidDel="001E3C87">
          <w:delText xml:space="preserve">, 843-857. DOI:10.1007/s00382-007-0358-2. </w:delText>
        </w:r>
      </w:del>
    </w:p>
    <w:p w:rsidRPr="00A26063" w:rsidR="00AA5A01" w:rsidP="00740DC6" w:rsidRDefault="00AA5A01">
      <w:pPr>
        <w:pStyle w:val="NormalWeb"/>
        <w:spacing w:before="0" w:beforeAutospacing="0" w:line="480" w:lineRule="auto"/>
        <w:contextualSpacing/>
        <w:rPr>
          <w:ins w:author="Per Bodin" w:date="2012-12-17T10:54:00Z" w:id="370"/>
        </w:rPr>
      </w:pPr>
      <w:ins w:author="Per Bodin" w:date="2012-12-17T10:57:00Z" w:id="371">
        <w:r w:rsidRPr="00AA5A01">
          <w:rPr>
            <w:color w:val="222222"/>
            <w:shd w:val="clear" w:color="auto" w:fill="FFFFFF"/>
            <w:rPrChange w:author="Per Bodin" w:date="2012-12-17T10:58:00Z" w:id="372">
              <w:rPr>
                <w:color w:val="222222"/>
                <w:sz w:val="20"/>
                <w:u w:val="single"/>
                <w:shd w:val="clear" w:color="auto" w:fill="FFFFFF"/>
              </w:rPr>
            </w:rPrChange>
          </w:rPr>
          <w:t>Haworth M, Heath J, McElwain JC (2010) Differences in the response sensitivity of stomatal index to atmospheric CO2 among four genera of Cupressaceae conifers.</w:t>
        </w:r>
        <w:r w:rsidRPr="007629DA">
          <w:rPr>
            <w:rStyle w:val="apple-converted-space"/>
            <w:color w:val="222222"/>
            <w:shd w:val="clear" w:color="auto" w:fill="FFFFFF"/>
          </w:rPr>
          <w:t> </w:t>
        </w:r>
        <w:r w:rsidRPr="00AA5A01">
          <w:rPr>
            <w:i/>
            <w:iCs/>
            <w:color w:val="222222"/>
            <w:shd w:val="clear" w:color="auto" w:fill="FFFFFF"/>
            <w:rPrChange w:author="Per Bodin" w:date="2012-12-17T10:58:00Z" w:id="373">
              <w:rPr>
                <w:i/>
                <w:iCs/>
                <w:color w:val="222222"/>
                <w:sz w:val="20"/>
                <w:shd w:val="clear" w:color="auto" w:fill="FFFFFF"/>
              </w:rPr>
            </w:rPrChange>
          </w:rPr>
          <w:t>Annals of botany</w:t>
        </w:r>
        <w:r w:rsidRPr="00AA5A01">
          <w:rPr>
            <w:color w:val="222222"/>
            <w:shd w:val="clear" w:color="auto" w:fill="FFFFFF"/>
            <w:rPrChange w:author="Per Bodin" w:date="2012-12-17T10:58:00Z" w:id="374">
              <w:rPr>
                <w:color w:val="222222"/>
                <w:sz w:val="20"/>
                <w:shd w:val="clear" w:color="auto" w:fill="FFFFFF"/>
              </w:rPr>
            </w:rPrChange>
          </w:rPr>
          <w:t>,</w:t>
        </w:r>
        <w:r w:rsidRPr="007629DA">
          <w:rPr>
            <w:rStyle w:val="apple-converted-space"/>
            <w:color w:val="222222"/>
            <w:shd w:val="clear" w:color="auto" w:fill="FFFFFF"/>
          </w:rPr>
          <w:t> </w:t>
        </w:r>
        <w:r w:rsidRPr="00AA5A01">
          <w:rPr>
            <w:b/>
            <w:i/>
            <w:iCs/>
            <w:color w:val="222222"/>
            <w:shd w:val="clear" w:color="auto" w:fill="FFFFFF"/>
            <w:rPrChange w:author="Per Bodin" w:date="2012-12-17T10:58:00Z" w:id="375">
              <w:rPr>
                <w:i/>
                <w:iCs/>
                <w:color w:val="222222"/>
                <w:sz w:val="20"/>
                <w:shd w:val="clear" w:color="auto" w:fill="FFFFFF"/>
              </w:rPr>
            </w:rPrChange>
          </w:rPr>
          <w:t>105</w:t>
        </w:r>
        <w:r w:rsidRPr="00AA5A01">
          <w:rPr>
            <w:b/>
            <w:color w:val="222222"/>
            <w:shd w:val="clear" w:color="auto" w:fill="FFFFFF"/>
            <w:rPrChange w:author="Per Bodin" w:date="2012-12-17T10:58:00Z" w:id="376">
              <w:rPr>
                <w:color w:val="222222"/>
                <w:sz w:val="20"/>
                <w:shd w:val="clear" w:color="auto" w:fill="FFFFFF"/>
              </w:rPr>
            </w:rPrChange>
          </w:rPr>
          <w:t>(3)</w:t>
        </w:r>
        <w:r w:rsidRPr="00AA5A01">
          <w:rPr>
            <w:color w:val="222222"/>
            <w:shd w:val="clear" w:color="auto" w:fill="FFFFFF"/>
            <w:rPrChange w:author="Per Bodin" w:date="2012-12-17T10:58:00Z" w:id="377">
              <w:rPr>
                <w:color w:val="222222"/>
                <w:sz w:val="20"/>
                <w:shd w:val="clear" w:color="auto" w:fill="FFFFFF"/>
              </w:rPr>
            </w:rPrChange>
          </w:rPr>
          <w:t>, 411-418.</w:t>
        </w:r>
      </w:ins>
    </w:p>
    <w:p w:rsidRPr="00A519A5" w:rsidR="00AA5A01" w:rsidP="00740DC6" w:rsidRDefault="00AA5A01">
      <w:pPr>
        <w:pStyle w:val="NormalWeb"/>
        <w:spacing w:before="0" w:beforeAutospacing="0" w:line="480" w:lineRule="auto"/>
        <w:contextualSpacing/>
        <w:rPr>
          <w:ins w:author="Per Bodin" w:date="2012-12-17T10:54:00Z" w:id="378"/>
        </w:rPr>
      </w:pPr>
      <w:ins w:author="Per Bodin" w:date="2012-12-17T10:54:00Z" w:id="379">
        <w:r w:rsidRPr="00AA5A01">
          <w:rPr>
            <w:color w:val="222222"/>
            <w:shd w:val="clear" w:color="auto" w:fill="FFFFFF"/>
            <w:rPrChange w:author="Per Bodin" w:date="2012-12-17T10:56:00Z" w:id="380">
              <w:rPr>
                <w:color w:val="222222"/>
                <w:sz w:val="20"/>
                <w:shd w:val="clear" w:color="auto" w:fill="FFFFFF"/>
              </w:rPr>
            </w:rPrChange>
          </w:rPr>
          <w:t>Haworth M, Elliott-Kingston C, McElwain, JC</w:t>
        </w:r>
      </w:ins>
      <w:ins w:author="Per Bodin" w:date="2012-12-17T10:58:00Z" w:id="381">
        <w:r>
          <w:rPr>
            <w:color w:val="222222"/>
            <w:shd w:val="clear" w:color="auto" w:fill="FFFFFF"/>
          </w:rPr>
          <w:t xml:space="preserve"> </w:t>
        </w:r>
      </w:ins>
      <w:ins w:author="Per Bodin" w:date="2012-12-17T10:54:00Z" w:id="382">
        <w:r w:rsidRPr="00AA5A01">
          <w:rPr>
            <w:color w:val="222222"/>
            <w:shd w:val="clear" w:color="auto" w:fill="FFFFFF"/>
            <w:rPrChange w:author="Per Bodin" w:date="2012-12-17T10:56:00Z" w:id="383">
              <w:rPr>
                <w:color w:val="222222"/>
                <w:sz w:val="20"/>
                <w:shd w:val="clear" w:color="auto" w:fill="FFFFFF"/>
              </w:rPr>
            </w:rPrChange>
          </w:rPr>
          <w:t>(2012a</w:t>
        </w:r>
        <w:r>
          <w:rPr>
            <w:color w:val="222222"/>
            <w:shd w:val="clear" w:color="auto" w:fill="FFFFFF"/>
          </w:rPr>
          <w:t>)</w:t>
        </w:r>
        <w:r w:rsidRPr="00AA5A01">
          <w:rPr>
            <w:color w:val="222222"/>
            <w:shd w:val="clear" w:color="auto" w:fill="FFFFFF"/>
            <w:rPrChange w:author="Per Bodin" w:date="2012-12-17T10:56:00Z" w:id="384">
              <w:rPr>
                <w:color w:val="222222"/>
                <w:sz w:val="20"/>
                <w:shd w:val="clear" w:color="auto" w:fill="FFFFFF"/>
              </w:rPr>
            </w:rPrChange>
          </w:rPr>
          <w:t xml:space="preserve"> Co-ordination of physiological and morphological responses of stomata to elevated [CO 2] in vascular plants.</w:t>
        </w:r>
        <w:r w:rsidRPr="007629DA">
          <w:rPr>
            <w:rStyle w:val="apple-converted-space"/>
            <w:color w:val="222222"/>
            <w:shd w:val="clear" w:color="auto" w:fill="FFFFFF"/>
          </w:rPr>
          <w:t> </w:t>
        </w:r>
        <w:r w:rsidRPr="00AA5A01">
          <w:rPr>
            <w:i/>
            <w:iCs/>
            <w:color w:val="222222"/>
            <w:shd w:val="clear" w:color="auto" w:fill="FFFFFF"/>
            <w:rPrChange w:author="Per Bodin" w:date="2012-12-17T10:56:00Z" w:id="385">
              <w:rPr>
                <w:i/>
                <w:iCs/>
                <w:color w:val="222222"/>
                <w:sz w:val="20"/>
                <w:shd w:val="clear" w:color="auto" w:fill="FFFFFF"/>
              </w:rPr>
            </w:rPrChange>
          </w:rPr>
          <w:t>Oecologia</w:t>
        </w:r>
        <w:r w:rsidRPr="00AA5A01">
          <w:rPr>
            <w:color w:val="222222"/>
            <w:shd w:val="clear" w:color="auto" w:fill="FFFFFF"/>
            <w:rPrChange w:author="Per Bodin" w:date="2012-12-17T10:56:00Z" w:id="386">
              <w:rPr>
                <w:color w:val="222222"/>
                <w:sz w:val="20"/>
                <w:shd w:val="clear" w:color="auto" w:fill="FFFFFF"/>
              </w:rPr>
            </w:rPrChange>
          </w:rPr>
          <w:t xml:space="preserve">, </w:t>
        </w:r>
      </w:ins>
      <w:ins w:author="Per Bodin" w:date="2012-12-17T10:56:00Z" w:id="387">
        <w:r w:rsidRPr="00AA5A01">
          <w:rPr>
            <w:lang w:val="en-US" w:eastAsia="en-US"/>
            <w:rPrChange w:author="Per Bodin" w:date="2012-12-17T10:56:00Z" w:id="388">
              <w:rPr>
                <w:sz w:val="17"/>
                <w:lang w:val="en-US" w:eastAsia="en-US"/>
              </w:rPr>
            </w:rPrChange>
          </w:rPr>
          <w:t>DOI 10.1007/s00442-012-2406-9</w:t>
        </w:r>
      </w:ins>
    </w:p>
    <w:p w:rsidRPr="00A519A5" w:rsidR="00AA5A01" w:rsidP="00740DC6" w:rsidRDefault="00AA5A01">
      <w:pPr>
        <w:pStyle w:val="NormalWeb"/>
        <w:spacing w:before="0" w:beforeAutospacing="0" w:line="480" w:lineRule="auto"/>
        <w:contextualSpacing/>
      </w:pPr>
      <w:ins w:author="Per Bodin" w:date="2012-12-17T10:46:00Z" w:id="389">
        <w:r w:rsidRPr="00AA5A01">
          <w:rPr>
            <w:color w:val="222222"/>
            <w:shd w:val="clear" w:color="auto" w:fill="FFFFFF"/>
            <w:rPrChange w:author="Per Bodin" w:date="2012-12-17T10:51:00Z" w:id="390">
              <w:rPr>
                <w:color w:val="222222"/>
                <w:sz w:val="20"/>
                <w:shd w:val="clear" w:color="auto" w:fill="FFFFFF"/>
              </w:rPr>
            </w:rPrChange>
          </w:rPr>
          <w:t>Haworth M, Elliott-Kingston C, Gallagher A, Fitzgerald A, McElwain JC. (2012</w:t>
        </w:r>
      </w:ins>
      <w:ins w:author="Per Bodin" w:date="2012-12-17T10:51:00Z" w:id="391">
        <w:r>
          <w:rPr>
            <w:color w:val="222222"/>
            <w:shd w:val="clear" w:color="auto" w:fill="FFFFFF"/>
          </w:rPr>
          <w:t>b</w:t>
        </w:r>
      </w:ins>
      <w:ins w:author="Per Bodin" w:date="2012-12-17T10:46:00Z" w:id="392">
        <w:r w:rsidRPr="00AA5A01">
          <w:rPr>
            <w:color w:val="222222"/>
            <w:shd w:val="clear" w:color="auto" w:fill="FFFFFF"/>
            <w:rPrChange w:author="Per Bodin" w:date="2012-12-17T10:51:00Z" w:id="393">
              <w:rPr>
                <w:color w:val="222222"/>
                <w:sz w:val="20"/>
                <w:shd w:val="clear" w:color="auto" w:fill="FFFFFF"/>
              </w:rPr>
            </w:rPrChange>
          </w:rPr>
          <w:t>) Sulphur dioxide fumigation effects on stomatal density and index of non-resistant plants: Implications for the stomatal palaeo-[CO</w:t>
        </w:r>
        <w:r w:rsidRPr="00AA5A01">
          <w:rPr>
            <w:color w:val="222222"/>
            <w:shd w:val="clear" w:color="auto" w:fill="FFFFFF"/>
            <w:vertAlign w:val="subscript"/>
            <w:rPrChange w:author="Per Bodin" w:date="2012-12-17T10:51:00Z" w:id="394">
              <w:rPr>
                <w:color w:val="222222"/>
                <w:sz w:val="20"/>
                <w:shd w:val="clear" w:color="auto" w:fill="FFFFFF"/>
              </w:rPr>
            </w:rPrChange>
          </w:rPr>
          <w:t>2</w:t>
        </w:r>
        <w:r w:rsidRPr="00AA5A01">
          <w:rPr>
            <w:color w:val="222222"/>
            <w:shd w:val="clear" w:color="auto" w:fill="FFFFFF"/>
            <w:rPrChange w:author="Per Bodin" w:date="2012-12-17T10:51:00Z" w:id="395">
              <w:rPr>
                <w:color w:val="222222"/>
                <w:sz w:val="20"/>
                <w:shd w:val="clear" w:color="auto" w:fill="FFFFFF"/>
              </w:rPr>
            </w:rPrChange>
          </w:rPr>
          <w:t>] proxy method.</w:t>
        </w:r>
        <w:r w:rsidRPr="007629DA">
          <w:rPr>
            <w:rStyle w:val="apple-converted-space"/>
            <w:color w:val="222222"/>
            <w:shd w:val="clear" w:color="auto" w:fill="FFFFFF"/>
          </w:rPr>
          <w:t> </w:t>
        </w:r>
        <w:r w:rsidRPr="00AA5A01">
          <w:rPr>
            <w:i/>
            <w:iCs/>
            <w:color w:val="222222"/>
            <w:shd w:val="clear" w:color="auto" w:fill="FFFFFF"/>
            <w:rPrChange w:author="Per Bodin" w:date="2012-12-17T10:51:00Z" w:id="396">
              <w:rPr>
                <w:i/>
                <w:iCs/>
                <w:color w:val="222222"/>
                <w:sz w:val="20"/>
                <w:shd w:val="clear" w:color="auto" w:fill="FFFFFF"/>
              </w:rPr>
            </w:rPrChange>
          </w:rPr>
          <w:t>Review of Palaeobotany and Palynology</w:t>
        </w:r>
      </w:ins>
      <w:ins w:author="Per Bodin" w:date="2012-12-17T10:50:00Z" w:id="397">
        <w:r w:rsidRPr="00AA5A01">
          <w:rPr>
            <w:color w:val="222222"/>
            <w:shd w:val="clear" w:color="auto" w:fill="FFFFFF"/>
            <w:rPrChange w:author="Per Bodin" w:date="2012-12-17T10:51:00Z" w:id="398">
              <w:rPr>
                <w:color w:val="222222"/>
                <w:sz w:val="20"/>
                <w:shd w:val="clear" w:color="auto" w:fill="FFFFFF"/>
              </w:rPr>
            </w:rPrChange>
          </w:rPr>
          <w:t xml:space="preserve">. </w:t>
        </w:r>
        <w:r w:rsidRPr="00AA5A01">
          <w:rPr>
            <w:b/>
            <w:color w:val="222222"/>
            <w:shd w:val="clear" w:color="auto" w:fill="FFFFFF"/>
            <w:rPrChange w:author="Per Bodin" w:date="2012-12-17T10:51:00Z" w:id="399">
              <w:rPr>
                <w:color w:val="222222"/>
                <w:sz w:val="20"/>
                <w:shd w:val="clear" w:color="auto" w:fill="FFFFFF"/>
              </w:rPr>
            </w:rPrChange>
          </w:rPr>
          <w:t>182</w:t>
        </w:r>
        <w:r w:rsidRPr="00AA5A01">
          <w:rPr>
            <w:color w:val="222222"/>
            <w:shd w:val="clear" w:color="auto" w:fill="FFFFFF"/>
            <w:rPrChange w:author="Per Bodin" w:date="2012-12-17T10:51:00Z" w:id="400">
              <w:rPr>
                <w:color w:val="222222"/>
                <w:sz w:val="20"/>
                <w:shd w:val="clear" w:color="auto" w:fill="FFFFFF"/>
              </w:rPr>
            </w:rPrChange>
          </w:rPr>
          <w:t>,44-54.</w:t>
        </w:r>
      </w:ins>
    </w:p>
    <w:p w:rsidRPr="009E4194" w:rsidR="00AA5A01" w:rsidP="00740DC6" w:rsidRDefault="00AA5A01">
      <w:pPr>
        <w:pStyle w:val="NormalWeb"/>
        <w:spacing w:before="0" w:beforeAutospacing="0" w:line="480" w:lineRule="auto"/>
        <w:contextualSpacing/>
      </w:pPr>
      <w:r w:rsidRPr="009E4194">
        <w:t xml:space="preserve">Hidy D, Haszpra L, Barcza Z, Vermeulen A, Tuba Z, Nagy Z (2009) </w:t>
      </w:r>
      <w:r w:rsidRPr="009E4194">
        <w:rPr>
          <w:bCs/>
        </w:rPr>
        <w:t xml:space="preserve">Modelling of carbon isotope discrimination by vegetation. </w:t>
      </w:r>
      <w:r w:rsidRPr="009E4194">
        <w:rPr>
          <w:i/>
        </w:rPr>
        <w:t>Photosynthetica</w:t>
      </w:r>
      <w:r w:rsidRPr="009E4194">
        <w:t xml:space="preserve">, </w:t>
      </w:r>
      <w:r w:rsidRPr="009E4194">
        <w:rPr>
          <w:b/>
        </w:rPr>
        <w:t>47</w:t>
      </w:r>
      <w:r w:rsidRPr="009E4194">
        <w:t>, 457-470.</w:t>
      </w:r>
    </w:p>
    <w:p w:rsidRPr="009E4194" w:rsidR="00AA5A01" w:rsidP="00740DC6" w:rsidRDefault="00AA5A01">
      <w:pPr>
        <w:pStyle w:val="NormalWeb"/>
        <w:spacing w:before="0" w:beforeAutospacing="0" w:line="480" w:lineRule="auto"/>
        <w:contextualSpacing/>
      </w:pPr>
      <w:r w:rsidRPr="009E4194">
        <w:t xml:space="preserve">Keeling R, Piper S, Bollenbacher A, Walker J (2009) Atmospheric CO2 records from sites in the sio air sampling network. In: </w:t>
      </w:r>
      <w:r w:rsidRPr="009E4194">
        <w:rPr>
          <w:i/>
          <w:iCs/>
        </w:rPr>
        <w:t>Trends: A Compendium of Data on Global Change</w:t>
      </w:r>
      <w:r w:rsidRPr="009E4194">
        <w:t>, Oak Ridge National Laboratory, Oak Ridge, Tennessee, USA.</w:t>
      </w:r>
    </w:p>
    <w:p w:rsidRPr="009E4194" w:rsidR="00AA5A01" w:rsidP="00740DC6" w:rsidRDefault="00AA5A01">
      <w:pPr>
        <w:rPr>
          <w:rFonts w:ascii="Times New Roman" w:hAnsi="Times New Roman" w:cs="Times New Roman"/>
          <w:sz w:val="24"/>
          <w:szCs w:val="24"/>
        </w:rPr>
      </w:pPr>
      <w:r w:rsidRPr="009E4194">
        <w:rPr>
          <w:rFonts w:ascii="Times New Roman" w:hAnsi="Times New Roman" w:cs="Times New Roman"/>
          <w:sz w:val="24"/>
          <w:szCs w:val="24"/>
        </w:rPr>
        <w:t>Kirchhefer AJ (2001) Reconstruction of summer temperatures from tree-rings of Scots pine (</w:t>
      </w:r>
      <w:r w:rsidRPr="009E4194">
        <w:rPr>
          <w:rFonts w:ascii="Times New Roman" w:hAnsi="Times New Roman" w:cs="Times New Roman"/>
          <w:i/>
          <w:sz w:val="24"/>
          <w:szCs w:val="24"/>
        </w:rPr>
        <w:t>Pinus sylvestris</w:t>
      </w:r>
      <w:r w:rsidRPr="009E4194">
        <w:rPr>
          <w:rFonts w:ascii="Times New Roman" w:hAnsi="Times New Roman" w:cs="Times New Roman"/>
          <w:sz w:val="24"/>
          <w:szCs w:val="24"/>
        </w:rPr>
        <w:t xml:space="preserve"> L.) in coastal northern Norway. </w:t>
      </w:r>
      <w:r w:rsidRPr="009E4194">
        <w:rPr>
          <w:rFonts w:ascii="Times New Roman" w:hAnsi="Times New Roman" w:cs="Times New Roman"/>
          <w:i/>
          <w:sz w:val="24"/>
          <w:szCs w:val="24"/>
        </w:rPr>
        <w:t>Holocene</w:t>
      </w:r>
      <w:r w:rsidRPr="009E4194">
        <w:rPr>
          <w:rFonts w:ascii="Times New Roman" w:hAnsi="Times New Roman" w:cs="Times New Roman"/>
          <w:sz w:val="24"/>
          <w:szCs w:val="24"/>
        </w:rPr>
        <w:t xml:space="preserve">, </w:t>
      </w:r>
      <w:r w:rsidRPr="009E4194">
        <w:rPr>
          <w:rFonts w:ascii="Times New Roman" w:hAnsi="Times New Roman" w:cs="Times New Roman"/>
          <w:b/>
          <w:sz w:val="24"/>
          <w:szCs w:val="24"/>
        </w:rPr>
        <w:t>11</w:t>
      </w:r>
      <w:r w:rsidRPr="009E4194">
        <w:rPr>
          <w:rFonts w:ascii="Times New Roman" w:hAnsi="Times New Roman" w:cs="Times New Roman"/>
          <w:sz w:val="24"/>
          <w:szCs w:val="24"/>
        </w:rPr>
        <w:t>, 41-52</w:t>
      </w:r>
    </w:p>
    <w:p w:rsidRPr="009E4194" w:rsidR="00AA5A01" w:rsidP="00740DC6" w:rsidRDefault="00AA5A01">
      <w:pPr>
        <w:rPr>
          <w:rFonts w:ascii="Times New Roman" w:hAnsi="Times New Roman" w:cs="Times New Roman"/>
          <w:sz w:val="24"/>
          <w:szCs w:val="24"/>
        </w:rPr>
      </w:pPr>
      <w:r w:rsidRPr="009E4194">
        <w:rPr>
          <w:rFonts w:ascii="Times New Roman" w:hAnsi="Times New Roman" w:cs="Times New Roman"/>
          <w:sz w:val="24"/>
          <w:szCs w:val="24"/>
        </w:rPr>
        <w:t xml:space="preserve">Kress A, Saurer M, Siegwolf RTW, Frank D, Esper J, Bugmann H (2010) A 350 year drought reconstruction from Alpine tree ring stable isotopes. </w:t>
      </w:r>
      <w:r w:rsidRPr="009E4194">
        <w:rPr>
          <w:rFonts w:ascii="Times New Roman" w:hAnsi="Times New Roman" w:cs="Times New Roman"/>
          <w:i/>
          <w:sz w:val="24"/>
          <w:szCs w:val="24"/>
        </w:rPr>
        <w:t>Global Biogeochemical Cycles</w:t>
      </w:r>
      <w:r w:rsidRPr="009E4194">
        <w:rPr>
          <w:rFonts w:ascii="Times New Roman" w:hAnsi="Times New Roman" w:cs="Times New Roman"/>
          <w:sz w:val="24"/>
          <w:szCs w:val="24"/>
        </w:rPr>
        <w:t xml:space="preserve">, </w:t>
      </w:r>
      <w:r w:rsidRPr="009E4194">
        <w:rPr>
          <w:rFonts w:ascii="Times New Roman" w:hAnsi="Times New Roman" w:cs="Times New Roman"/>
          <w:b/>
          <w:sz w:val="24"/>
          <w:szCs w:val="24"/>
        </w:rPr>
        <w:t>24</w:t>
      </w:r>
      <w:r w:rsidRPr="009E4194">
        <w:rPr>
          <w:rFonts w:ascii="Times New Roman" w:hAnsi="Times New Roman" w:cs="Times New Roman"/>
          <w:sz w:val="24"/>
          <w:szCs w:val="24"/>
        </w:rPr>
        <w:t>, GB2011, doi: 10.1029/2009GB003613.</w:t>
      </w:r>
    </w:p>
    <w:p w:rsidRPr="009E4194" w:rsidR="00AA5A01" w:rsidP="00740DC6" w:rsidRDefault="00AA5A01">
      <w:pPr>
        <w:rPr>
          <w:rFonts w:ascii="Times New Roman" w:hAnsi="Times New Roman" w:cs="Times New Roman"/>
          <w:sz w:val="24"/>
          <w:szCs w:val="24"/>
        </w:rPr>
      </w:pPr>
      <w:r w:rsidRPr="009E4194">
        <w:rPr>
          <w:rFonts w:ascii="Times New Roman" w:hAnsi="Times New Roman" w:cs="Times New Roman"/>
          <w:sz w:val="24"/>
          <w:szCs w:val="24"/>
        </w:rPr>
        <w:t xml:space="preserve">Kurschner WM, Wagner F, Visscher EH, Visscher H (1997) Predicting the response of leaf stomatal frequency to a future CO2-enriched atmosphere: constraints from historical observations. </w:t>
      </w:r>
      <w:r w:rsidRPr="009E4194">
        <w:rPr>
          <w:rFonts w:ascii="Times New Roman" w:hAnsi="Times New Roman" w:cs="Times New Roman"/>
          <w:i/>
          <w:sz w:val="24"/>
          <w:szCs w:val="24"/>
        </w:rPr>
        <w:t>Geologische Rundschau</w:t>
      </w:r>
      <w:r w:rsidRPr="009E4194">
        <w:rPr>
          <w:rFonts w:ascii="Times New Roman" w:hAnsi="Times New Roman" w:cs="Times New Roman"/>
          <w:sz w:val="24"/>
          <w:szCs w:val="24"/>
        </w:rPr>
        <w:t xml:space="preserve">, </w:t>
      </w:r>
      <w:r w:rsidRPr="009E4194">
        <w:rPr>
          <w:rFonts w:ascii="Times New Roman" w:hAnsi="Times New Roman" w:cs="Times New Roman"/>
          <w:b/>
          <w:sz w:val="24"/>
          <w:szCs w:val="24"/>
        </w:rPr>
        <w:t>86</w:t>
      </w:r>
      <w:r w:rsidRPr="009E4194">
        <w:rPr>
          <w:rFonts w:ascii="Times New Roman" w:hAnsi="Times New Roman" w:cs="Times New Roman"/>
          <w:sz w:val="24"/>
          <w:szCs w:val="24"/>
        </w:rPr>
        <w:t>, 512-517.</w:t>
      </w:r>
    </w:p>
    <w:p w:rsidRPr="009E4194" w:rsidR="00AA5A01" w:rsidP="00740DC6" w:rsidRDefault="00AA5A01">
      <w:pPr>
        <w:rPr>
          <w:rFonts w:ascii="Times New Roman" w:hAnsi="Times New Roman" w:cs="Times New Roman"/>
          <w:sz w:val="24"/>
          <w:szCs w:val="24"/>
        </w:rPr>
      </w:pPr>
      <w:r w:rsidRPr="009E4194">
        <w:rPr>
          <w:rFonts w:ascii="Times New Roman" w:hAnsi="Times New Roman" w:cs="Times New Roman"/>
          <w:sz w:val="24"/>
          <w:szCs w:val="24"/>
        </w:rPr>
        <w:t xml:space="preserve">Lake JA, Quick WP, Beerling DJ, Woodward FI (2001) Plant development - Signals from mature to new leaves. </w:t>
      </w:r>
      <w:r w:rsidRPr="009E4194">
        <w:rPr>
          <w:rFonts w:ascii="Times New Roman" w:hAnsi="Times New Roman" w:cs="Times New Roman"/>
          <w:i/>
          <w:sz w:val="24"/>
          <w:szCs w:val="24"/>
        </w:rPr>
        <w:t>Nature</w:t>
      </w:r>
      <w:r w:rsidRPr="009E4194">
        <w:rPr>
          <w:rFonts w:ascii="Times New Roman" w:hAnsi="Times New Roman" w:cs="Times New Roman"/>
          <w:sz w:val="24"/>
          <w:szCs w:val="24"/>
        </w:rPr>
        <w:t xml:space="preserve">, </w:t>
      </w:r>
      <w:r w:rsidRPr="009E4194">
        <w:rPr>
          <w:rFonts w:ascii="Times New Roman" w:hAnsi="Times New Roman" w:cs="Times New Roman"/>
          <w:b/>
          <w:sz w:val="24"/>
          <w:szCs w:val="24"/>
        </w:rPr>
        <w:t>411</w:t>
      </w:r>
      <w:r w:rsidRPr="009E4194">
        <w:rPr>
          <w:rFonts w:ascii="Times New Roman" w:hAnsi="Times New Roman" w:cs="Times New Roman"/>
          <w:sz w:val="24"/>
          <w:szCs w:val="24"/>
        </w:rPr>
        <w:t>, 154-154.</w:t>
      </w:r>
    </w:p>
    <w:p w:rsidRPr="009E4194" w:rsidR="00AA5A01" w:rsidP="00740DC6" w:rsidRDefault="00AA5A01">
      <w:pPr>
        <w:rPr>
          <w:rFonts w:ascii="Times New Roman" w:hAnsi="Times New Roman" w:cs="Times New Roman"/>
          <w:sz w:val="24"/>
          <w:szCs w:val="24"/>
        </w:rPr>
      </w:pPr>
      <w:r w:rsidRPr="009E4194">
        <w:rPr>
          <w:rFonts w:ascii="Times New Roman" w:hAnsi="Times New Roman" w:cs="Times New Roman"/>
          <w:sz w:val="24"/>
          <w:szCs w:val="24"/>
        </w:rPr>
        <w:t xml:space="preserve">Loader NJ, Santillo PM, Woodman-Ralph JP </w:t>
      </w:r>
      <w:r w:rsidRPr="009E4194">
        <w:rPr>
          <w:rFonts w:ascii="Times New Roman" w:hAnsi="Times New Roman" w:cs="Times New Roman"/>
          <w:i/>
          <w:sz w:val="24"/>
          <w:szCs w:val="24"/>
        </w:rPr>
        <w:t>et al.</w:t>
      </w:r>
      <w:r w:rsidRPr="009E4194">
        <w:rPr>
          <w:rFonts w:ascii="Times New Roman" w:hAnsi="Times New Roman" w:cs="Times New Roman"/>
          <w:sz w:val="24"/>
          <w:szCs w:val="24"/>
        </w:rPr>
        <w:t xml:space="preserve"> (2008) Multiple stable isotopes from oak trees in southwestern Scotland and the potential for stable isotope dendroclimatology in maritime climatic regions. </w:t>
      </w:r>
      <w:r w:rsidRPr="009E4194">
        <w:rPr>
          <w:rFonts w:ascii="Times New Roman" w:hAnsi="Times New Roman" w:cs="Times New Roman"/>
          <w:i/>
          <w:sz w:val="24"/>
          <w:szCs w:val="24"/>
        </w:rPr>
        <w:t>Chemical Geology</w:t>
      </w:r>
      <w:r w:rsidRPr="009E4194">
        <w:rPr>
          <w:rFonts w:ascii="Times New Roman" w:hAnsi="Times New Roman" w:cs="Times New Roman"/>
          <w:sz w:val="24"/>
          <w:szCs w:val="24"/>
        </w:rPr>
        <w:t xml:space="preserve">, </w:t>
      </w:r>
      <w:r w:rsidRPr="009E4194">
        <w:rPr>
          <w:rFonts w:ascii="Times New Roman" w:hAnsi="Times New Roman" w:cs="Times New Roman"/>
          <w:b/>
          <w:sz w:val="24"/>
          <w:szCs w:val="24"/>
        </w:rPr>
        <w:t>252</w:t>
      </w:r>
      <w:r w:rsidRPr="009E4194">
        <w:rPr>
          <w:rFonts w:ascii="Times New Roman" w:hAnsi="Times New Roman" w:cs="Times New Roman"/>
          <w:sz w:val="24"/>
          <w:szCs w:val="24"/>
        </w:rPr>
        <w:t>, 62-71.</w:t>
      </w:r>
    </w:p>
    <w:p w:rsidR="00AA5A01" w:rsidP="00740DC6" w:rsidRDefault="00AA5A01">
      <w:pPr>
        <w:rPr>
          <w:ins w:author="University of Wales Swansea" w:date="2013-01-25T16:14:00Z" w:id="401"/>
          <w:rFonts w:ascii="Times New Roman" w:hAnsi="Times New Roman" w:cs="Times New Roman"/>
          <w:sz w:val="24"/>
          <w:szCs w:val="24"/>
        </w:rPr>
      </w:pPr>
      <w:r w:rsidRPr="009E4194">
        <w:rPr>
          <w:rFonts w:ascii="Times New Roman" w:hAnsi="Times New Roman" w:cs="Times New Roman"/>
          <w:sz w:val="24"/>
          <w:szCs w:val="24"/>
        </w:rPr>
        <w:t xml:space="preserve">Loader NJ, Walsh RPD, Robertson I </w:t>
      </w:r>
      <w:r w:rsidRPr="009E4194">
        <w:rPr>
          <w:rFonts w:ascii="Times New Roman" w:hAnsi="Times New Roman" w:cs="Times New Roman"/>
          <w:i/>
          <w:sz w:val="24"/>
          <w:szCs w:val="24"/>
        </w:rPr>
        <w:t xml:space="preserve">et al. </w:t>
      </w:r>
      <w:r w:rsidRPr="009E4194">
        <w:rPr>
          <w:rFonts w:ascii="Times New Roman" w:hAnsi="Times New Roman" w:cs="Times New Roman"/>
          <w:sz w:val="24"/>
          <w:szCs w:val="24"/>
        </w:rPr>
        <w:t xml:space="preserve">(2011) Recent trends in the Intrinsic Water-Use Efficiency of S.E. Asian Rainforest Trees. </w:t>
      </w:r>
      <w:r w:rsidRPr="009E4194">
        <w:rPr>
          <w:rFonts w:ascii="Times New Roman" w:hAnsi="Times New Roman" w:cs="Times New Roman"/>
          <w:i/>
          <w:sz w:val="24"/>
          <w:szCs w:val="24"/>
        </w:rPr>
        <w:t>Transactions of the Royal Society B</w:t>
      </w:r>
      <w:r w:rsidRPr="009E4194">
        <w:rPr>
          <w:rFonts w:ascii="Times New Roman" w:hAnsi="Times New Roman" w:cs="Times New Roman"/>
          <w:sz w:val="24"/>
          <w:szCs w:val="24"/>
        </w:rPr>
        <w:t>,</w:t>
      </w:r>
      <w:r w:rsidRPr="009E4194">
        <w:rPr>
          <w:rFonts w:ascii="Times New Roman" w:hAnsi="Times New Roman" w:cs="Times New Roman"/>
          <w:b/>
          <w:sz w:val="24"/>
          <w:szCs w:val="24"/>
        </w:rPr>
        <w:t xml:space="preserve"> 366</w:t>
      </w:r>
      <w:r w:rsidRPr="009E4194">
        <w:rPr>
          <w:rFonts w:ascii="Times New Roman" w:hAnsi="Times New Roman" w:cs="Times New Roman"/>
          <w:sz w:val="24"/>
          <w:szCs w:val="24"/>
        </w:rPr>
        <w:t xml:space="preserve">, 3330-3339. </w:t>
      </w:r>
    </w:p>
    <w:p w:rsidRPr="00522164" w:rsidR="00AA5A01" w:rsidP="00740DC6" w:rsidRDefault="00AA5A01">
      <w:pPr>
        <w:numPr>
          <w:ins w:author="University of Wales Swansea" w:date="2013-01-25T16:14:00Z" w:id="402"/>
        </w:numPr>
        <w:rPr>
          <w:rFonts w:ascii="Times New Roman" w:hAnsi="Times New Roman" w:cs="Times New Roman"/>
          <w:sz w:val="24"/>
          <w:szCs w:val="24"/>
        </w:rPr>
      </w:pPr>
      <w:ins w:author="University of Wales Swansea" w:date="2013-01-25T16:14:00Z" w:id="403">
        <w:r w:rsidRPr="00522164">
          <w:rPr>
            <w:rFonts w:ascii="Times New Roman" w:hAnsi="Times New Roman" w:cs="Times New Roman"/>
            <w:sz w:val="24"/>
            <w:szCs w:val="24"/>
          </w:rPr>
          <w:t>Loader NJ, Young GHF, Grudd H et al. (</w:t>
        </w:r>
        <w:r>
          <w:rPr>
            <w:rFonts w:ascii="Times New Roman" w:hAnsi="Times New Roman" w:cs="Times New Roman"/>
            <w:sz w:val="24"/>
            <w:szCs w:val="24"/>
          </w:rPr>
          <w:t>2013</w:t>
        </w:r>
        <w:r w:rsidRPr="00522164">
          <w:rPr>
            <w:rFonts w:ascii="Times New Roman" w:hAnsi="Times New Roman" w:cs="Times New Roman"/>
            <w:sz w:val="24"/>
            <w:szCs w:val="24"/>
          </w:rPr>
          <w:t xml:space="preserve">). A stable carbon isotope chronology for Torneträsk, northern Sweden: AD 900-2008: A millennial length reconstruction of summer sunshine and its relationship to Arctic circulation. </w:t>
        </w:r>
        <w:r w:rsidRPr="00AA5A01">
          <w:rPr>
            <w:rFonts w:ascii="Times New Roman" w:hAnsi="Times New Roman" w:cs="Times New Roman"/>
            <w:i/>
            <w:sz w:val="24"/>
            <w:szCs w:val="24"/>
            <w:rPrChange w:author="University of Wales Swansea" w:date="2013-01-25T16:15:00Z" w:id="404">
              <w:rPr>
                <w:rFonts w:ascii="Times New Roman" w:hAnsi="Times New Roman" w:cs="Times New Roman"/>
                <w:sz w:val="24"/>
                <w:szCs w:val="24"/>
              </w:rPr>
            </w:rPrChange>
          </w:rPr>
          <w:t>Quaternary Science Reviews</w:t>
        </w:r>
      </w:ins>
      <w:ins w:author="University of Wales Swansea" w:date="2013-01-25T16:15:00Z" w:id="405">
        <w:r>
          <w:rPr>
            <w:rFonts w:ascii="Times New Roman" w:hAnsi="Times New Roman" w:cs="Times New Roman"/>
            <w:i/>
            <w:sz w:val="24"/>
            <w:szCs w:val="24"/>
          </w:rPr>
          <w:t xml:space="preserve">. </w:t>
        </w:r>
      </w:ins>
      <w:ins w:author="University of Wales Swansea" w:date="2013-01-25T16:17:00Z" w:id="406">
        <w:r>
          <w:rPr>
            <w:rFonts w:ascii="Times New Roman" w:hAnsi="Times New Roman" w:cs="Times New Roman"/>
            <w:i/>
            <w:sz w:val="24"/>
            <w:szCs w:val="24"/>
          </w:rPr>
          <w:t>d</w:t>
        </w:r>
        <w:r w:rsidRPr="00507930">
          <w:rPr>
            <w:rFonts w:ascii="Times New Roman" w:hAnsi="Times New Roman" w:cs="Times New Roman"/>
            <w:color w:val="000066"/>
            <w:sz w:val="24"/>
            <w:szCs w:val="24"/>
            <w:lang w:eastAsia="en-GB"/>
          </w:rPr>
          <w:t>oi.org/10.1016/</w:t>
        </w:r>
        <w:r>
          <w:rPr>
            <w:rFonts w:ascii="Times New Roman" w:hAnsi="Times New Roman" w:cs="Times New Roman"/>
            <w:color w:val="000066"/>
            <w:sz w:val="24"/>
            <w:szCs w:val="24"/>
            <w:lang w:eastAsia="en-GB"/>
          </w:rPr>
          <w:t xml:space="preserve"> </w:t>
        </w:r>
        <w:r w:rsidRPr="00507930">
          <w:rPr>
            <w:rFonts w:ascii="Times New Roman" w:hAnsi="Times New Roman" w:cs="Times New Roman"/>
            <w:color w:val="000066"/>
            <w:sz w:val="24"/>
            <w:szCs w:val="24"/>
            <w:lang w:eastAsia="en-GB"/>
          </w:rPr>
          <w:t>j.quascirev.2012.11.014</w:t>
        </w:r>
      </w:ins>
    </w:p>
    <w:p w:rsidRPr="009E4194" w:rsidR="00AA5A01" w:rsidP="00740DC6" w:rsidRDefault="00AA5A01">
      <w:pPr>
        <w:rPr>
          <w:rFonts w:ascii="Times New Roman" w:hAnsi="Times New Roman" w:cs="Times New Roman"/>
          <w:sz w:val="24"/>
          <w:szCs w:val="24"/>
        </w:rPr>
      </w:pPr>
      <w:r w:rsidRPr="009E4194">
        <w:rPr>
          <w:rFonts w:ascii="Times New Roman" w:hAnsi="Times New Roman" w:cs="Times New Roman"/>
          <w:sz w:val="24"/>
          <w:szCs w:val="24"/>
        </w:rPr>
        <w:t xml:space="preserve">Los S, Weedon G, North P, Kaduk J, Taylor C, Cox P (2006) An observation-based estimate of the strength of rainfall-vegetation interactions in the Sahel. </w:t>
      </w:r>
      <w:r w:rsidRPr="009E4194">
        <w:rPr>
          <w:rFonts w:ascii="Times New Roman" w:hAnsi="Times New Roman" w:cs="Times New Roman"/>
          <w:i/>
          <w:iCs/>
          <w:sz w:val="24"/>
          <w:szCs w:val="24"/>
        </w:rPr>
        <w:t>Geophysical Research Letters</w:t>
      </w:r>
      <w:r w:rsidRPr="009E4194">
        <w:rPr>
          <w:rFonts w:ascii="Times New Roman" w:hAnsi="Times New Roman" w:cs="Times New Roman"/>
          <w:sz w:val="24"/>
          <w:szCs w:val="24"/>
        </w:rPr>
        <w:t xml:space="preserve">, </w:t>
      </w:r>
      <w:r w:rsidRPr="009E4194">
        <w:rPr>
          <w:rFonts w:ascii="Times New Roman" w:hAnsi="Times New Roman" w:cs="Times New Roman"/>
          <w:b/>
          <w:iCs/>
          <w:sz w:val="24"/>
          <w:szCs w:val="24"/>
        </w:rPr>
        <w:t>33</w:t>
      </w:r>
      <w:r w:rsidRPr="009E4194">
        <w:rPr>
          <w:rFonts w:ascii="Times New Roman" w:hAnsi="Times New Roman" w:cs="Times New Roman"/>
          <w:sz w:val="24"/>
          <w:szCs w:val="24"/>
        </w:rPr>
        <w:t>,</w:t>
      </w:r>
      <w:r w:rsidRPr="009E4194">
        <w:rPr>
          <w:rFonts w:ascii="Times New Roman" w:hAnsi="Times New Roman" w:cs="Times New Roman"/>
          <w:color w:val="000000"/>
          <w:sz w:val="24"/>
          <w:szCs w:val="24"/>
          <w:shd w:val="clear" w:color="auto" w:fill="FFFFFF"/>
        </w:rPr>
        <w:t xml:space="preserve"> L16402, doi:10.1029/2006GL027065</w:t>
      </w:r>
    </w:p>
    <w:p w:rsidRPr="009E4194" w:rsidR="00AA5A01" w:rsidP="00740DC6" w:rsidRDefault="00AA5A01">
      <w:pPr>
        <w:rPr>
          <w:rFonts w:ascii="Times New Roman" w:hAnsi="Times New Roman" w:cs="Times New Roman"/>
          <w:sz w:val="24"/>
          <w:szCs w:val="24"/>
        </w:rPr>
      </w:pPr>
      <w:r w:rsidRPr="009E4194">
        <w:rPr>
          <w:rFonts w:ascii="Times New Roman" w:hAnsi="Times New Roman" w:cs="Times New Roman"/>
          <w:sz w:val="24"/>
          <w:szCs w:val="24"/>
        </w:rPr>
        <w:t xml:space="preserve">Mercado L, Bellouin N, Sitch S, Boucher O, Huntingford C, Wild M, Cox P (2009) Impact of changes in diffuse radiation of the global land carbon sink. </w:t>
      </w:r>
      <w:r w:rsidRPr="009E4194">
        <w:rPr>
          <w:rFonts w:ascii="Times New Roman" w:hAnsi="Times New Roman" w:cs="Times New Roman"/>
          <w:i/>
          <w:sz w:val="24"/>
          <w:szCs w:val="24"/>
        </w:rPr>
        <w:t>Nature</w:t>
      </w:r>
      <w:r w:rsidRPr="009E4194">
        <w:rPr>
          <w:rFonts w:ascii="Times New Roman" w:hAnsi="Times New Roman" w:cs="Times New Roman"/>
          <w:sz w:val="24"/>
          <w:szCs w:val="24"/>
        </w:rPr>
        <w:t xml:space="preserve">, </w:t>
      </w:r>
      <w:r w:rsidRPr="009E4194">
        <w:rPr>
          <w:rFonts w:ascii="Times New Roman" w:hAnsi="Times New Roman" w:cs="Times New Roman"/>
          <w:b/>
          <w:sz w:val="24"/>
          <w:szCs w:val="24"/>
        </w:rPr>
        <w:t>458</w:t>
      </w:r>
      <w:r w:rsidRPr="009E4194">
        <w:rPr>
          <w:rFonts w:ascii="Times New Roman" w:hAnsi="Times New Roman" w:cs="Times New Roman"/>
          <w:sz w:val="24"/>
          <w:szCs w:val="24"/>
        </w:rPr>
        <w:t>, 1014–1018.</w:t>
      </w:r>
    </w:p>
    <w:p w:rsidRPr="009E4194" w:rsidR="00AA5A01" w:rsidP="00740DC6" w:rsidRDefault="00AA5A01">
      <w:pPr>
        <w:rPr>
          <w:rFonts w:ascii="Times New Roman" w:hAnsi="Times New Roman" w:cs="Times New Roman"/>
          <w:sz w:val="24"/>
          <w:szCs w:val="24"/>
        </w:rPr>
      </w:pPr>
      <w:r w:rsidRPr="009E4194">
        <w:rPr>
          <w:rFonts w:ascii="Times New Roman" w:hAnsi="Times New Roman" w:cs="Times New Roman"/>
          <w:sz w:val="24"/>
          <w:szCs w:val="24"/>
        </w:rPr>
        <w:t xml:space="preserve">Monteith JL (1965) Evaporation and environment. </w:t>
      </w:r>
      <w:r w:rsidRPr="009E4194">
        <w:rPr>
          <w:rFonts w:ascii="Times New Roman" w:hAnsi="Times New Roman" w:cs="Times New Roman"/>
          <w:i/>
          <w:sz w:val="24"/>
          <w:szCs w:val="24"/>
        </w:rPr>
        <w:t>Symposia of the Society for Experimental Biology</w:t>
      </w:r>
      <w:r w:rsidRPr="009E4194">
        <w:rPr>
          <w:rFonts w:ascii="Times New Roman" w:hAnsi="Times New Roman" w:cs="Times New Roman"/>
          <w:sz w:val="24"/>
          <w:szCs w:val="24"/>
        </w:rPr>
        <w:t xml:space="preserve">, </w:t>
      </w:r>
      <w:r w:rsidRPr="009E4194">
        <w:rPr>
          <w:rFonts w:ascii="Times New Roman" w:hAnsi="Times New Roman" w:cs="Times New Roman"/>
          <w:b/>
          <w:sz w:val="24"/>
          <w:szCs w:val="24"/>
        </w:rPr>
        <w:t>19</w:t>
      </w:r>
      <w:r w:rsidRPr="009E4194">
        <w:rPr>
          <w:rFonts w:ascii="Times New Roman" w:hAnsi="Times New Roman" w:cs="Times New Roman"/>
          <w:sz w:val="24"/>
          <w:szCs w:val="24"/>
        </w:rPr>
        <w:t>, 205–234.</w:t>
      </w:r>
    </w:p>
    <w:p w:rsidRPr="009E4194" w:rsidR="00AA5A01" w:rsidP="00740DC6" w:rsidRDefault="00AA5A01">
      <w:pPr>
        <w:rPr>
          <w:rFonts w:ascii="Times New Roman" w:hAnsi="Times New Roman" w:cs="Times New Roman"/>
          <w:sz w:val="24"/>
          <w:szCs w:val="24"/>
        </w:rPr>
      </w:pPr>
      <w:r w:rsidRPr="009E4194">
        <w:rPr>
          <w:rFonts w:ascii="Times New Roman" w:hAnsi="Times New Roman" w:cs="Times New Roman"/>
          <w:sz w:val="24"/>
          <w:szCs w:val="24"/>
        </w:rPr>
        <w:t xml:space="preserve">McCarroll D, Loader NJ (2004) Stable isotopes in tree-rings. </w:t>
      </w:r>
      <w:r w:rsidRPr="009E4194">
        <w:rPr>
          <w:rFonts w:ascii="Times New Roman" w:hAnsi="Times New Roman" w:cs="Times New Roman"/>
          <w:i/>
          <w:iCs/>
          <w:sz w:val="24"/>
          <w:szCs w:val="24"/>
        </w:rPr>
        <w:t>Quaternary Science Reviews</w:t>
      </w:r>
      <w:r w:rsidRPr="009E4194">
        <w:rPr>
          <w:rFonts w:ascii="Times New Roman" w:hAnsi="Times New Roman" w:cs="Times New Roman"/>
          <w:iCs/>
          <w:sz w:val="24"/>
          <w:szCs w:val="24"/>
        </w:rPr>
        <w:t>,</w:t>
      </w:r>
      <w:r w:rsidRPr="009E4194">
        <w:rPr>
          <w:rFonts w:ascii="Times New Roman" w:hAnsi="Times New Roman" w:cs="Times New Roman"/>
          <w:i/>
          <w:iCs/>
          <w:sz w:val="24"/>
          <w:szCs w:val="24"/>
        </w:rPr>
        <w:t xml:space="preserve"> </w:t>
      </w:r>
      <w:r w:rsidRPr="009E4194">
        <w:rPr>
          <w:rFonts w:ascii="Times New Roman" w:hAnsi="Times New Roman" w:cs="Times New Roman"/>
          <w:b/>
          <w:bCs/>
          <w:sz w:val="24"/>
          <w:szCs w:val="24"/>
        </w:rPr>
        <w:t>23</w:t>
      </w:r>
      <w:r w:rsidRPr="009E4194">
        <w:rPr>
          <w:rFonts w:ascii="Times New Roman" w:hAnsi="Times New Roman" w:cs="Times New Roman"/>
          <w:bCs/>
          <w:sz w:val="24"/>
          <w:szCs w:val="24"/>
        </w:rPr>
        <w:t xml:space="preserve">, </w:t>
      </w:r>
      <w:r w:rsidRPr="009E4194">
        <w:rPr>
          <w:rFonts w:ascii="Times New Roman" w:hAnsi="Times New Roman" w:cs="Times New Roman"/>
          <w:sz w:val="24"/>
          <w:szCs w:val="24"/>
        </w:rPr>
        <w:t>771–801.</w:t>
      </w:r>
    </w:p>
    <w:p w:rsidRPr="009E4194" w:rsidR="00AA5A01" w:rsidP="00740DC6" w:rsidRDefault="00AA5A01">
      <w:pPr>
        <w:autoSpaceDE w:val="0"/>
        <w:autoSpaceDN w:val="0"/>
        <w:adjustRightInd w:val="0"/>
        <w:rPr>
          <w:rFonts w:ascii="Times New Roman" w:hAnsi="Times New Roman" w:cs="Times New Roman"/>
          <w:color w:val="231F20"/>
          <w:sz w:val="24"/>
          <w:szCs w:val="24"/>
          <w:lang w:val="en-US" w:eastAsia="en-GB"/>
        </w:rPr>
      </w:pPr>
      <w:r w:rsidRPr="009E4194">
        <w:rPr>
          <w:rFonts w:ascii="Times New Roman" w:hAnsi="Times New Roman" w:cs="Times New Roman"/>
          <w:color w:val="231F20"/>
          <w:sz w:val="24"/>
          <w:szCs w:val="24"/>
          <w:lang w:val="en-US" w:eastAsia="en-GB"/>
        </w:rPr>
        <w:t xml:space="preserve">McCarroll D, Pawellek F (2001). Stable carbon isotope ratios of Pinus sylvestris from northern Finland and the potential for extracting a climate signal from long Fennoscandian chronologies. </w:t>
      </w:r>
      <w:r w:rsidRPr="009E4194">
        <w:rPr>
          <w:rFonts w:ascii="Times New Roman" w:hAnsi="Times New Roman" w:cs="Times New Roman"/>
          <w:i/>
          <w:color w:val="231F20"/>
          <w:sz w:val="24"/>
          <w:szCs w:val="24"/>
          <w:lang w:val="en-US" w:eastAsia="en-GB"/>
        </w:rPr>
        <w:t>The Holocene</w:t>
      </w:r>
      <w:r w:rsidRPr="009E4194">
        <w:rPr>
          <w:rFonts w:ascii="Times New Roman" w:hAnsi="Times New Roman" w:cs="Times New Roman"/>
          <w:color w:val="231F20"/>
          <w:sz w:val="24"/>
          <w:szCs w:val="24"/>
          <w:lang w:val="en-US" w:eastAsia="en-GB"/>
        </w:rPr>
        <w:t xml:space="preserve">, </w:t>
      </w:r>
      <w:r w:rsidRPr="009E4194">
        <w:rPr>
          <w:rFonts w:ascii="Times New Roman" w:hAnsi="Times New Roman" w:eastAsia="AdvP44F0BF" w:cs="Times New Roman"/>
          <w:b/>
          <w:color w:val="231F20"/>
          <w:sz w:val="24"/>
          <w:szCs w:val="24"/>
          <w:lang w:val="en-US" w:eastAsia="en-GB"/>
        </w:rPr>
        <w:t>11</w:t>
      </w:r>
      <w:r w:rsidRPr="009E4194">
        <w:rPr>
          <w:rFonts w:ascii="Times New Roman" w:hAnsi="Times New Roman" w:cs="Times New Roman"/>
          <w:color w:val="231F20"/>
          <w:sz w:val="24"/>
          <w:szCs w:val="24"/>
          <w:lang w:val="en-US" w:eastAsia="en-GB"/>
        </w:rPr>
        <w:t>, 517–526.</w:t>
      </w:r>
    </w:p>
    <w:p w:rsidRPr="009E4194" w:rsidR="00AA5A01" w:rsidP="00740DC6" w:rsidRDefault="00AA5A01">
      <w:pPr>
        <w:rPr>
          <w:rFonts w:ascii="Times New Roman" w:hAnsi="Times New Roman" w:cs="Times New Roman"/>
          <w:sz w:val="24"/>
          <w:szCs w:val="24"/>
        </w:rPr>
      </w:pPr>
      <w:r w:rsidRPr="000E5BA2">
        <w:rPr>
          <w:rFonts w:ascii="Times New Roman" w:hAnsi="Times New Roman" w:cs="Times New Roman"/>
          <w:sz w:val="24"/>
          <w:szCs w:val="24"/>
          <w:lang w:val="sv-SE"/>
        </w:rPr>
        <w:t xml:space="preserve">McCarroll D. Gagen MH, Loader N </w:t>
      </w:r>
      <w:r w:rsidRPr="000E5BA2">
        <w:rPr>
          <w:rFonts w:ascii="Times New Roman" w:hAnsi="Times New Roman" w:cs="Times New Roman"/>
          <w:i/>
          <w:sz w:val="24"/>
          <w:szCs w:val="24"/>
          <w:lang w:val="sv-SE"/>
        </w:rPr>
        <w:t>et al.</w:t>
      </w:r>
      <w:r w:rsidRPr="001345BE">
        <w:rPr>
          <w:rFonts w:ascii="Times New Roman" w:hAnsi="Times New Roman" w:cs="Times New Roman"/>
          <w:sz w:val="24"/>
          <w:szCs w:val="24"/>
          <w:lang w:val="sv-SE"/>
        </w:rPr>
        <w:t xml:space="preserve"> </w:t>
      </w:r>
      <w:r w:rsidRPr="009E4194">
        <w:rPr>
          <w:rFonts w:ascii="Times New Roman" w:hAnsi="Times New Roman" w:cs="Times New Roman"/>
          <w:sz w:val="24"/>
          <w:szCs w:val="24"/>
        </w:rPr>
        <w:t xml:space="preserve">(2009) Correction of tree-ring stable carbon isotope chronologies for changes in the carbon dioxide content of the atmosphere. </w:t>
      </w:r>
      <w:r w:rsidRPr="009E4194">
        <w:rPr>
          <w:rFonts w:ascii="Times New Roman" w:hAnsi="Times New Roman" w:cs="Times New Roman"/>
          <w:i/>
          <w:sz w:val="24"/>
          <w:szCs w:val="24"/>
        </w:rPr>
        <w:t>Geochimica et Cosmochimica Acta</w:t>
      </w:r>
      <w:r w:rsidRPr="009E4194">
        <w:rPr>
          <w:rFonts w:ascii="Times New Roman" w:hAnsi="Times New Roman" w:cs="Times New Roman"/>
          <w:sz w:val="24"/>
          <w:szCs w:val="24"/>
        </w:rPr>
        <w:t xml:space="preserve">, </w:t>
      </w:r>
      <w:r w:rsidRPr="009E4194">
        <w:rPr>
          <w:rFonts w:ascii="Times New Roman" w:hAnsi="Times New Roman" w:cs="Times New Roman"/>
          <w:b/>
          <w:sz w:val="24"/>
          <w:szCs w:val="24"/>
        </w:rPr>
        <w:t>73</w:t>
      </w:r>
      <w:r w:rsidRPr="009E4194">
        <w:rPr>
          <w:rFonts w:ascii="Times New Roman" w:hAnsi="Times New Roman" w:cs="Times New Roman"/>
          <w:sz w:val="24"/>
          <w:szCs w:val="24"/>
        </w:rPr>
        <w:t>, 1539–1547.</w:t>
      </w:r>
    </w:p>
    <w:p w:rsidR="00AA5A01" w:rsidP="00740DC6" w:rsidRDefault="00AA5A01">
      <w:pPr>
        <w:rPr>
          <w:ins w:author="University of Wales Swansea" w:date="2013-01-25T16:11:00Z" w:id="407"/>
          <w:rFonts w:ascii="Times New Roman" w:hAnsi="Times New Roman" w:cs="Times New Roman"/>
          <w:sz w:val="24"/>
          <w:szCs w:val="24"/>
        </w:rPr>
      </w:pPr>
      <w:r w:rsidRPr="009E4194">
        <w:rPr>
          <w:rFonts w:ascii="Times New Roman" w:hAnsi="Times New Roman" w:cs="Times New Roman"/>
          <w:sz w:val="24"/>
          <w:szCs w:val="24"/>
        </w:rPr>
        <w:t xml:space="preserve">McCarroll D, Tuovinen M, Campbell R </w:t>
      </w:r>
      <w:r w:rsidRPr="009E4194">
        <w:rPr>
          <w:rFonts w:ascii="Times New Roman" w:hAnsi="Times New Roman" w:cs="Times New Roman"/>
          <w:i/>
          <w:sz w:val="24"/>
          <w:szCs w:val="24"/>
        </w:rPr>
        <w:t>et al.</w:t>
      </w:r>
      <w:r w:rsidRPr="009E4194">
        <w:rPr>
          <w:rFonts w:ascii="Times New Roman" w:hAnsi="Times New Roman" w:cs="Times New Roman"/>
          <w:sz w:val="24"/>
          <w:szCs w:val="24"/>
        </w:rPr>
        <w:t xml:space="preserve"> (2011) A critical evaluation of multi-proxy dendroclimatology in northern Finland. </w:t>
      </w:r>
      <w:r w:rsidRPr="009E4194">
        <w:rPr>
          <w:rFonts w:ascii="Times New Roman" w:hAnsi="Times New Roman" w:cs="Times New Roman"/>
          <w:i/>
          <w:sz w:val="24"/>
          <w:szCs w:val="24"/>
        </w:rPr>
        <w:t>Journal of Quaternary Science</w:t>
      </w:r>
      <w:r w:rsidRPr="009E4194">
        <w:rPr>
          <w:rFonts w:ascii="Times New Roman" w:hAnsi="Times New Roman" w:cs="Times New Roman"/>
          <w:sz w:val="24"/>
          <w:szCs w:val="24"/>
        </w:rPr>
        <w:t xml:space="preserve">, </w:t>
      </w:r>
      <w:r w:rsidRPr="009E4194">
        <w:rPr>
          <w:rFonts w:ascii="Times New Roman" w:hAnsi="Times New Roman" w:cs="Times New Roman"/>
          <w:b/>
          <w:sz w:val="24"/>
          <w:szCs w:val="24"/>
        </w:rPr>
        <w:t>26</w:t>
      </w:r>
      <w:r w:rsidRPr="009E4194">
        <w:rPr>
          <w:rFonts w:ascii="Times New Roman" w:hAnsi="Times New Roman" w:cs="Times New Roman"/>
          <w:sz w:val="24"/>
          <w:szCs w:val="24"/>
        </w:rPr>
        <w:t>, 7-14. doi: 10.1002/jqs.1408</w:t>
      </w:r>
    </w:p>
    <w:p w:rsidRPr="00AA5A01" w:rsidR="00AA5A01" w:rsidP="00192795" w:rsidRDefault="00AA5A01">
      <w:pPr>
        <w:numPr>
          <w:ins w:author="University of Wales Swansea" w:date="2013-01-25T16:11:00Z" w:id="408"/>
        </w:numPr>
        <w:rPr>
          <w:ins w:author="University of Wales Swansea" w:date="2013-01-25T16:11:00Z" w:id="409"/>
          <w:rFonts w:ascii="Times New Roman" w:hAnsi="Times New Roman" w:cs="Times New Roman"/>
          <w:sz w:val="24"/>
          <w:szCs w:val="24"/>
          <w:rPrChange w:author="University of Wales Swansea" w:date="2013-01-25T16:11:00Z" w:id="410">
            <w:rPr>
              <w:ins w:author="University of Wales Swansea" w:date="2013-01-25T16:11:00Z" w:id="411"/>
              <w:rFonts w:cs="Times New Roman"/>
              <w:sz w:val="24"/>
              <w:szCs w:val="24"/>
            </w:rPr>
          </w:rPrChange>
        </w:rPr>
      </w:pPr>
      <w:ins w:author="University of Wales Swansea" w:date="2013-01-25T16:11:00Z" w:id="412">
        <w:r>
          <w:rPr>
            <w:rFonts w:ascii="Times New Roman" w:hAnsi="Times New Roman" w:cs="Times New Roman"/>
            <w:sz w:val="24"/>
            <w:szCs w:val="24"/>
          </w:rPr>
          <w:t>McCarroll D, Loader NJ</w:t>
        </w:r>
      </w:ins>
      <w:ins w:author="University of Wales Swansea" w:date="2013-01-25T16:13:00Z" w:id="413">
        <w:r>
          <w:rPr>
            <w:rFonts w:ascii="Times New Roman" w:hAnsi="Times New Roman" w:cs="Times New Roman"/>
            <w:sz w:val="24"/>
            <w:szCs w:val="24"/>
          </w:rPr>
          <w:t>,</w:t>
        </w:r>
      </w:ins>
      <w:ins w:author="University of Wales Swansea" w:date="2013-01-25T16:11:00Z" w:id="414">
        <w:r>
          <w:rPr>
            <w:rFonts w:ascii="Times New Roman" w:hAnsi="Times New Roman" w:cs="Times New Roman"/>
            <w:sz w:val="24"/>
            <w:szCs w:val="24"/>
          </w:rPr>
          <w:t xml:space="preserve"> Jalkanen R</w:t>
        </w:r>
        <w:r w:rsidRPr="00AA5A01">
          <w:rPr>
            <w:rFonts w:ascii="Times New Roman" w:hAnsi="Times New Roman" w:cs="Times New Roman"/>
            <w:sz w:val="24"/>
            <w:szCs w:val="24"/>
            <w:rPrChange w:author="University of Wales Swansea" w:date="2013-01-25T16:11:00Z" w:id="415">
              <w:rPr>
                <w:rFonts w:cs="Times New Roman"/>
                <w:sz w:val="24"/>
                <w:szCs w:val="24"/>
              </w:rPr>
            </w:rPrChange>
          </w:rPr>
          <w:t xml:space="preserve"> </w:t>
        </w:r>
        <w:r w:rsidRPr="00AA5A01">
          <w:rPr>
            <w:rFonts w:ascii="Times New Roman" w:hAnsi="Times New Roman" w:cs="Times New Roman"/>
            <w:i/>
            <w:sz w:val="24"/>
            <w:szCs w:val="24"/>
            <w:rPrChange w:author="University of Wales Swansea" w:date="2013-01-25T16:13:00Z" w:id="416">
              <w:rPr>
                <w:rFonts w:cs="Times New Roman"/>
                <w:sz w:val="24"/>
                <w:szCs w:val="24"/>
              </w:rPr>
            </w:rPrChange>
          </w:rPr>
          <w:t>et al</w:t>
        </w:r>
        <w:r w:rsidRPr="00AA5A01">
          <w:rPr>
            <w:rFonts w:ascii="Times New Roman" w:hAnsi="Times New Roman" w:cs="Times New Roman"/>
            <w:sz w:val="24"/>
            <w:szCs w:val="24"/>
            <w:rPrChange w:author="University of Wales Swansea" w:date="2013-01-25T16:11:00Z" w:id="417">
              <w:rPr>
                <w:rFonts w:cs="Times New Roman"/>
                <w:sz w:val="24"/>
                <w:szCs w:val="24"/>
              </w:rPr>
            </w:rPrChange>
          </w:rPr>
          <w:t xml:space="preserve">. </w:t>
        </w:r>
        <w:r>
          <w:rPr>
            <w:rFonts w:ascii="Times New Roman" w:hAnsi="Times New Roman" w:cs="Times New Roman"/>
            <w:sz w:val="24"/>
            <w:szCs w:val="24"/>
          </w:rPr>
          <w:t>(2013</w:t>
        </w:r>
        <w:r w:rsidRPr="00AA5A01">
          <w:rPr>
            <w:rFonts w:ascii="Times New Roman" w:hAnsi="Times New Roman" w:cs="Times New Roman"/>
            <w:sz w:val="24"/>
            <w:szCs w:val="24"/>
            <w:rPrChange w:author="University of Wales Swansea" w:date="2013-01-25T16:11:00Z" w:id="418">
              <w:rPr>
                <w:rFonts w:cs="Times New Roman"/>
                <w:sz w:val="24"/>
                <w:szCs w:val="24"/>
              </w:rPr>
            </w:rPrChange>
          </w:rPr>
          <w:t xml:space="preserve">). A 1200-year multi-proxy record of tree growth and summer temperature at the northern pine forest limit of Europe. </w:t>
        </w:r>
        <w:r w:rsidRPr="00AA5A01">
          <w:rPr>
            <w:rFonts w:ascii="Times New Roman" w:hAnsi="Times New Roman" w:cs="Times New Roman"/>
            <w:i/>
            <w:sz w:val="24"/>
            <w:szCs w:val="24"/>
            <w:rPrChange w:author="University of Wales Swansea" w:date="2013-01-25T16:11:00Z" w:id="419">
              <w:rPr>
                <w:rFonts w:cs="Times New Roman"/>
                <w:i/>
                <w:sz w:val="24"/>
                <w:szCs w:val="24"/>
              </w:rPr>
            </w:rPrChange>
          </w:rPr>
          <w:t>The Holocene</w:t>
        </w:r>
        <w:r w:rsidRPr="00AA5A01">
          <w:rPr>
            <w:rFonts w:ascii="Times New Roman" w:hAnsi="Times New Roman" w:cs="Times New Roman"/>
            <w:sz w:val="24"/>
            <w:szCs w:val="24"/>
            <w:rPrChange w:author="University of Wales Swansea" w:date="2013-01-25T16:11:00Z" w:id="420">
              <w:rPr>
                <w:rFonts w:cs="Times New Roman"/>
                <w:sz w:val="24"/>
                <w:szCs w:val="24"/>
              </w:rPr>
            </w:rPrChange>
          </w:rPr>
          <w:t xml:space="preserve">. </w:t>
        </w:r>
      </w:ins>
      <w:ins w:author="University of Wales Swansea" w:date="2013-01-25T16:13:00Z" w:id="421">
        <w:r>
          <w:rPr>
            <w:rFonts w:ascii="Times New Roman" w:hAnsi="Times New Roman" w:cs="Times New Roman"/>
            <w:sz w:val="24"/>
            <w:szCs w:val="24"/>
          </w:rPr>
          <w:t>doi</w:t>
        </w:r>
        <w:r w:rsidRPr="00192795">
          <w:rPr>
            <w:rFonts w:ascii="Times New Roman" w:hAnsi="Times New Roman" w:cs="Times New Roman"/>
            <w:sz w:val="24"/>
            <w:szCs w:val="24"/>
          </w:rPr>
          <w:t>: 10.1177/0959683612467483</w:t>
        </w:r>
      </w:ins>
    </w:p>
    <w:p w:rsidRPr="00192795" w:rsidR="00AA5A01" w:rsidDel="00522164" w:rsidP="00740DC6" w:rsidRDefault="00AA5A01">
      <w:pPr>
        <w:rPr>
          <w:del w:author="University of Wales Swansea" w:date="2013-01-25T16:14:00Z" w:id="422"/>
          <w:rFonts w:ascii="Times New Roman" w:hAnsi="Times New Roman" w:cs="Times New Roman"/>
          <w:sz w:val="24"/>
          <w:szCs w:val="24"/>
        </w:rPr>
      </w:pPr>
    </w:p>
    <w:p w:rsidRPr="009E4194" w:rsidR="00AA5A01" w:rsidP="00740DC6" w:rsidRDefault="00AA5A01">
      <w:pPr>
        <w:rPr>
          <w:rFonts w:ascii="Times New Roman" w:hAnsi="Times New Roman" w:cs="Times New Roman"/>
          <w:sz w:val="24"/>
          <w:szCs w:val="24"/>
        </w:rPr>
      </w:pPr>
      <w:r w:rsidRPr="009E4194">
        <w:rPr>
          <w:rFonts w:ascii="Times New Roman" w:hAnsi="Times New Roman" w:cs="Times New Roman"/>
          <w:sz w:val="24"/>
          <w:szCs w:val="24"/>
        </w:rPr>
        <w:t xml:space="preserve">National Research Council (NRC) (2006) </w:t>
      </w:r>
      <w:r w:rsidRPr="009E4194">
        <w:rPr>
          <w:rFonts w:ascii="Times New Roman" w:hAnsi="Times New Roman" w:cs="Times New Roman"/>
          <w:i/>
          <w:sz w:val="24"/>
          <w:szCs w:val="24"/>
        </w:rPr>
        <w:t>Surface Temperature Reconstructions for the Last 2,000 Years</w:t>
      </w:r>
      <w:r w:rsidRPr="009E4194">
        <w:rPr>
          <w:rFonts w:ascii="Times New Roman" w:hAnsi="Times New Roman" w:cs="Times New Roman"/>
          <w:sz w:val="24"/>
          <w:szCs w:val="24"/>
        </w:rPr>
        <w:t>. The National Academies, Washington, USA.</w:t>
      </w:r>
    </w:p>
    <w:p w:rsidRPr="009E4194" w:rsidR="00AA5A01" w:rsidP="00740DC6" w:rsidRDefault="00AA5A01">
      <w:pPr>
        <w:rPr>
          <w:rFonts w:ascii="Times New Roman" w:hAnsi="Times New Roman" w:cs="Times New Roman"/>
          <w:sz w:val="24"/>
          <w:szCs w:val="24"/>
        </w:rPr>
      </w:pPr>
      <w:r w:rsidRPr="009E4194">
        <w:rPr>
          <w:rFonts w:ascii="Times New Roman" w:hAnsi="Times New Roman" w:cs="Times New Roman"/>
          <w:sz w:val="24"/>
          <w:szCs w:val="24"/>
        </w:rPr>
        <w:t xml:space="preserve">Ogée J, Barbour MM, Wingate L </w:t>
      </w:r>
      <w:r w:rsidRPr="009E4194">
        <w:rPr>
          <w:rFonts w:ascii="Times New Roman" w:hAnsi="Times New Roman" w:cs="Times New Roman"/>
          <w:i/>
          <w:sz w:val="24"/>
          <w:szCs w:val="24"/>
        </w:rPr>
        <w:t>et al.</w:t>
      </w:r>
      <w:r w:rsidRPr="009E4194">
        <w:rPr>
          <w:rFonts w:ascii="Times New Roman" w:hAnsi="Times New Roman" w:cs="Times New Roman"/>
          <w:sz w:val="24"/>
          <w:szCs w:val="24"/>
        </w:rPr>
        <w:t xml:space="preserve"> (2009) </w:t>
      </w:r>
      <w:r w:rsidRPr="009E4194">
        <w:rPr>
          <w:rFonts w:ascii="Times New Roman" w:hAnsi="Times New Roman" w:cs="Times New Roman"/>
          <w:bCs/>
          <w:sz w:val="24"/>
          <w:szCs w:val="24"/>
        </w:rPr>
        <w:t xml:space="preserve">A Single-Substrate Model To Interpret Intra-Annual Stable Isotope Signals In Tree-Ring Cellulose. </w:t>
      </w:r>
      <w:r w:rsidRPr="009E4194">
        <w:rPr>
          <w:rFonts w:ascii="Times New Roman" w:hAnsi="Times New Roman" w:cs="Times New Roman"/>
          <w:i/>
          <w:iCs/>
          <w:sz w:val="24"/>
          <w:szCs w:val="24"/>
        </w:rPr>
        <w:t>Plant, Cell And Environment</w:t>
      </w:r>
      <w:r w:rsidRPr="009E4194">
        <w:rPr>
          <w:rFonts w:ascii="Times New Roman" w:hAnsi="Times New Roman" w:cs="Times New Roman"/>
          <w:iCs/>
          <w:sz w:val="24"/>
          <w:szCs w:val="24"/>
        </w:rPr>
        <w:t>,</w:t>
      </w:r>
      <w:r w:rsidRPr="009E4194">
        <w:rPr>
          <w:rFonts w:ascii="Times New Roman" w:hAnsi="Times New Roman" w:cs="Times New Roman"/>
          <w:i/>
          <w:iCs/>
          <w:sz w:val="24"/>
          <w:szCs w:val="24"/>
        </w:rPr>
        <w:t xml:space="preserve"> </w:t>
      </w:r>
      <w:r w:rsidRPr="009E4194">
        <w:rPr>
          <w:rFonts w:ascii="Times New Roman" w:hAnsi="Times New Roman" w:cs="Times New Roman"/>
          <w:b/>
          <w:bCs/>
          <w:sz w:val="24"/>
          <w:szCs w:val="24"/>
        </w:rPr>
        <w:t>32</w:t>
      </w:r>
      <w:r w:rsidRPr="009E4194">
        <w:rPr>
          <w:rFonts w:ascii="Times New Roman" w:hAnsi="Times New Roman" w:cs="Times New Roman"/>
          <w:sz w:val="24"/>
          <w:szCs w:val="24"/>
        </w:rPr>
        <w:t>, 1071–1090.</w:t>
      </w:r>
    </w:p>
    <w:p w:rsidRPr="009E4194" w:rsidR="00AA5A01" w:rsidP="00740DC6" w:rsidRDefault="00AA5A01">
      <w:pPr>
        <w:rPr>
          <w:rFonts w:ascii="Times New Roman" w:hAnsi="Times New Roman" w:cs="Times New Roman"/>
          <w:sz w:val="24"/>
          <w:szCs w:val="24"/>
        </w:rPr>
      </w:pPr>
      <w:r w:rsidRPr="009E4194">
        <w:rPr>
          <w:rFonts w:ascii="Times New Roman" w:hAnsi="Times New Roman" w:cs="Times New Roman"/>
          <w:sz w:val="24"/>
          <w:szCs w:val="24"/>
        </w:rPr>
        <w:t xml:space="preserve">Rinne KT, Loader NJ, Switsur VR, Treydte K, Waterhouse JS (2010). Investigating the influence of sulfur dioxide on the stable isotope ratios of tree-rings. </w:t>
      </w:r>
      <w:r w:rsidRPr="009E4194">
        <w:rPr>
          <w:rFonts w:ascii="Times New Roman" w:hAnsi="Times New Roman" w:cs="Times New Roman"/>
          <w:i/>
          <w:sz w:val="24"/>
          <w:szCs w:val="24"/>
        </w:rPr>
        <w:t>Geochimica et Cosmochimica Acta</w:t>
      </w:r>
      <w:r w:rsidRPr="009E4194">
        <w:rPr>
          <w:rFonts w:ascii="Times New Roman" w:hAnsi="Times New Roman" w:cs="Times New Roman"/>
          <w:sz w:val="24"/>
          <w:szCs w:val="24"/>
        </w:rPr>
        <w:t xml:space="preserve">, </w:t>
      </w:r>
      <w:r w:rsidRPr="009E4194">
        <w:rPr>
          <w:rFonts w:ascii="Times New Roman" w:hAnsi="Times New Roman" w:cs="Times New Roman"/>
          <w:b/>
          <w:sz w:val="24"/>
          <w:szCs w:val="24"/>
        </w:rPr>
        <w:t>74</w:t>
      </w:r>
      <w:r w:rsidRPr="009E4194">
        <w:rPr>
          <w:rFonts w:ascii="Times New Roman" w:hAnsi="Times New Roman" w:cs="Times New Roman"/>
          <w:sz w:val="24"/>
          <w:szCs w:val="24"/>
        </w:rPr>
        <w:t>, 2327–2339.</w:t>
      </w:r>
    </w:p>
    <w:p w:rsidRPr="009E4194" w:rsidR="00AA5A01" w:rsidP="00740DC6" w:rsidRDefault="00AA5A01">
      <w:pPr>
        <w:rPr>
          <w:rFonts w:ascii="Times New Roman" w:hAnsi="Times New Roman" w:cs="Times New Roman"/>
          <w:sz w:val="24"/>
          <w:szCs w:val="24"/>
        </w:rPr>
      </w:pPr>
      <w:r w:rsidRPr="009E4194">
        <w:rPr>
          <w:rFonts w:ascii="Times New Roman" w:hAnsi="Times New Roman" w:cs="Times New Roman"/>
          <w:sz w:val="24"/>
          <w:szCs w:val="24"/>
        </w:rPr>
        <w:t xml:space="preserve">Robertson I, Switsur VR, Carter AHC, Barker AC, Waterhouse JS, Briffa KR, Jones PD (1997a). Signal strength and climate relationships in the </w:t>
      </w:r>
      <w:r w:rsidRPr="009E4194">
        <w:rPr>
          <w:rFonts w:ascii="Times New Roman" w:hAnsi="Times New Roman" w:cs="Times New Roman"/>
          <w:sz w:val="24"/>
          <w:szCs w:val="24"/>
          <w:vertAlign w:val="superscript"/>
        </w:rPr>
        <w:t>13</w:t>
      </w:r>
      <w:r w:rsidRPr="009E4194">
        <w:rPr>
          <w:rFonts w:ascii="Times New Roman" w:hAnsi="Times New Roman" w:cs="Times New Roman"/>
          <w:sz w:val="24"/>
          <w:szCs w:val="24"/>
        </w:rPr>
        <w:t>C/</w:t>
      </w:r>
      <w:r w:rsidRPr="009E4194">
        <w:rPr>
          <w:rFonts w:ascii="Times New Roman" w:hAnsi="Times New Roman" w:cs="Times New Roman"/>
          <w:sz w:val="24"/>
          <w:szCs w:val="24"/>
          <w:vertAlign w:val="superscript"/>
        </w:rPr>
        <w:t>12</w:t>
      </w:r>
      <w:r w:rsidRPr="009E4194">
        <w:rPr>
          <w:rFonts w:ascii="Times New Roman" w:hAnsi="Times New Roman" w:cs="Times New Roman"/>
          <w:sz w:val="24"/>
          <w:szCs w:val="24"/>
        </w:rPr>
        <w:t xml:space="preserve">C ratios of tree-ring cellulose from oak in east England. </w:t>
      </w:r>
      <w:r w:rsidRPr="009E4194">
        <w:rPr>
          <w:rFonts w:ascii="Times New Roman" w:hAnsi="Times New Roman" w:cs="Times New Roman"/>
          <w:i/>
          <w:sz w:val="24"/>
          <w:szCs w:val="24"/>
        </w:rPr>
        <w:t>Journal of Geophysical Research</w:t>
      </w:r>
      <w:r w:rsidRPr="009E4194">
        <w:rPr>
          <w:rFonts w:ascii="Times New Roman" w:hAnsi="Times New Roman" w:cs="Times New Roman"/>
          <w:sz w:val="24"/>
          <w:szCs w:val="24"/>
        </w:rPr>
        <w:t xml:space="preserve">, </w:t>
      </w:r>
      <w:r w:rsidRPr="009E4194">
        <w:rPr>
          <w:rFonts w:ascii="Times New Roman" w:hAnsi="Times New Roman" w:cs="Times New Roman"/>
          <w:b/>
          <w:sz w:val="24"/>
          <w:szCs w:val="24"/>
        </w:rPr>
        <w:t>102</w:t>
      </w:r>
      <w:r w:rsidRPr="009E4194">
        <w:rPr>
          <w:rFonts w:ascii="Times New Roman" w:hAnsi="Times New Roman" w:cs="Times New Roman"/>
          <w:sz w:val="24"/>
          <w:szCs w:val="24"/>
        </w:rPr>
        <w:t xml:space="preserve">, 19507-19516. </w:t>
      </w:r>
    </w:p>
    <w:p w:rsidRPr="009E4194" w:rsidR="00AA5A01" w:rsidP="00740DC6" w:rsidRDefault="00AA5A01">
      <w:pPr>
        <w:rPr>
          <w:rFonts w:ascii="Times New Roman" w:hAnsi="Times New Roman" w:cs="Times New Roman"/>
          <w:sz w:val="24"/>
          <w:szCs w:val="24"/>
        </w:rPr>
      </w:pPr>
      <w:r w:rsidRPr="009E4194">
        <w:rPr>
          <w:rFonts w:ascii="Times New Roman" w:hAnsi="Times New Roman" w:cs="Times New Roman"/>
          <w:sz w:val="24"/>
          <w:szCs w:val="24"/>
        </w:rPr>
        <w:t xml:space="preserve">Robertson I, Rolfe J, Switsur VR, Carter AHC, Hall MA, Barker AC, Waterhouse JS (1997b) Signal strength and climate relationships in the </w:t>
      </w:r>
      <w:r w:rsidRPr="009E4194">
        <w:rPr>
          <w:rFonts w:ascii="Times New Roman" w:hAnsi="Times New Roman" w:cs="Times New Roman"/>
          <w:sz w:val="24"/>
          <w:szCs w:val="24"/>
          <w:vertAlign w:val="superscript"/>
        </w:rPr>
        <w:t>13</w:t>
      </w:r>
      <w:r w:rsidRPr="009E4194">
        <w:rPr>
          <w:rFonts w:ascii="Times New Roman" w:hAnsi="Times New Roman" w:cs="Times New Roman"/>
          <w:sz w:val="24"/>
          <w:szCs w:val="24"/>
        </w:rPr>
        <w:t>C/</w:t>
      </w:r>
      <w:r w:rsidRPr="009E4194">
        <w:rPr>
          <w:rFonts w:ascii="Times New Roman" w:hAnsi="Times New Roman" w:cs="Times New Roman"/>
          <w:sz w:val="24"/>
          <w:szCs w:val="24"/>
          <w:vertAlign w:val="superscript"/>
        </w:rPr>
        <w:t>12</w:t>
      </w:r>
      <w:r w:rsidRPr="009E4194">
        <w:rPr>
          <w:rFonts w:ascii="Times New Roman" w:hAnsi="Times New Roman" w:cs="Times New Roman"/>
          <w:sz w:val="24"/>
          <w:szCs w:val="24"/>
        </w:rPr>
        <w:t xml:space="preserve">C ratios of tree-ring cellulose from oak in southwest Finland. </w:t>
      </w:r>
      <w:r w:rsidRPr="009E4194">
        <w:rPr>
          <w:rFonts w:ascii="Times New Roman" w:hAnsi="Times New Roman" w:cs="Times New Roman"/>
          <w:i/>
          <w:sz w:val="24"/>
          <w:szCs w:val="24"/>
        </w:rPr>
        <w:t>Geophysical Research Letters</w:t>
      </w:r>
      <w:r w:rsidRPr="009E4194">
        <w:rPr>
          <w:rFonts w:ascii="Times New Roman" w:hAnsi="Times New Roman" w:cs="Times New Roman"/>
          <w:sz w:val="24"/>
          <w:szCs w:val="24"/>
        </w:rPr>
        <w:t>,</w:t>
      </w:r>
      <w:r w:rsidRPr="009E4194">
        <w:rPr>
          <w:rFonts w:ascii="Times New Roman" w:hAnsi="Times New Roman" w:cs="Times New Roman"/>
          <w:i/>
          <w:sz w:val="24"/>
          <w:szCs w:val="24"/>
        </w:rPr>
        <w:t xml:space="preserve"> </w:t>
      </w:r>
      <w:r w:rsidRPr="009E4194">
        <w:rPr>
          <w:rFonts w:ascii="Times New Roman" w:hAnsi="Times New Roman" w:cs="Times New Roman"/>
          <w:b/>
          <w:sz w:val="24"/>
          <w:szCs w:val="24"/>
        </w:rPr>
        <w:t>24</w:t>
      </w:r>
      <w:r w:rsidRPr="009E4194">
        <w:rPr>
          <w:rFonts w:ascii="Times New Roman" w:hAnsi="Times New Roman" w:cs="Times New Roman"/>
          <w:sz w:val="24"/>
          <w:szCs w:val="24"/>
        </w:rPr>
        <w:t>, 1487-1490.</w:t>
      </w:r>
    </w:p>
    <w:p w:rsidRPr="009E4194" w:rsidR="00AA5A01" w:rsidP="00740DC6" w:rsidRDefault="00AA5A01">
      <w:pPr>
        <w:rPr>
          <w:rFonts w:ascii="Times New Roman" w:hAnsi="Times New Roman" w:cs="Times New Roman"/>
          <w:sz w:val="24"/>
          <w:szCs w:val="24"/>
        </w:rPr>
      </w:pPr>
      <w:r w:rsidRPr="009E4194">
        <w:rPr>
          <w:rFonts w:ascii="Times New Roman" w:hAnsi="Times New Roman" w:cs="Times New Roman"/>
          <w:sz w:val="24"/>
          <w:szCs w:val="24"/>
        </w:rPr>
        <w:t xml:space="preserve">Royer DL (2001) Stomatal density and stomatal index as indicators of paleoatmospheric CO2 concentration. </w:t>
      </w:r>
      <w:r w:rsidRPr="009E4194">
        <w:rPr>
          <w:rFonts w:ascii="Times New Roman" w:hAnsi="Times New Roman" w:cs="Times New Roman"/>
          <w:i/>
          <w:sz w:val="24"/>
          <w:szCs w:val="24"/>
        </w:rPr>
        <w:t>Review of Palaeobotany and Palynology</w:t>
      </w:r>
      <w:r w:rsidRPr="009E4194">
        <w:rPr>
          <w:rFonts w:ascii="Times New Roman" w:hAnsi="Times New Roman" w:cs="Times New Roman"/>
          <w:sz w:val="24"/>
          <w:szCs w:val="24"/>
        </w:rPr>
        <w:t xml:space="preserve">, </w:t>
      </w:r>
      <w:r w:rsidRPr="009E4194">
        <w:rPr>
          <w:rFonts w:ascii="Times New Roman" w:hAnsi="Times New Roman" w:cs="Times New Roman"/>
          <w:b/>
          <w:sz w:val="24"/>
          <w:szCs w:val="24"/>
        </w:rPr>
        <w:t>114</w:t>
      </w:r>
      <w:r w:rsidRPr="009E4194">
        <w:rPr>
          <w:rFonts w:ascii="Times New Roman" w:hAnsi="Times New Roman" w:cs="Times New Roman"/>
          <w:sz w:val="24"/>
          <w:szCs w:val="24"/>
        </w:rPr>
        <w:t>, 1-28.</w:t>
      </w:r>
    </w:p>
    <w:p w:rsidRPr="009E4194" w:rsidR="00AA5A01" w:rsidP="00740DC6" w:rsidRDefault="00AA5A01">
      <w:pPr>
        <w:rPr>
          <w:rFonts w:ascii="Times New Roman" w:hAnsi="Times New Roman" w:cs="Times New Roman"/>
          <w:sz w:val="24"/>
          <w:szCs w:val="24"/>
          <w:lang w:val="en-US"/>
        </w:rPr>
      </w:pPr>
      <w:r w:rsidRPr="009E4194">
        <w:rPr>
          <w:rFonts w:ascii="Times New Roman" w:hAnsi="Times New Roman" w:cs="Times New Roman"/>
          <w:sz w:val="24"/>
          <w:szCs w:val="24"/>
        </w:rPr>
        <w:t xml:space="preserve">Ryan M (1991) Effects of climate change on plant respiration. </w:t>
      </w:r>
      <w:r w:rsidRPr="009E4194">
        <w:rPr>
          <w:rFonts w:ascii="Times New Roman" w:hAnsi="Times New Roman" w:cs="Times New Roman"/>
          <w:i/>
          <w:iCs/>
          <w:sz w:val="24"/>
          <w:szCs w:val="24"/>
        </w:rPr>
        <w:t xml:space="preserve">Ecological </w:t>
      </w:r>
      <w:r w:rsidRPr="009E4194">
        <w:rPr>
          <w:rFonts w:ascii="Times New Roman" w:hAnsi="Times New Roman" w:cs="Times New Roman"/>
          <w:i/>
          <w:iCs/>
          <w:sz w:val="24"/>
          <w:szCs w:val="24"/>
          <w:lang w:val="en-US"/>
        </w:rPr>
        <w:t>Applications</w:t>
      </w:r>
      <w:r w:rsidRPr="009E4194">
        <w:rPr>
          <w:rFonts w:ascii="Times New Roman" w:hAnsi="Times New Roman" w:cs="Times New Roman"/>
          <w:sz w:val="24"/>
          <w:szCs w:val="24"/>
          <w:lang w:val="en-US"/>
        </w:rPr>
        <w:t xml:space="preserve">, </w:t>
      </w:r>
      <w:r w:rsidRPr="009E4194">
        <w:rPr>
          <w:rFonts w:ascii="Times New Roman" w:hAnsi="Times New Roman" w:cs="Times New Roman"/>
          <w:b/>
          <w:sz w:val="24"/>
          <w:szCs w:val="24"/>
          <w:lang w:val="en-US"/>
        </w:rPr>
        <w:t>1</w:t>
      </w:r>
      <w:r w:rsidRPr="009E4194">
        <w:rPr>
          <w:rFonts w:ascii="Times New Roman" w:hAnsi="Times New Roman" w:cs="Times New Roman"/>
          <w:sz w:val="24"/>
          <w:szCs w:val="24"/>
          <w:lang w:val="en-US"/>
        </w:rPr>
        <w:t>, 157–167.</w:t>
      </w:r>
    </w:p>
    <w:p w:rsidRPr="009E4194" w:rsidR="00AA5A01" w:rsidP="00740DC6" w:rsidRDefault="00AA5A01">
      <w:pPr>
        <w:rPr>
          <w:rFonts w:ascii="Times New Roman" w:hAnsi="Times New Roman" w:cs="Times New Roman"/>
          <w:sz w:val="24"/>
          <w:szCs w:val="24"/>
        </w:rPr>
      </w:pPr>
      <w:r w:rsidRPr="009E4194">
        <w:rPr>
          <w:rFonts w:ascii="Times New Roman" w:hAnsi="Times New Roman" w:cs="Times New Roman"/>
          <w:sz w:val="24"/>
          <w:szCs w:val="24"/>
          <w:lang w:val="de-DE"/>
        </w:rPr>
        <w:t xml:space="preserve">Saurer M, Borella S, Schweingruber F, Siegwolf R (1997) </w:t>
      </w:r>
      <w:r w:rsidRPr="009E4194">
        <w:rPr>
          <w:rFonts w:ascii="Times New Roman" w:hAnsi="Times New Roman" w:cs="Times New Roman"/>
          <w:sz w:val="24"/>
          <w:szCs w:val="24"/>
        </w:rPr>
        <w:t xml:space="preserve">Stable carbon isotopes in tree-rings of beech: climatic versus site-related influences. </w:t>
      </w:r>
      <w:r w:rsidRPr="009E4194">
        <w:rPr>
          <w:rFonts w:ascii="Times New Roman" w:hAnsi="Times New Roman" w:cs="Times New Roman"/>
          <w:i/>
          <w:sz w:val="24"/>
          <w:szCs w:val="24"/>
        </w:rPr>
        <w:t>Trees</w:t>
      </w:r>
      <w:r w:rsidRPr="009E4194">
        <w:rPr>
          <w:rFonts w:ascii="Times New Roman" w:hAnsi="Times New Roman" w:cs="Times New Roman"/>
          <w:sz w:val="24"/>
          <w:szCs w:val="24"/>
        </w:rPr>
        <w:t xml:space="preserve">, </w:t>
      </w:r>
      <w:r w:rsidRPr="009E4194">
        <w:rPr>
          <w:rFonts w:ascii="Times New Roman" w:hAnsi="Times New Roman" w:cs="Times New Roman"/>
          <w:b/>
          <w:sz w:val="24"/>
          <w:szCs w:val="24"/>
        </w:rPr>
        <w:t>11</w:t>
      </w:r>
      <w:r w:rsidRPr="009E4194">
        <w:rPr>
          <w:rFonts w:ascii="Times New Roman" w:hAnsi="Times New Roman" w:cs="Times New Roman"/>
          <w:sz w:val="24"/>
          <w:szCs w:val="24"/>
        </w:rPr>
        <w:t>, 291–297.</w:t>
      </w:r>
    </w:p>
    <w:p w:rsidRPr="009E4194" w:rsidR="00AA5A01" w:rsidP="00740DC6" w:rsidRDefault="00AA5A01">
      <w:pPr>
        <w:rPr>
          <w:rFonts w:ascii="Times New Roman" w:hAnsi="Times New Roman" w:cs="Times New Roman"/>
          <w:sz w:val="24"/>
          <w:szCs w:val="24"/>
        </w:rPr>
      </w:pPr>
      <w:r w:rsidRPr="009E4194">
        <w:rPr>
          <w:rFonts w:ascii="Times New Roman" w:hAnsi="Times New Roman" w:cs="Times New Roman"/>
          <w:sz w:val="24"/>
          <w:szCs w:val="24"/>
        </w:rPr>
        <w:t xml:space="preserve">Saurer M, Siegwolf RTW, Schweingruber FH (2004) Carbon isotope discrimination indicates improving water-use efficiency of trees in northern Eurasia over the last 100 years. </w:t>
      </w:r>
      <w:r w:rsidRPr="009E4194">
        <w:rPr>
          <w:rFonts w:ascii="Times New Roman" w:hAnsi="Times New Roman" w:cs="Times New Roman"/>
          <w:i/>
          <w:sz w:val="24"/>
          <w:szCs w:val="24"/>
        </w:rPr>
        <w:t>Global Change Biology</w:t>
      </w:r>
      <w:r w:rsidRPr="009E4194">
        <w:rPr>
          <w:rFonts w:ascii="Times New Roman" w:hAnsi="Times New Roman" w:cs="Times New Roman"/>
          <w:sz w:val="24"/>
          <w:szCs w:val="24"/>
        </w:rPr>
        <w:t xml:space="preserve">, </w:t>
      </w:r>
      <w:r w:rsidRPr="009E4194">
        <w:rPr>
          <w:rFonts w:ascii="Times New Roman" w:hAnsi="Times New Roman" w:cs="Times New Roman"/>
          <w:b/>
          <w:sz w:val="24"/>
          <w:szCs w:val="24"/>
        </w:rPr>
        <w:t>10</w:t>
      </w:r>
      <w:r w:rsidRPr="009E4194">
        <w:rPr>
          <w:rFonts w:ascii="Times New Roman" w:hAnsi="Times New Roman" w:cs="Times New Roman"/>
          <w:sz w:val="24"/>
          <w:szCs w:val="24"/>
        </w:rPr>
        <w:t>, 2109–2120.</w:t>
      </w:r>
    </w:p>
    <w:p w:rsidRPr="009E4194" w:rsidR="00AA5A01" w:rsidP="00740DC6" w:rsidRDefault="00AA5A01">
      <w:pPr>
        <w:rPr>
          <w:rFonts w:ascii="Times New Roman" w:hAnsi="Times New Roman" w:cs="Times New Roman"/>
          <w:sz w:val="24"/>
          <w:szCs w:val="24"/>
        </w:rPr>
      </w:pPr>
      <w:r w:rsidRPr="009E4194">
        <w:rPr>
          <w:rFonts w:ascii="Times New Roman" w:hAnsi="Times New Roman" w:cs="Times New Roman"/>
          <w:sz w:val="24"/>
          <w:szCs w:val="24"/>
        </w:rPr>
        <w:t xml:space="preserve">Sellers P, Randall D, Collatz G (1996) A revised landsurface parameterization (SiB2) for atmospheric GCMs. Part I. Model formulation. </w:t>
      </w:r>
      <w:r w:rsidRPr="009E4194">
        <w:rPr>
          <w:rFonts w:ascii="Times New Roman" w:hAnsi="Times New Roman" w:cs="Times New Roman"/>
          <w:i/>
          <w:sz w:val="24"/>
          <w:szCs w:val="24"/>
        </w:rPr>
        <w:t>Journal of Climate</w:t>
      </w:r>
      <w:r w:rsidRPr="009E4194">
        <w:rPr>
          <w:rFonts w:ascii="Times New Roman" w:hAnsi="Times New Roman" w:cs="Times New Roman"/>
          <w:sz w:val="24"/>
          <w:szCs w:val="24"/>
        </w:rPr>
        <w:t xml:space="preserve">, </w:t>
      </w:r>
      <w:r w:rsidRPr="009E4194">
        <w:rPr>
          <w:rFonts w:ascii="Times New Roman" w:hAnsi="Times New Roman" w:cs="Times New Roman"/>
          <w:b/>
          <w:sz w:val="24"/>
          <w:szCs w:val="24"/>
        </w:rPr>
        <w:t>9</w:t>
      </w:r>
      <w:r w:rsidRPr="009E4194">
        <w:rPr>
          <w:rFonts w:ascii="Times New Roman" w:hAnsi="Times New Roman" w:cs="Times New Roman"/>
          <w:sz w:val="24"/>
          <w:szCs w:val="24"/>
        </w:rPr>
        <w:t>, 676–705.</w:t>
      </w:r>
    </w:p>
    <w:p w:rsidRPr="009E4194" w:rsidR="00AA5A01" w:rsidP="00740DC6" w:rsidRDefault="00AA5A01">
      <w:pPr>
        <w:rPr>
          <w:rFonts w:ascii="Times New Roman" w:hAnsi="Times New Roman" w:cs="Times New Roman"/>
          <w:sz w:val="24"/>
          <w:szCs w:val="24"/>
        </w:rPr>
      </w:pPr>
      <w:r w:rsidRPr="009E4194">
        <w:rPr>
          <w:rFonts w:ascii="Times New Roman" w:hAnsi="Times New Roman" w:cs="Times New Roman"/>
          <w:sz w:val="24"/>
          <w:szCs w:val="24"/>
        </w:rPr>
        <w:t xml:space="preserve">Sheffield J, Goteti G, Wood E (2006) Development of a 50-year high-resolution global dataset of meteorological forcings for land surface modelling. </w:t>
      </w:r>
      <w:r w:rsidRPr="009E4194">
        <w:rPr>
          <w:rFonts w:ascii="Times New Roman" w:hAnsi="Times New Roman" w:cs="Times New Roman"/>
          <w:i/>
          <w:sz w:val="24"/>
          <w:szCs w:val="24"/>
        </w:rPr>
        <w:t>Journal of Climate</w:t>
      </w:r>
      <w:r w:rsidRPr="009E4194">
        <w:rPr>
          <w:rFonts w:ascii="Times New Roman" w:hAnsi="Times New Roman" w:cs="Times New Roman"/>
          <w:sz w:val="24"/>
          <w:szCs w:val="24"/>
        </w:rPr>
        <w:t xml:space="preserve">, </w:t>
      </w:r>
      <w:r w:rsidRPr="009E4194">
        <w:rPr>
          <w:rFonts w:ascii="Times New Roman" w:hAnsi="Times New Roman" w:cs="Times New Roman"/>
          <w:b/>
          <w:sz w:val="24"/>
          <w:szCs w:val="24"/>
        </w:rPr>
        <w:t>19</w:t>
      </w:r>
      <w:r w:rsidRPr="009E4194">
        <w:rPr>
          <w:rFonts w:ascii="Times New Roman" w:hAnsi="Times New Roman" w:cs="Times New Roman"/>
          <w:sz w:val="24"/>
          <w:szCs w:val="24"/>
        </w:rPr>
        <w:t>, 3088–3111.</w:t>
      </w:r>
    </w:p>
    <w:p w:rsidRPr="009E4194" w:rsidR="00AA5A01" w:rsidP="00740DC6" w:rsidRDefault="00AA5A01">
      <w:pPr>
        <w:rPr>
          <w:rFonts w:ascii="Times New Roman" w:hAnsi="Times New Roman" w:cs="Times New Roman"/>
          <w:sz w:val="24"/>
          <w:szCs w:val="24"/>
        </w:rPr>
      </w:pPr>
      <w:r w:rsidRPr="009E4194">
        <w:rPr>
          <w:rFonts w:ascii="Times New Roman" w:hAnsi="Times New Roman" w:cs="Times New Roman"/>
          <w:sz w:val="24"/>
          <w:szCs w:val="24"/>
        </w:rPr>
        <w:t xml:space="preserve">Suits NS, Denning AS, Berry JA, Still CJ, Kaduk J,Miller JB, Baker IT (2005) Simulation of carbon isotope discrimination of the terrestrial biosphere. </w:t>
      </w:r>
      <w:r w:rsidRPr="009E4194">
        <w:rPr>
          <w:rFonts w:ascii="Times New Roman" w:hAnsi="Times New Roman" w:cs="Times New Roman"/>
          <w:i/>
          <w:sz w:val="24"/>
          <w:szCs w:val="24"/>
        </w:rPr>
        <w:t>Global Biogeochemical Cycles</w:t>
      </w:r>
      <w:r w:rsidRPr="009E4194">
        <w:rPr>
          <w:rFonts w:ascii="Times New Roman" w:hAnsi="Times New Roman" w:cs="Times New Roman"/>
          <w:sz w:val="24"/>
          <w:szCs w:val="24"/>
        </w:rPr>
        <w:t xml:space="preserve">, </w:t>
      </w:r>
      <w:r w:rsidRPr="009E4194">
        <w:rPr>
          <w:rFonts w:ascii="Times New Roman" w:hAnsi="Times New Roman" w:cs="Times New Roman"/>
          <w:b/>
          <w:sz w:val="24"/>
          <w:szCs w:val="24"/>
        </w:rPr>
        <w:t>19</w:t>
      </w:r>
      <w:r w:rsidRPr="009E4194">
        <w:rPr>
          <w:rFonts w:ascii="Times New Roman" w:hAnsi="Times New Roman" w:cs="Times New Roman"/>
          <w:sz w:val="24"/>
          <w:szCs w:val="24"/>
        </w:rPr>
        <w:t>, GB1017, doi:10.1029/2003GB002141.</w:t>
      </w:r>
    </w:p>
    <w:p w:rsidRPr="009E4194" w:rsidR="00AA5A01" w:rsidP="00740DC6" w:rsidRDefault="00AA5A01">
      <w:pPr>
        <w:rPr>
          <w:rFonts w:ascii="Times New Roman" w:hAnsi="Times New Roman" w:cs="Times New Roman"/>
          <w:sz w:val="24"/>
          <w:szCs w:val="24"/>
          <w:lang w:eastAsia="en-GB"/>
        </w:rPr>
      </w:pPr>
      <w:r w:rsidRPr="009E4194">
        <w:rPr>
          <w:rFonts w:ascii="Times New Roman" w:hAnsi="Times New Roman" w:cs="Times New Roman"/>
          <w:bCs/>
          <w:sz w:val="24"/>
          <w:szCs w:val="24"/>
          <w:lang w:eastAsia="en-GB"/>
        </w:rPr>
        <w:t>Treydte K</w:t>
      </w:r>
      <w:r w:rsidRPr="009E4194">
        <w:rPr>
          <w:rFonts w:ascii="Times New Roman" w:hAnsi="Times New Roman" w:cs="Times New Roman"/>
          <w:sz w:val="24"/>
          <w:szCs w:val="24"/>
          <w:lang w:eastAsia="en-GB"/>
        </w:rPr>
        <w:t>, Schleser GH, Helle G, Winiger M, Frank DC, Haug GH, Esper J (</w:t>
      </w:r>
      <w:r w:rsidRPr="009E4194">
        <w:rPr>
          <w:rFonts w:ascii="Times New Roman" w:hAnsi="Times New Roman" w:cs="Times New Roman"/>
          <w:bCs/>
          <w:sz w:val="24"/>
          <w:szCs w:val="24"/>
          <w:lang w:eastAsia="en-GB"/>
        </w:rPr>
        <w:t>2006</w:t>
      </w:r>
      <w:r w:rsidRPr="009E4194">
        <w:rPr>
          <w:rFonts w:ascii="Times New Roman" w:hAnsi="Times New Roman" w:cs="Times New Roman"/>
          <w:sz w:val="24"/>
          <w:szCs w:val="24"/>
          <w:lang w:eastAsia="en-GB"/>
        </w:rPr>
        <w:t xml:space="preserve">) The twentieth century was the wettest period in northern Pakistan over the past millennium. </w:t>
      </w:r>
      <w:r w:rsidRPr="009E4194">
        <w:rPr>
          <w:rFonts w:ascii="Times New Roman" w:hAnsi="Times New Roman" w:cs="Times New Roman"/>
          <w:i/>
          <w:iCs/>
          <w:sz w:val="24"/>
          <w:szCs w:val="24"/>
          <w:lang w:eastAsia="en-GB"/>
        </w:rPr>
        <w:t>Nature,</w:t>
      </w:r>
      <w:r w:rsidRPr="009E4194">
        <w:rPr>
          <w:rFonts w:ascii="Times New Roman" w:hAnsi="Times New Roman" w:cs="Times New Roman"/>
          <w:sz w:val="24"/>
          <w:szCs w:val="24"/>
          <w:lang w:eastAsia="en-GB"/>
        </w:rPr>
        <w:t xml:space="preserve"> </w:t>
      </w:r>
      <w:r w:rsidRPr="009E4194">
        <w:rPr>
          <w:rFonts w:ascii="Times New Roman" w:hAnsi="Times New Roman" w:cs="Times New Roman"/>
          <w:b/>
          <w:iCs/>
          <w:sz w:val="24"/>
          <w:szCs w:val="24"/>
          <w:lang w:eastAsia="en-GB"/>
        </w:rPr>
        <w:t>440</w:t>
      </w:r>
      <w:r w:rsidRPr="009E4194">
        <w:rPr>
          <w:rFonts w:ascii="Times New Roman" w:hAnsi="Times New Roman" w:cs="Times New Roman"/>
          <w:sz w:val="24"/>
          <w:szCs w:val="24"/>
          <w:lang w:eastAsia="en-GB"/>
        </w:rPr>
        <w:t>, 1179-1182.</w:t>
      </w:r>
    </w:p>
    <w:p w:rsidRPr="009E4194" w:rsidR="00AA5A01" w:rsidP="00740DC6" w:rsidRDefault="00AA5A01">
      <w:pPr>
        <w:rPr>
          <w:rFonts w:ascii="Times New Roman" w:hAnsi="Times New Roman" w:cs="Times New Roman"/>
          <w:sz w:val="24"/>
          <w:szCs w:val="24"/>
          <w:lang w:val="en-US"/>
        </w:rPr>
      </w:pPr>
      <w:r w:rsidRPr="009E4194">
        <w:rPr>
          <w:rFonts w:ascii="Times New Roman" w:hAnsi="Times New Roman" w:cs="Times New Roman"/>
          <w:sz w:val="24"/>
          <w:szCs w:val="24"/>
          <w:lang w:val="en-US"/>
        </w:rPr>
        <w:t xml:space="preserve">Trouet V, Esper J, Graham NE, Baker A, Scourse JD, Frank DC (2009) Persistent Positive North Atlantic Oscillation Mode Dominated the Medieval Climate Anomaly. </w:t>
      </w:r>
      <w:r w:rsidRPr="009E4194">
        <w:rPr>
          <w:rFonts w:ascii="Times New Roman" w:hAnsi="Times New Roman" w:cs="Times New Roman"/>
          <w:i/>
          <w:sz w:val="24"/>
          <w:szCs w:val="24"/>
          <w:lang w:val="en-US"/>
        </w:rPr>
        <w:t>Science</w:t>
      </w:r>
      <w:r w:rsidRPr="009E4194">
        <w:rPr>
          <w:rFonts w:ascii="Times New Roman" w:hAnsi="Times New Roman" w:cs="Times New Roman"/>
          <w:sz w:val="24"/>
          <w:szCs w:val="24"/>
          <w:lang w:val="en-US"/>
        </w:rPr>
        <w:t xml:space="preserve">, </w:t>
      </w:r>
      <w:r w:rsidRPr="009E4194">
        <w:rPr>
          <w:rFonts w:ascii="Times New Roman" w:hAnsi="Times New Roman" w:cs="Times New Roman"/>
          <w:b/>
          <w:sz w:val="24"/>
          <w:szCs w:val="24"/>
          <w:lang w:val="en-US"/>
        </w:rPr>
        <w:t>324</w:t>
      </w:r>
      <w:r w:rsidRPr="009E4194">
        <w:rPr>
          <w:rFonts w:ascii="Times New Roman" w:hAnsi="Times New Roman" w:cs="Times New Roman"/>
          <w:sz w:val="24"/>
          <w:szCs w:val="24"/>
          <w:lang w:val="en-US"/>
        </w:rPr>
        <w:t xml:space="preserve">, 78-80. [DOI:10.1126/science.1166349] </w:t>
      </w:r>
    </w:p>
    <w:p w:rsidRPr="009E4194" w:rsidR="00AA5A01" w:rsidP="00740DC6" w:rsidRDefault="00AA5A01">
      <w:pPr>
        <w:rPr>
          <w:rFonts w:ascii="Times New Roman" w:hAnsi="Times New Roman" w:cs="Times New Roman"/>
          <w:sz w:val="24"/>
          <w:szCs w:val="24"/>
        </w:rPr>
      </w:pPr>
      <w:r w:rsidRPr="009E4194">
        <w:rPr>
          <w:rFonts w:ascii="Times New Roman" w:hAnsi="Times New Roman" w:cs="Times New Roman"/>
          <w:bCs/>
          <w:sz w:val="24"/>
          <w:szCs w:val="24"/>
        </w:rPr>
        <w:t>Uddling J</w:t>
      </w:r>
      <w:r w:rsidRPr="009E4194">
        <w:rPr>
          <w:rFonts w:ascii="Times New Roman" w:hAnsi="Times New Roman" w:cs="Times New Roman"/>
          <w:sz w:val="24"/>
          <w:szCs w:val="24"/>
        </w:rPr>
        <w:t xml:space="preserve">, Günthardt-Goerg MS, Matyssek R, Oksanen E, Pleijel H, Selldén G, Karlsson PE (2004) Biomass reduction of juvenile birch is more strongly related to stomatal uptake of ozone than to indices based on external exposure. </w:t>
      </w:r>
      <w:r w:rsidRPr="009E4194">
        <w:rPr>
          <w:rFonts w:ascii="Times New Roman" w:hAnsi="Times New Roman" w:cs="Times New Roman"/>
          <w:i/>
          <w:sz w:val="24"/>
          <w:szCs w:val="24"/>
        </w:rPr>
        <w:t>Atmospheric Environment</w:t>
      </w:r>
      <w:r w:rsidRPr="009E4194">
        <w:rPr>
          <w:rFonts w:ascii="Times New Roman" w:hAnsi="Times New Roman" w:cs="Times New Roman"/>
          <w:sz w:val="24"/>
          <w:szCs w:val="24"/>
        </w:rPr>
        <w:t xml:space="preserve">, </w:t>
      </w:r>
      <w:r w:rsidRPr="009E4194">
        <w:rPr>
          <w:rFonts w:ascii="Times New Roman" w:hAnsi="Times New Roman" w:cs="Times New Roman"/>
          <w:b/>
          <w:sz w:val="24"/>
          <w:szCs w:val="24"/>
        </w:rPr>
        <w:t>38</w:t>
      </w:r>
      <w:r w:rsidRPr="009E4194">
        <w:rPr>
          <w:rFonts w:ascii="Times New Roman" w:hAnsi="Times New Roman" w:cs="Times New Roman"/>
          <w:sz w:val="24"/>
          <w:szCs w:val="24"/>
        </w:rPr>
        <w:t xml:space="preserve">, 4709-4719. </w:t>
      </w:r>
    </w:p>
    <w:p w:rsidRPr="009E4194" w:rsidR="00AA5A01" w:rsidP="00740DC6" w:rsidRDefault="00AA5A01">
      <w:pPr>
        <w:rPr>
          <w:rFonts w:ascii="Times New Roman" w:hAnsi="Times New Roman" w:cs="Times New Roman"/>
          <w:sz w:val="24"/>
          <w:szCs w:val="24"/>
        </w:rPr>
      </w:pPr>
      <w:r w:rsidRPr="009E4194">
        <w:rPr>
          <w:rFonts w:ascii="Times New Roman" w:hAnsi="Times New Roman" w:cs="Times New Roman"/>
          <w:sz w:val="24"/>
          <w:szCs w:val="24"/>
        </w:rPr>
        <w:t>Uddling J, Teclaw RM, Pregitzer KS, Ellsworth DS (2009) Leaf and canopy conductance in aspen and aspen-birch forests under free air enrichment of carbon dioxide and ozone</w:t>
      </w:r>
      <w:r w:rsidRPr="009E4194">
        <w:rPr>
          <w:rFonts w:ascii="Times New Roman" w:hAnsi="Times New Roman" w:cs="Times New Roman"/>
          <w:i/>
          <w:sz w:val="24"/>
          <w:szCs w:val="24"/>
        </w:rPr>
        <w:t>. Tree Physiology</w:t>
      </w:r>
      <w:r w:rsidRPr="009E4194">
        <w:rPr>
          <w:rFonts w:ascii="Times New Roman" w:hAnsi="Times New Roman" w:cs="Times New Roman"/>
          <w:sz w:val="24"/>
          <w:szCs w:val="24"/>
        </w:rPr>
        <w:t xml:space="preserve">, </w:t>
      </w:r>
      <w:r w:rsidRPr="009E4194">
        <w:rPr>
          <w:rFonts w:ascii="Times New Roman" w:hAnsi="Times New Roman" w:cs="Times New Roman"/>
          <w:b/>
          <w:sz w:val="24"/>
          <w:szCs w:val="24"/>
        </w:rPr>
        <w:t>29</w:t>
      </w:r>
      <w:r w:rsidRPr="009E4194">
        <w:rPr>
          <w:rFonts w:ascii="Times New Roman" w:hAnsi="Times New Roman" w:cs="Times New Roman"/>
          <w:sz w:val="24"/>
          <w:szCs w:val="24"/>
        </w:rPr>
        <w:t>, 1367–1380.</w:t>
      </w:r>
    </w:p>
    <w:p w:rsidRPr="009E4194" w:rsidR="00AA5A01" w:rsidP="00740DC6" w:rsidRDefault="00AA5A01">
      <w:pPr>
        <w:rPr>
          <w:rStyle w:val="Internetlink"/>
          <w:rFonts w:ascii="Times New Roman" w:hAnsi="Times New Roman" w:cs="Times New Roman"/>
          <w:color w:val="auto"/>
          <w:sz w:val="24"/>
          <w:szCs w:val="24"/>
          <w:u w:val="none"/>
        </w:rPr>
      </w:pPr>
      <w:r w:rsidRPr="009E4194">
        <w:rPr>
          <w:rStyle w:val="Internetlink"/>
          <w:rFonts w:ascii="Times New Roman" w:hAnsi="Times New Roman" w:cs="Times New Roman"/>
          <w:color w:val="auto"/>
          <w:sz w:val="24"/>
          <w:szCs w:val="24"/>
          <w:u w:val="none"/>
        </w:rPr>
        <w:t>Wang Y-P,</w:t>
      </w:r>
      <w:r w:rsidRPr="009E4194">
        <w:rPr>
          <w:rStyle w:val="Internetlink"/>
          <w:rFonts w:ascii="Times New Roman" w:hAnsi="Times New Roman" w:cs="Times New Roman"/>
          <w:color w:val="auto"/>
          <w:sz w:val="24"/>
          <w:szCs w:val="24"/>
          <w:u w:val="none"/>
          <w:vertAlign w:val="subscript"/>
        </w:rPr>
        <w:t xml:space="preserve"> </w:t>
      </w:r>
      <w:r w:rsidRPr="009E4194">
        <w:rPr>
          <w:rStyle w:val="Internetlink"/>
          <w:rFonts w:ascii="Times New Roman" w:hAnsi="Times New Roman" w:cs="Times New Roman"/>
          <w:color w:val="auto"/>
          <w:sz w:val="24"/>
          <w:szCs w:val="24"/>
          <w:u w:val="none"/>
        </w:rPr>
        <w:t xml:space="preserve">Leuning R (1998) A two-leaf model for canopy conductance, photosynthesis and partitioning of available energy I: - Model description and comparison with a multi-layered model. </w:t>
      </w:r>
      <w:r w:rsidRPr="009E4194">
        <w:rPr>
          <w:rStyle w:val="Internetlink"/>
          <w:rFonts w:ascii="Times New Roman" w:hAnsi="Times New Roman" w:cs="Times New Roman"/>
          <w:i/>
          <w:color w:val="auto"/>
          <w:sz w:val="24"/>
          <w:szCs w:val="24"/>
          <w:u w:val="none"/>
        </w:rPr>
        <w:t>Agriculture and Forest Meteorology</w:t>
      </w:r>
      <w:r w:rsidRPr="009E4194">
        <w:rPr>
          <w:rStyle w:val="Internetlink"/>
          <w:rFonts w:ascii="Times New Roman" w:hAnsi="Times New Roman" w:cs="Times New Roman"/>
          <w:color w:val="auto"/>
          <w:sz w:val="24"/>
          <w:szCs w:val="24"/>
          <w:u w:val="none"/>
        </w:rPr>
        <w:t xml:space="preserve">, </w:t>
      </w:r>
      <w:r w:rsidRPr="009E4194">
        <w:rPr>
          <w:rStyle w:val="Internetlink"/>
          <w:rFonts w:ascii="Times New Roman" w:hAnsi="Times New Roman" w:cs="Times New Roman"/>
          <w:b/>
          <w:color w:val="auto"/>
          <w:sz w:val="24"/>
          <w:szCs w:val="24"/>
          <w:u w:val="none"/>
        </w:rPr>
        <w:t>91</w:t>
      </w:r>
      <w:r w:rsidRPr="009E4194">
        <w:rPr>
          <w:rStyle w:val="Internetlink"/>
          <w:rFonts w:ascii="Times New Roman" w:hAnsi="Times New Roman" w:cs="Times New Roman"/>
          <w:color w:val="auto"/>
          <w:sz w:val="24"/>
          <w:szCs w:val="24"/>
          <w:u w:val="none"/>
        </w:rPr>
        <w:t>, 89-111</w:t>
      </w:r>
    </w:p>
    <w:p w:rsidRPr="009E4194" w:rsidR="00AA5A01" w:rsidP="00740DC6" w:rsidRDefault="00AA5A01">
      <w:pPr>
        <w:rPr>
          <w:rFonts w:ascii="Times New Roman" w:hAnsi="Times New Roman" w:cs="Times New Roman"/>
          <w:sz w:val="24"/>
          <w:szCs w:val="24"/>
        </w:rPr>
      </w:pPr>
      <w:r w:rsidRPr="009E4194">
        <w:rPr>
          <w:rFonts w:ascii="Times New Roman" w:hAnsi="Times New Roman" w:cs="Times New Roman"/>
          <w:sz w:val="24"/>
          <w:szCs w:val="24"/>
        </w:rPr>
        <w:t xml:space="preserve">Waterhouse J.S, Switsur VR, Barker AC, Carter AHC, Hemming DL, Loader NJ, Robertson I (2004) Northern European trees show a progressively diminishing response to increasing atmospheric carbon dioxide concentrations. </w:t>
      </w:r>
      <w:r w:rsidRPr="009E4194">
        <w:rPr>
          <w:rFonts w:ascii="Times New Roman" w:hAnsi="Times New Roman" w:cs="Times New Roman"/>
          <w:i/>
          <w:sz w:val="24"/>
          <w:szCs w:val="24"/>
        </w:rPr>
        <w:t>Quaternary Science Review</w:t>
      </w:r>
      <w:r w:rsidRPr="009E4194">
        <w:rPr>
          <w:rFonts w:ascii="Times New Roman" w:hAnsi="Times New Roman" w:cs="Times New Roman"/>
          <w:sz w:val="24"/>
          <w:szCs w:val="24"/>
        </w:rPr>
        <w:t xml:space="preserve">, </w:t>
      </w:r>
      <w:r w:rsidRPr="009E4194">
        <w:rPr>
          <w:rFonts w:ascii="Times New Roman" w:hAnsi="Times New Roman" w:cs="Times New Roman"/>
          <w:b/>
          <w:sz w:val="24"/>
          <w:szCs w:val="24"/>
        </w:rPr>
        <w:t>23</w:t>
      </w:r>
      <w:r w:rsidRPr="009E4194">
        <w:rPr>
          <w:rFonts w:ascii="Times New Roman" w:hAnsi="Times New Roman" w:cs="Times New Roman"/>
          <w:sz w:val="24"/>
          <w:szCs w:val="24"/>
        </w:rPr>
        <w:t>, 803–810.</w:t>
      </w:r>
    </w:p>
    <w:p w:rsidRPr="009E4194" w:rsidR="00AA5A01" w:rsidP="00740DC6" w:rsidRDefault="00AA5A01">
      <w:pPr>
        <w:rPr>
          <w:rFonts w:ascii="Times New Roman" w:hAnsi="Times New Roman" w:cs="Times New Roman"/>
          <w:sz w:val="24"/>
          <w:szCs w:val="24"/>
        </w:rPr>
      </w:pPr>
      <w:r w:rsidRPr="000E5BA2">
        <w:rPr>
          <w:rFonts w:ascii="Times New Roman" w:hAnsi="Times New Roman" w:cs="Times New Roman"/>
          <w:sz w:val="24"/>
          <w:szCs w:val="24"/>
          <w:lang w:val="sv-SE"/>
        </w:rPr>
        <w:t xml:space="preserve">Williams M, Rastetter EB, Fernandes DN </w:t>
      </w:r>
      <w:r w:rsidRPr="000E5BA2">
        <w:rPr>
          <w:rFonts w:ascii="Times New Roman" w:hAnsi="Times New Roman" w:cs="Times New Roman"/>
          <w:i/>
          <w:sz w:val="24"/>
          <w:szCs w:val="24"/>
          <w:lang w:val="sv-SE"/>
        </w:rPr>
        <w:t>et al</w:t>
      </w:r>
      <w:r w:rsidRPr="001345BE">
        <w:rPr>
          <w:rFonts w:ascii="Times New Roman" w:hAnsi="Times New Roman" w:cs="Times New Roman"/>
          <w:sz w:val="24"/>
          <w:szCs w:val="24"/>
          <w:lang w:val="sv-SE"/>
        </w:rPr>
        <w:t xml:space="preserve">. </w:t>
      </w:r>
      <w:r w:rsidRPr="009E4194">
        <w:rPr>
          <w:rFonts w:ascii="Times New Roman" w:hAnsi="Times New Roman" w:cs="Times New Roman"/>
          <w:sz w:val="24"/>
          <w:szCs w:val="24"/>
        </w:rPr>
        <w:t xml:space="preserve">(1996) Modelling the soil-plant-atmosphere continuum in a Quercus-Acer stand at Harvard Forest: The regulation of stomatal conductance by light, nitrogen and soil/plant hydraulic properties. </w:t>
      </w:r>
      <w:r w:rsidRPr="009E4194">
        <w:rPr>
          <w:rFonts w:ascii="Times New Roman" w:hAnsi="Times New Roman" w:cs="Times New Roman"/>
          <w:i/>
          <w:sz w:val="24"/>
          <w:szCs w:val="24"/>
        </w:rPr>
        <w:t>Plant Cell and Environment</w:t>
      </w:r>
      <w:r w:rsidRPr="009E4194">
        <w:rPr>
          <w:rFonts w:ascii="Times New Roman" w:hAnsi="Times New Roman" w:cs="Times New Roman"/>
          <w:sz w:val="24"/>
          <w:szCs w:val="24"/>
        </w:rPr>
        <w:t xml:space="preserve">, </w:t>
      </w:r>
      <w:r w:rsidRPr="009E4194">
        <w:rPr>
          <w:rFonts w:ascii="Times New Roman" w:hAnsi="Times New Roman" w:cs="Times New Roman"/>
          <w:b/>
          <w:sz w:val="24"/>
          <w:szCs w:val="24"/>
        </w:rPr>
        <w:t>19</w:t>
      </w:r>
      <w:r w:rsidRPr="009E4194">
        <w:rPr>
          <w:rFonts w:ascii="Times New Roman" w:hAnsi="Times New Roman" w:cs="Times New Roman"/>
          <w:sz w:val="24"/>
          <w:szCs w:val="24"/>
        </w:rPr>
        <w:t>, 911– 927.</w:t>
      </w:r>
    </w:p>
    <w:p w:rsidRPr="009E4194" w:rsidR="00AA5A01" w:rsidP="00740DC6" w:rsidRDefault="00AA5A01">
      <w:pPr>
        <w:rPr>
          <w:rFonts w:ascii="Times New Roman" w:hAnsi="Times New Roman" w:cs="Times New Roman"/>
          <w:sz w:val="24"/>
          <w:szCs w:val="24"/>
        </w:rPr>
      </w:pPr>
      <w:r w:rsidRPr="009E4194">
        <w:rPr>
          <w:rFonts w:ascii="Times New Roman" w:hAnsi="Times New Roman" w:cs="Times New Roman"/>
          <w:sz w:val="24"/>
          <w:szCs w:val="24"/>
        </w:rPr>
        <w:t xml:space="preserve">Woodley EJ, Loader NJ, McCarroll D, Young GHF, Robertson I, Heaton THE Gagen MH (2012) Estimating uncertainty in pooled stable isotopes time-series from tree rings. </w:t>
      </w:r>
      <w:r w:rsidRPr="009E4194">
        <w:rPr>
          <w:rFonts w:ascii="Times New Roman" w:hAnsi="Times New Roman" w:cs="Times New Roman"/>
          <w:i/>
          <w:sz w:val="24"/>
          <w:szCs w:val="24"/>
        </w:rPr>
        <w:t>Chemical Geology</w:t>
      </w:r>
      <w:r w:rsidRPr="009E4194">
        <w:rPr>
          <w:rFonts w:ascii="Times New Roman" w:hAnsi="Times New Roman" w:cs="Times New Roman"/>
          <w:sz w:val="24"/>
          <w:szCs w:val="24"/>
        </w:rPr>
        <w:t xml:space="preserve">, </w:t>
      </w:r>
      <w:r w:rsidRPr="009E4194">
        <w:rPr>
          <w:rFonts w:ascii="Times New Roman" w:hAnsi="Times New Roman" w:cs="Times New Roman"/>
          <w:b/>
          <w:sz w:val="24"/>
          <w:szCs w:val="24"/>
        </w:rPr>
        <w:t>294-295</w:t>
      </w:r>
      <w:r w:rsidRPr="009E4194">
        <w:rPr>
          <w:rFonts w:ascii="Times New Roman" w:hAnsi="Times New Roman" w:cs="Times New Roman"/>
          <w:sz w:val="24"/>
          <w:szCs w:val="24"/>
        </w:rPr>
        <w:t>, 243-248. doi: 10.1016/j.chemgeo.2011.12.008.</w:t>
      </w:r>
    </w:p>
    <w:p w:rsidRPr="009E4194" w:rsidR="00AA5A01" w:rsidP="00740DC6" w:rsidRDefault="00AA5A01">
      <w:pPr>
        <w:rPr>
          <w:rFonts w:ascii="Times New Roman" w:hAnsi="Times New Roman" w:cs="Times New Roman"/>
          <w:sz w:val="24"/>
          <w:szCs w:val="24"/>
        </w:rPr>
      </w:pPr>
      <w:r w:rsidRPr="009E4194">
        <w:rPr>
          <w:rFonts w:ascii="Times New Roman" w:hAnsi="Times New Roman" w:cs="Times New Roman"/>
          <w:sz w:val="24"/>
          <w:szCs w:val="24"/>
        </w:rPr>
        <w:t>Woodward FI (1987) Stomatal Numbers Are Sensitive to Increases in CO</w:t>
      </w:r>
      <w:r w:rsidRPr="009E4194">
        <w:rPr>
          <w:rFonts w:ascii="Times New Roman" w:hAnsi="Times New Roman" w:cs="Times New Roman"/>
          <w:sz w:val="24"/>
          <w:szCs w:val="24"/>
          <w:vertAlign w:val="subscript"/>
        </w:rPr>
        <w:t>2</w:t>
      </w:r>
      <w:r w:rsidRPr="009E4194">
        <w:rPr>
          <w:rFonts w:ascii="Times New Roman" w:hAnsi="Times New Roman" w:cs="Times New Roman"/>
          <w:sz w:val="24"/>
          <w:szCs w:val="24"/>
        </w:rPr>
        <w:t xml:space="preserve"> from Preindustrial Levels. </w:t>
      </w:r>
      <w:r w:rsidRPr="009E4194">
        <w:rPr>
          <w:rFonts w:ascii="Times New Roman" w:hAnsi="Times New Roman" w:cs="Times New Roman"/>
          <w:i/>
          <w:sz w:val="24"/>
          <w:szCs w:val="24"/>
        </w:rPr>
        <w:t>Nature</w:t>
      </w:r>
      <w:r w:rsidRPr="009E4194">
        <w:rPr>
          <w:rFonts w:ascii="Times New Roman" w:hAnsi="Times New Roman" w:cs="Times New Roman"/>
          <w:sz w:val="24"/>
          <w:szCs w:val="24"/>
        </w:rPr>
        <w:t xml:space="preserve">, </w:t>
      </w:r>
      <w:r w:rsidRPr="009E4194">
        <w:rPr>
          <w:rFonts w:ascii="Times New Roman" w:hAnsi="Times New Roman" w:cs="Times New Roman"/>
          <w:b/>
          <w:sz w:val="24"/>
          <w:szCs w:val="24"/>
        </w:rPr>
        <w:t>327</w:t>
      </w:r>
      <w:r w:rsidRPr="009E4194">
        <w:rPr>
          <w:rFonts w:ascii="Times New Roman" w:hAnsi="Times New Roman" w:cs="Times New Roman"/>
          <w:sz w:val="24"/>
          <w:szCs w:val="24"/>
        </w:rPr>
        <w:t>, 617-618.</w:t>
      </w:r>
    </w:p>
    <w:p w:rsidRPr="009E4194" w:rsidR="00AA5A01" w:rsidP="00740DC6" w:rsidRDefault="00AA5A01">
      <w:pPr>
        <w:rPr>
          <w:rFonts w:ascii="Times New Roman" w:hAnsi="Times New Roman" w:cs="Times New Roman"/>
          <w:sz w:val="24"/>
          <w:szCs w:val="24"/>
        </w:rPr>
      </w:pPr>
      <w:r w:rsidRPr="009E4194">
        <w:rPr>
          <w:rFonts w:ascii="Times New Roman" w:hAnsi="Times New Roman" w:cs="Times New Roman"/>
          <w:sz w:val="24"/>
          <w:szCs w:val="24"/>
        </w:rPr>
        <w:t>Woodward FI, Kelly CK (1995) The Influence of CO</w:t>
      </w:r>
      <w:r w:rsidRPr="009E4194">
        <w:rPr>
          <w:rFonts w:ascii="Times New Roman" w:hAnsi="Times New Roman" w:cs="Times New Roman"/>
          <w:sz w:val="24"/>
          <w:szCs w:val="24"/>
          <w:vertAlign w:val="subscript"/>
        </w:rPr>
        <w:t>2</w:t>
      </w:r>
      <w:r w:rsidRPr="009E4194">
        <w:rPr>
          <w:rFonts w:ascii="Times New Roman" w:hAnsi="Times New Roman" w:cs="Times New Roman"/>
          <w:sz w:val="24"/>
          <w:szCs w:val="24"/>
        </w:rPr>
        <w:t xml:space="preserve"> Concentration on Stomatal Density. </w:t>
      </w:r>
      <w:r w:rsidRPr="009E4194">
        <w:rPr>
          <w:rFonts w:ascii="Times New Roman" w:hAnsi="Times New Roman" w:cs="Times New Roman"/>
          <w:i/>
          <w:sz w:val="24"/>
          <w:szCs w:val="24"/>
        </w:rPr>
        <w:t>New Phytologist</w:t>
      </w:r>
      <w:r w:rsidRPr="009E4194">
        <w:rPr>
          <w:rFonts w:ascii="Times New Roman" w:hAnsi="Times New Roman" w:cs="Times New Roman"/>
          <w:sz w:val="24"/>
          <w:szCs w:val="24"/>
        </w:rPr>
        <w:t xml:space="preserve">, </w:t>
      </w:r>
      <w:r w:rsidRPr="009E4194">
        <w:rPr>
          <w:rFonts w:ascii="Times New Roman" w:hAnsi="Times New Roman" w:cs="Times New Roman"/>
          <w:b/>
          <w:sz w:val="24"/>
          <w:szCs w:val="24"/>
        </w:rPr>
        <w:t>131</w:t>
      </w:r>
      <w:r w:rsidRPr="009E4194">
        <w:rPr>
          <w:rFonts w:ascii="Times New Roman" w:hAnsi="Times New Roman" w:cs="Times New Roman"/>
          <w:sz w:val="24"/>
          <w:szCs w:val="24"/>
        </w:rPr>
        <w:t>, 311-327.</w:t>
      </w:r>
    </w:p>
    <w:p w:rsidRPr="009E4194" w:rsidR="00AA5A01" w:rsidP="00740DC6" w:rsidRDefault="00AA5A01">
      <w:pPr>
        <w:rPr>
          <w:rFonts w:ascii="Times New Roman" w:hAnsi="Times New Roman" w:cs="Times New Roman"/>
          <w:sz w:val="24"/>
          <w:szCs w:val="24"/>
        </w:rPr>
      </w:pPr>
      <w:r w:rsidRPr="009E4194">
        <w:rPr>
          <w:rFonts w:ascii="Times New Roman" w:hAnsi="Times New Roman" w:cs="Times New Roman"/>
          <w:sz w:val="24"/>
          <w:szCs w:val="24"/>
        </w:rPr>
        <w:t xml:space="preserve">Young GHF, McCarroll D., Loader NJ, Kirchhefer AJ (2010) A 500-year record of summer near-ground solar radiation from tree-ring stable carbon isotopes. </w:t>
      </w:r>
      <w:r w:rsidRPr="009E4194">
        <w:rPr>
          <w:rFonts w:ascii="Times New Roman" w:hAnsi="Times New Roman" w:cs="Times New Roman"/>
          <w:i/>
          <w:sz w:val="24"/>
          <w:szCs w:val="24"/>
        </w:rPr>
        <w:t>The Holocene</w:t>
      </w:r>
      <w:r w:rsidRPr="009E4194">
        <w:rPr>
          <w:rFonts w:ascii="Times New Roman" w:hAnsi="Times New Roman" w:cs="Times New Roman"/>
          <w:sz w:val="24"/>
          <w:szCs w:val="24"/>
        </w:rPr>
        <w:t xml:space="preserve">, </w:t>
      </w:r>
      <w:r w:rsidRPr="009E4194">
        <w:rPr>
          <w:rFonts w:ascii="Times New Roman" w:hAnsi="Times New Roman" w:cs="Times New Roman"/>
          <w:b/>
          <w:sz w:val="24"/>
          <w:szCs w:val="24"/>
        </w:rPr>
        <w:t>20</w:t>
      </w:r>
      <w:r w:rsidRPr="009E4194">
        <w:rPr>
          <w:rFonts w:ascii="Times New Roman" w:hAnsi="Times New Roman" w:cs="Times New Roman"/>
          <w:sz w:val="24"/>
          <w:szCs w:val="24"/>
        </w:rPr>
        <w:t>, 315-324.</w:t>
      </w:r>
    </w:p>
    <w:p w:rsidRPr="009E4194" w:rsidR="00AA5A01" w:rsidP="00740DC6" w:rsidRDefault="00AA5A01">
      <w:pPr>
        <w:rPr>
          <w:rFonts w:ascii="Times New Roman" w:hAnsi="Times New Roman" w:cs="Times New Roman"/>
          <w:sz w:val="24"/>
          <w:szCs w:val="24"/>
        </w:rPr>
      </w:pPr>
      <w:r w:rsidRPr="009E4194">
        <w:rPr>
          <w:rFonts w:ascii="Times New Roman" w:hAnsi="Times New Roman" w:cs="Times New Roman"/>
          <w:sz w:val="24"/>
          <w:szCs w:val="24"/>
        </w:rPr>
        <w:t xml:space="preserve">Young GHF, Demmler JC, Gunnarson BE, Kirchhefer AJ, Loader NJ, McCarroll D (2011) Age trends in tree ring growth and isotopic archives: a case study of Pinus sylvestris L. from northwestern Norway. </w:t>
      </w:r>
      <w:r w:rsidRPr="009E4194">
        <w:rPr>
          <w:rFonts w:ascii="Times New Roman" w:hAnsi="Times New Roman" w:cs="Times New Roman"/>
          <w:i/>
          <w:sz w:val="24"/>
          <w:szCs w:val="24"/>
        </w:rPr>
        <w:t>Global Biogeochemical Cycles</w:t>
      </w:r>
      <w:r w:rsidRPr="009E4194">
        <w:rPr>
          <w:rFonts w:ascii="Times New Roman" w:hAnsi="Times New Roman" w:cs="Times New Roman"/>
          <w:sz w:val="24"/>
          <w:szCs w:val="24"/>
        </w:rPr>
        <w:t xml:space="preserve">, </w:t>
      </w:r>
      <w:r w:rsidRPr="009E4194">
        <w:rPr>
          <w:rFonts w:ascii="Times New Roman" w:hAnsi="Times New Roman" w:cs="Times New Roman"/>
          <w:b/>
          <w:sz w:val="24"/>
          <w:szCs w:val="24"/>
        </w:rPr>
        <w:t>25</w:t>
      </w:r>
      <w:r w:rsidRPr="009E4194">
        <w:rPr>
          <w:rFonts w:ascii="Times New Roman" w:hAnsi="Times New Roman" w:cs="Times New Roman"/>
          <w:sz w:val="24"/>
          <w:szCs w:val="24"/>
        </w:rPr>
        <w:t>, GB2020. doi:10.1029/2010GB003913.</w:t>
      </w:r>
    </w:p>
    <w:p w:rsidRPr="009E4194" w:rsidR="00AA5A01" w:rsidP="00740DC6" w:rsidRDefault="00AA5A01">
      <w:pPr>
        <w:rPr>
          <w:rFonts w:ascii="Times New Roman" w:hAnsi="Times New Roman" w:cs="Times New Roman"/>
          <w:sz w:val="24"/>
          <w:szCs w:val="24"/>
        </w:rPr>
      </w:pPr>
      <w:r w:rsidRPr="009E4194">
        <w:rPr>
          <w:rFonts w:ascii="Times New Roman" w:hAnsi="Times New Roman" w:cs="Times New Roman"/>
          <w:sz w:val="24"/>
          <w:szCs w:val="24"/>
        </w:rPr>
        <w:t xml:space="preserve">Young GHF, Bale RJ, Loader NJ, McCarroll D, Nayling N, Vousdenn N (2012a) Central England temperature since AD 1850: the potential of stable carbon isotopes in British oak trees to reconstruct past summer temperatures. </w:t>
      </w:r>
      <w:r w:rsidRPr="009E4194">
        <w:rPr>
          <w:rFonts w:ascii="Times New Roman" w:hAnsi="Times New Roman" w:cs="Times New Roman"/>
          <w:i/>
          <w:sz w:val="24"/>
          <w:szCs w:val="24"/>
        </w:rPr>
        <w:t>Journal of Quaternary Science</w:t>
      </w:r>
      <w:r w:rsidRPr="009E4194">
        <w:rPr>
          <w:rFonts w:ascii="Times New Roman" w:hAnsi="Times New Roman" w:cs="Times New Roman"/>
          <w:sz w:val="24"/>
          <w:szCs w:val="24"/>
        </w:rPr>
        <w:t>. DOI: 10.1002/jqs.2554.</w:t>
      </w:r>
    </w:p>
    <w:p w:rsidRPr="009E4194" w:rsidR="00AA5A01" w:rsidP="00740DC6" w:rsidRDefault="00AA5A01">
      <w:pPr>
        <w:rPr>
          <w:rFonts w:ascii="Times New Roman" w:hAnsi="Times New Roman" w:cs="Times New Roman"/>
          <w:sz w:val="24"/>
          <w:szCs w:val="24"/>
        </w:rPr>
      </w:pPr>
      <w:r w:rsidRPr="009E4194">
        <w:rPr>
          <w:rFonts w:ascii="Times New Roman" w:hAnsi="Times New Roman" w:cs="Times New Roman"/>
          <w:sz w:val="24"/>
          <w:szCs w:val="24"/>
        </w:rPr>
        <w:t xml:space="preserve">Young GHF, McCarroll D, Loader NJ, Gagen M, Kirchhefer AJ, Demmler JC (2012) Changes in atmospheric circulation and the Arctic Oscillation preserved within a millennial length reconstruction of summer cloud cover from northern Fennoscandia. </w:t>
      </w:r>
      <w:r w:rsidRPr="009E4194">
        <w:rPr>
          <w:rFonts w:ascii="Times New Roman" w:hAnsi="Times New Roman" w:cs="Times New Roman"/>
          <w:i/>
          <w:sz w:val="24"/>
          <w:szCs w:val="24"/>
        </w:rPr>
        <w:t>Climate Dynamics</w:t>
      </w:r>
      <w:r w:rsidRPr="009E4194">
        <w:rPr>
          <w:rFonts w:ascii="Times New Roman" w:hAnsi="Times New Roman" w:cs="Times New Roman"/>
          <w:sz w:val="24"/>
          <w:szCs w:val="24"/>
        </w:rPr>
        <w:t xml:space="preserve"> </w:t>
      </w:r>
      <w:r w:rsidRPr="009E4194">
        <w:rPr>
          <w:rFonts w:ascii="Times New Roman" w:hAnsi="Times New Roman" w:cs="Times New Roman"/>
          <w:b/>
          <w:sz w:val="24"/>
          <w:szCs w:val="24"/>
        </w:rPr>
        <w:t>39</w:t>
      </w:r>
      <w:r w:rsidRPr="009E4194">
        <w:rPr>
          <w:rFonts w:ascii="Times New Roman" w:hAnsi="Times New Roman" w:cs="Times New Roman"/>
          <w:sz w:val="24"/>
          <w:szCs w:val="24"/>
        </w:rPr>
        <w:t>, 495-507.</w:t>
      </w:r>
    </w:p>
    <w:p w:rsidRPr="009E4194" w:rsidR="00AA5A01" w:rsidP="007E0DE9" w:rsidRDefault="00AA5A01">
      <w:pPr>
        <w:rPr>
          <w:rFonts w:ascii="Times New Roman" w:hAnsi="Times New Roman" w:cs="Times New Roman"/>
          <w:sz w:val="24"/>
          <w:szCs w:val="24"/>
        </w:rPr>
      </w:pPr>
    </w:p>
    <w:p w:rsidRPr="009E4194" w:rsidR="00AA5A01" w:rsidP="007E0DE9" w:rsidRDefault="00AA5A01">
      <w:pPr>
        <w:rPr>
          <w:rFonts w:ascii="Times New Roman" w:hAnsi="Times New Roman" w:cs="Times New Roman"/>
          <w:sz w:val="24"/>
          <w:szCs w:val="24"/>
        </w:rPr>
      </w:pPr>
    </w:p>
    <w:p w:rsidRPr="009E4194" w:rsidR="00AA5A01" w:rsidP="009264E4" w:rsidRDefault="00AA5A01">
      <w:pPr>
        <w:outlineLvl w:val="0"/>
        <w:rPr>
          <w:rFonts w:ascii="Times New Roman" w:hAnsi="Times New Roman" w:cs="Times New Roman"/>
          <w:b/>
          <w:sz w:val="24"/>
          <w:szCs w:val="24"/>
        </w:rPr>
      </w:pPr>
      <w:r w:rsidRPr="009E4194">
        <w:rPr>
          <w:rFonts w:ascii="Times New Roman" w:hAnsi="Times New Roman" w:cs="Times New Roman"/>
          <w:b/>
          <w:sz w:val="24"/>
          <w:szCs w:val="24"/>
        </w:rPr>
        <w:br w:type="page"/>
        <w:t xml:space="preserve">Table 1. Measured tree-ring </w:t>
      </w:r>
      <w:r w:rsidRPr="009E4194">
        <w:rPr>
          <w:rFonts w:ascii="Times New Roman" w:hAnsi="Times New Roman" w:cs="Times New Roman"/>
          <w:b/>
          <w:sz w:val="24"/>
          <w:szCs w:val="24"/>
        </w:rPr>
        <w:sym w:font="Symbol" w:char="F064"/>
      </w:r>
      <w:r w:rsidRPr="009E4194">
        <w:rPr>
          <w:rFonts w:ascii="Times New Roman" w:hAnsi="Times New Roman" w:cs="Times New Roman"/>
          <w:b/>
          <w:sz w:val="24"/>
          <w:szCs w:val="24"/>
          <w:vertAlign w:val="superscript"/>
        </w:rPr>
        <w:t>13</w:t>
      </w:r>
      <w:r w:rsidRPr="009E4194">
        <w:rPr>
          <w:rFonts w:ascii="Times New Roman" w:hAnsi="Times New Roman" w:cs="Times New Roman"/>
          <w:b/>
          <w:sz w:val="24"/>
          <w:szCs w:val="24"/>
        </w:rPr>
        <w:t>C</w:t>
      </w:r>
      <w:r w:rsidRPr="009E4194">
        <w:rPr>
          <w:rFonts w:ascii="Times New Roman" w:hAnsi="Times New Roman" w:cs="Times New Roman"/>
          <w:b/>
          <w:sz w:val="24"/>
          <w:szCs w:val="24"/>
          <w:vertAlign w:val="subscript"/>
        </w:rPr>
        <w:t>stem</w:t>
      </w:r>
      <w:r w:rsidRPr="009E4194">
        <w:rPr>
          <w:rFonts w:ascii="Times New Roman" w:hAnsi="Times New Roman" w:cs="Times New Roman"/>
          <w:b/>
          <w:sz w:val="24"/>
          <w:szCs w:val="24"/>
        </w:rPr>
        <w:t xml:space="preserve"> data analysed in this study with original sources.</w:t>
      </w:r>
    </w:p>
    <w:tbl>
      <w:tblPr>
        <w:tblW w:w="0" w:type="auto"/>
        <w:tblInd w:w="108" w:type="dxa"/>
        <w:tblLayout w:type="fixed"/>
        <w:tblLook w:val="0000"/>
      </w:tblPr>
      <w:tblGrid>
        <w:gridCol w:w="2325"/>
        <w:gridCol w:w="1485"/>
        <w:gridCol w:w="1815"/>
        <w:gridCol w:w="2730"/>
        <w:gridCol w:w="1059"/>
      </w:tblGrid>
      <w:tr w:rsidRPr="009E4194" w:rsidR="00AA5A01" w:rsidTr="00184C0F">
        <w:trPr>
          <w:trHeight w:val="270"/>
        </w:trPr>
        <w:tc>
          <w:tcPr>
            <w:tcW w:w="2325" w:type="dxa"/>
            <w:tcBorders>
              <w:top w:val="single" w:color="000000" w:sz="4" w:space="0"/>
              <w:left w:val="single" w:color="000000" w:sz="4" w:space="0"/>
              <w:bottom w:val="single" w:color="000000" w:sz="4" w:space="0"/>
            </w:tcBorders>
          </w:tcPr>
          <w:p w:rsidRPr="000E5BA2" w:rsidR="00AA5A01" w:rsidP="007E0DE9" w:rsidRDefault="00AA5A01">
            <w:pPr>
              <w:pStyle w:val="NoSpacing"/>
              <w:snapToGrid w:val="0"/>
              <w:spacing w:after="200"/>
              <w:rPr>
                <w:rFonts w:ascii="Times New Roman" w:hAnsi="Times New Roman"/>
                <w:b/>
                <w:sz w:val="24"/>
                <w:szCs w:val="24"/>
                <w:lang w:val="en-GB"/>
              </w:rPr>
            </w:pPr>
            <w:r w:rsidRPr="009E4194">
              <w:rPr>
                <w:rFonts w:ascii="Times New Roman" w:hAnsi="Times New Roman"/>
                <w:b/>
                <w:sz w:val="24"/>
                <w:szCs w:val="24"/>
                <w:lang w:val="en-GB"/>
              </w:rPr>
              <w:t>Site</w:t>
            </w:r>
          </w:p>
        </w:tc>
        <w:tc>
          <w:tcPr>
            <w:tcW w:w="1485" w:type="dxa"/>
            <w:tcBorders>
              <w:top w:val="single" w:color="000000" w:sz="4" w:space="0"/>
              <w:left w:val="single" w:color="000000" w:sz="4" w:space="0"/>
              <w:bottom w:val="single" w:color="000000" w:sz="4" w:space="0"/>
            </w:tcBorders>
          </w:tcPr>
          <w:p w:rsidRPr="009E4194" w:rsidR="00AA5A01" w:rsidP="007E0DE9" w:rsidRDefault="00AA5A01">
            <w:pPr>
              <w:pStyle w:val="NoSpacing"/>
              <w:snapToGrid w:val="0"/>
              <w:spacing w:after="200"/>
              <w:rPr>
                <w:rFonts w:ascii="Times New Roman" w:hAnsi="Times New Roman"/>
                <w:b/>
                <w:sz w:val="24"/>
                <w:szCs w:val="24"/>
                <w:lang w:val="en-GB"/>
              </w:rPr>
            </w:pPr>
            <w:commentRangeStart w:id="423"/>
            <w:r w:rsidRPr="009E4194">
              <w:rPr>
                <w:rFonts w:ascii="Times New Roman" w:hAnsi="Times New Roman"/>
                <w:b/>
                <w:sz w:val="24"/>
                <w:szCs w:val="24"/>
                <w:lang w:val="en-GB"/>
              </w:rPr>
              <w:t>Location</w:t>
            </w:r>
            <w:commentRangeEnd w:id="423"/>
            <w:r>
              <w:rPr>
                <w:rStyle w:val="CommentReference"/>
                <w:szCs w:val="20"/>
                <w:lang w:val="en-GB"/>
              </w:rPr>
              <w:commentReference w:id="423"/>
            </w:r>
          </w:p>
        </w:tc>
        <w:tc>
          <w:tcPr>
            <w:tcW w:w="1815" w:type="dxa"/>
            <w:tcBorders>
              <w:top w:val="single" w:color="000000" w:sz="4" w:space="0"/>
              <w:left w:val="single" w:color="000000" w:sz="4" w:space="0"/>
              <w:bottom w:val="single" w:color="000000" w:sz="4" w:space="0"/>
            </w:tcBorders>
          </w:tcPr>
          <w:p w:rsidRPr="009E4194" w:rsidR="00AA5A01" w:rsidP="007E0DE9" w:rsidRDefault="00AA5A01">
            <w:pPr>
              <w:pStyle w:val="NoSpacing"/>
              <w:snapToGrid w:val="0"/>
              <w:spacing w:after="200"/>
              <w:rPr>
                <w:rFonts w:ascii="Times New Roman" w:hAnsi="Times New Roman"/>
                <w:b/>
                <w:sz w:val="24"/>
                <w:szCs w:val="24"/>
                <w:lang w:val="en-GB"/>
              </w:rPr>
            </w:pPr>
            <w:r w:rsidRPr="009E4194">
              <w:rPr>
                <w:rFonts w:ascii="Times New Roman" w:hAnsi="Times New Roman"/>
                <w:b/>
                <w:sz w:val="24"/>
                <w:szCs w:val="24"/>
                <w:lang w:val="en-GB"/>
              </w:rPr>
              <w:t>Species</w:t>
            </w:r>
          </w:p>
        </w:tc>
        <w:tc>
          <w:tcPr>
            <w:tcW w:w="2730" w:type="dxa"/>
            <w:tcBorders>
              <w:top w:val="single" w:color="000000" w:sz="4" w:space="0"/>
              <w:left w:val="single" w:color="000000" w:sz="4" w:space="0"/>
              <w:bottom w:val="single" w:color="000000" w:sz="4" w:space="0"/>
            </w:tcBorders>
          </w:tcPr>
          <w:p w:rsidRPr="009E4194" w:rsidR="00AA5A01" w:rsidP="007E0DE9" w:rsidRDefault="00AA5A01">
            <w:pPr>
              <w:pStyle w:val="NoSpacing"/>
              <w:snapToGrid w:val="0"/>
              <w:spacing w:after="200"/>
              <w:rPr>
                <w:rFonts w:ascii="Times New Roman" w:hAnsi="Times New Roman"/>
                <w:b/>
                <w:sz w:val="24"/>
                <w:szCs w:val="24"/>
                <w:lang w:val="en-GB"/>
              </w:rPr>
            </w:pPr>
            <w:r w:rsidRPr="009E4194">
              <w:rPr>
                <w:rFonts w:ascii="Times New Roman" w:hAnsi="Times New Roman"/>
                <w:b/>
                <w:sz w:val="24"/>
                <w:szCs w:val="24"/>
                <w:lang w:val="en-GB"/>
              </w:rPr>
              <w:t>Source</w:t>
            </w:r>
          </w:p>
        </w:tc>
        <w:tc>
          <w:tcPr>
            <w:tcW w:w="1059" w:type="dxa"/>
            <w:tcBorders>
              <w:top w:val="single" w:color="000000" w:sz="4" w:space="0"/>
              <w:left w:val="single" w:color="000000" w:sz="4" w:space="0"/>
              <w:bottom w:val="single" w:color="000000" w:sz="4" w:space="0"/>
              <w:right w:val="single" w:color="000000" w:sz="4" w:space="0"/>
            </w:tcBorders>
          </w:tcPr>
          <w:p w:rsidRPr="009E4194" w:rsidR="00AA5A01" w:rsidP="007E0DE9" w:rsidRDefault="00AA5A01">
            <w:pPr>
              <w:pStyle w:val="NoSpacing"/>
              <w:snapToGrid w:val="0"/>
              <w:spacing w:after="200"/>
              <w:rPr>
                <w:rFonts w:ascii="Times New Roman" w:hAnsi="Times New Roman"/>
                <w:b/>
                <w:sz w:val="24"/>
                <w:szCs w:val="24"/>
                <w:lang w:val="en-GB"/>
              </w:rPr>
            </w:pPr>
            <w:r w:rsidRPr="009E4194">
              <w:rPr>
                <w:rFonts w:ascii="Times New Roman" w:hAnsi="Times New Roman"/>
                <w:b/>
                <w:sz w:val="24"/>
                <w:szCs w:val="24"/>
                <w:lang w:val="en-GB"/>
              </w:rPr>
              <w:t>n/years</w:t>
            </w:r>
          </w:p>
        </w:tc>
      </w:tr>
      <w:tr w:rsidRPr="009E4194" w:rsidR="00AA5A01" w:rsidTr="00184C0F">
        <w:trPr>
          <w:trHeight w:val="270"/>
        </w:trPr>
        <w:tc>
          <w:tcPr>
            <w:tcW w:w="2325" w:type="dxa"/>
            <w:tcBorders>
              <w:top w:val="single" w:color="000000" w:sz="4" w:space="0"/>
              <w:left w:val="single" w:color="000000" w:sz="4" w:space="0"/>
              <w:bottom w:val="single" w:color="000000" w:sz="4" w:space="0"/>
            </w:tcBorders>
          </w:tcPr>
          <w:p w:rsidRPr="009E4194" w:rsidR="00AA5A01" w:rsidP="007E0DE9" w:rsidRDefault="00AA5A01">
            <w:pPr>
              <w:pStyle w:val="NoSpacing"/>
              <w:snapToGrid w:val="0"/>
              <w:spacing w:after="200"/>
              <w:rPr>
                <w:rFonts w:ascii="Times New Roman" w:hAnsi="Times New Roman"/>
                <w:sz w:val="24"/>
                <w:szCs w:val="24"/>
                <w:lang w:val="en-GB"/>
              </w:rPr>
            </w:pPr>
            <w:r w:rsidRPr="009E4194">
              <w:rPr>
                <w:rFonts w:ascii="Times New Roman" w:hAnsi="Times New Roman"/>
                <w:sz w:val="24"/>
                <w:szCs w:val="24"/>
                <w:lang w:val="en-GB"/>
              </w:rPr>
              <w:t xml:space="preserve">Forfjorddalen, </w:t>
            </w:r>
          </w:p>
          <w:p w:rsidRPr="009E4194" w:rsidR="00AA5A01" w:rsidP="007E0DE9" w:rsidRDefault="00AA5A01">
            <w:pPr>
              <w:pStyle w:val="NoSpacing"/>
              <w:snapToGrid w:val="0"/>
              <w:spacing w:after="200"/>
              <w:rPr>
                <w:rFonts w:ascii="Times New Roman" w:hAnsi="Times New Roman"/>
                <w:sz w:val="24"/>
                <w:szCs w:val="24"/>
                <w:lang w:val="en-GB"/>
              </w:rPr>
            </w:pPr>
            <w:r w:rsidRPr="009E4194">
              <w:rPr>
                <w:rFonts w:ascii="Times New Roman" w:hAnsi="Times New Roman"/>
                <w:sz w:val="24"/>
                <w:szCs w:val="24"/>
                <w:lang w:val="en-GB"/>
              </w:rPr>
              <w:t>Norway</w:t>
            </w:r>
          </w:p>
        </w:tc>
        <w:tc>
          <w:tcPr>
            <w:tcW w:w="1485" w:type="dxa"/>
            <w:tcBorders>
              <w:top w:val="single" w:color="000000" w:sz="4" w:space="0"/>
              <w:left w:val="single" w:color="000000" w:sz="4" w:space="0"/>
              <w:bottom w:val="single" w:color="000000" w:sz="4" w:space="0"/>
            </w:tcBorders>
          </w:tcPr>
          <w:p w:rsidRPr="009E4194" w:rsidR="00AA5A01" w:rsidP="007E0DE9" w:rsidRDefault="00AA5A01">
            <w:pPr>
              <w:pStyle w:val="NoSpacing"/>
              <w:snapToGrid w:val="0"/>
              <w:spacing w:after="200"/>
              <w:rPr>
                <w:rFonts w:ascii="Times New Roman" w:hAnsi="Times New Roman"/>
                <w:sz w:val="24"/>
                <w:szCs w:val="24"/>
                <w:lang w:val="en-GB"/>
              </w:rPr>
            </w:pPr>
            <w:r w:rsidRPr="009E4194">
              <w:rPr>
                <w:rFonts w:ascii="Times New Roman" w:hAnsi="Times New Roman"/>
                <w:sz w:val="24"/>
                <w:szCs w:val="24"/>
                <w:lang w:val="en-GB"/>
              </w:rPr>
              <w:t>68°N 15°E</w:t>
            </w:r>
          </w:p>
        </w:tc>
        <w:tc>
          <w:tcPr>
            <w:tcW w:w="1815" w:type="dxa"/>
            <w:tcBorders>
              <w:top w:val="single" w:color="000000" w:sz="4" w:space="0"/>
              <w:left w:val="single" w:color="000000" w:sz="4" w:space="0"/>
              <w:bottom w:val="single" w:color="000000" w:sz="4" w:space="0"/>
            </w:tcBorders>
          </w:tcPr>
          <w:p w:rsidRPr="009E4194" w:rsidR="00AA5A01" w:rsidP="007E0DE9" w:rsidRDefault="00AA5A01">
            <w:pPr>
              <w:pStyle w:val="NoSpacing"/>
              <w:snapToGrid w:val="0"/>
              <w:spacing w:after="200"/>
              <w:rPr>
                <w:rFonts w:ascii="Times New Roman" w:hAnsi="Times New Roman"/>
                <w:i/>
                <w:iCs/>
                <w:sz w:val="24"/>
                <w:szCs w:val="24"/>
                <w:lang w:val="en-GB"/>
              </w:rPr>
            </w:pPr>
            <w:r w:rsidRPr="009E4194">
              <w:rPr>
                <w:rFonts w:ascii="Times New Roman" w:hAnsi="Times New Roman"/>
                <w:i/>
                <w:iCs/>
                <w:sz w:val="24"/>
                <w:szCs w:val="24"/>
                <w:lang w:val="en-GB"/>
              </w:rPr>
              <w:t>Pinus sylvestris</w:t>
            </w:r>
          </w:p>
        </w:tc>
        <w:tc>
          <w:tcPr>
            <w:tcW w:w="2730" w:type="dxa"/>
            <w:tcBorders>
              <w:top w:val="single" w:color="000000" w:sz="4" w:space="0"/>
              <w:left w:val="single" w:color="000000" w:sz="4" w:space="0"/>
              <w:bottom w:val="single" w:color="000000" w:sz="4" w:space="0"/>
            </w:tcBorders>
          </w:tcPr>
          <w:p w:rsidRPr="009E4194" w:rsidR="00AA5A01" w:rsidP="007E0DE9" w:rsidRDefault="00AA5A01">
            <w:pPr>
              <w:pStyle w:val="NoSpacing"/>
              <w:snapToGrid w:val="0"/>
              <w:spacing w:after="200"/>
              <w:rPr>
                <w:rFonts w:ascii="Times New Roman" w:hAnsi="Times New Roman"/>
                <w:sz w:val="24"/>
                <w:szCs w:val="24"/>
                <w:lang w:val="en-GB"/>
              </w:rPr>
            </w:pPr>
            <w:r w:rsidRPr="009E4194">
              <w:rPr>
                <w:rFonts w:ascii="Times New Roman" w:hAnsi="Times New Roman"/>
                <w:sz w:val="24"/>
                <w:szCs w:val="24"/>
                <w:lang w:val="en-GB"/>
              </w:rPr>
              <w:t xml:space="preserve">Young </w:t>
            </w:r>
            <w:r w:rsidRPr="009E4194">
              <w:rPr>
                <w:rFonts w:ascii="Times New Roman" w:hAnsi="Times New Roman"/>
                <w:i/>
                <w:sz w:val="24"/>
                <w:szCs w:val="24"/>
                <w:lang w:val="en-GB"/>
              </w:rPr>
              <w:t>et al</w:t>
            </w:r>
            <w:r w:rsidRPr="009E4194">
              <w:rPr>
                <w:rFonts w:ascii="Times New Roman" w:hAnsi="Times New Roman"/>
                <w:sz w:val="24"/>
                <w:szCs w:val="24"/>
                <w:lang w:val="en-GB"/>
              </w:rPr>
              <w:t xml:space="preserve">., </w:t>
            </w:r>
            <w:commentRangeStart w:id="424"/>
            <w:r w:rsidRPr="009E4194">
              <w:rPr>
                <w:rFonts w:ascii="Times New Roman" w:hAnsi="Times New Roman"/>
                <w:sz w:val="24"/>
                <w:szCs w:val="24"/>
                <w:lang w:val="en-GB"/>
              </w:rPr>
              <w:t>2009</w:t>
            </w:r>
            <w:commentRangeEnd w:id="424"/>
            <w:r>
              <w:rPr>
                <w:rStyle w:val="CommentReference"/>
                <w:szCs w:val="20"/>
                <w:lang w:val="en-GB"/>
              </w:rPr>
              <w:commentReference w:id="424"/>
            </w:r>
          </w:p>
        </w:tc>
        <w:tc>
          <w:tcPr>
            <w:tcW w:w="1059" w:type="dxa"/>
            <w:tcBorders>
              <w:top w:val="single" w:color="000000" w:sz="4" w:space="0"/>
              <w:left w:val="single" w:color="000000" w:sz="4" w:space="0"/>
              <w:bottom w:val="single" w:color="000000" w:sz="4" w:space="0"/>
              <w:right w:val="single" w:color="000000" w:sz="4" w:space="0"/>
            </w:tcBorders>
          </w:tcPr>
          <w:p w:rsidRPr="009E4194" w:rsidR="00AA5A01" w:rsidP="007E0DE9" w:rsidRDefault="00AA5A01">
            <w:pPr>
              <w:pStyle w:val="NoSpacing"/>
              <w:snapToGrid w:val="0"/>
              <w:spacing w:after="200"/>
              <w:rPr>
                <w:rFonts w:ascii="Times New Roman" w:hAnsi="Times New Roman"/>
                <w:sz w:val="24"/>
                <w:szCs w:val="24"/>
                <w:lang w:val="en-GB"/>
              </w:rPr>
            </w:pPr>
            <w:r w:rsidRPr="009E4194">
              <w:rPr>
                <w:rFonts w:ascii="Times New Roman" w:hAnsi="Times New Roman"/>
                <w:sz w:val="24"/>
                <w:szCs w:val="24"/>
                <w:lang w:val="en-GB"/>
              </w:rPr>
              <w:t>8-10/50</w:t>
            </w:r>
          </w:p>
        </w:tc>
      </w:tr>
      <w:tr w:rsidRPr="009E4194" w:rsidR="00AA5A01" w:rsidTr="00184C0F">
        <w:trPr>
          <w:trHeight w:val="270"/>
        </w:trPr>
        <w:tc>
          <w:tcPr>
            <w:tcW w:w="2325" w:type="dxa"/>
            <w:tcBorders>
              <w:top w:val="single" w:color="000000" w:sz="4" w:space="0"/>
              <w:left w:val="single" w:color="000000" w:sz="4" w:space="0"/>
              <w:bottom w:val="single" w:color="000000" w:sz="4" w:space="0"/>
            </w:tcBorders>
          </w:tcPr>
          <w:p w:rsidRPr="009E4194" w:rsidR="00AA5A01" w:rsidP="007E0DE9" w:rsidRDefault="00AA5A01">
            <w:pPr>
              <w:pStyle w:val="NoSpacing"/>
              <w:snapToGrid w:val="0"/>
              <w:spacing w:after="200"/>
              <w:rPr>
                <w:rFonts w:ascii="Times New Roman" w:hAnsi="Times New Roman"/>
                <w:sz w:val="24"/>
                <w:szCs w:val="24"/>
                <w:lang w:val="en-GB"/>
              </w:rPr>
            </w:pPr>
            <w:r w:rsidRPr="009E4194">
              <w:rPr>
                <w:rFonts w:ascii="Times New Roman" w:hAnsi="Times New Roman"/>
                <w:sz w:val="24"/>
                <w:szCs w:val="24"/>
                <w:lang w:val="en-GB"/>
              </w:rPr>
              <w:t xml:space="preserve">Laanila, </w:t>
            </w:r>
          </w:p>
          <w:p w:rsidRPr="009E4194" w:rsidR="00AA5A01" w:rsidP="007E0DE9" w:rsidRDefault="00AA5A01">
            <w:pPr>
              <w:pStyle w:val="NoSpacing"/>
              <w:snapToGrid w:val="0"/>
              <w:spacing w:after="200"/>
              <w:rPr>
                <w:rFonts w:ascii="Times New Roman" w:hAnsi="Times New Roman"/>
                <w:sz w:val="24"/>
                <w:szCs w:val="24"/>
                <w:lang w:val="en-GB"/>
              </w:rPr>
            </w:pPr>
            <w:r w:rsidRPr="009E4194">
              <w:rPr>
                <w:rFonts w:ascii="Times New Roman" w:hAnsi="Times New Roman"/>
                <w:sz w:val="24"/>
                <w:szCs w:val="24"/>
                <w:lang w:val="en-GB"/>
              </w:rPr>
              <w:t>Finland</w:t>
            </w:r>
          </w:p>
        </w:tc>
        <w:tc>
          <w:tcPr>
            <w:tcW w:w="1485" w:type="dxa"/>
            <w:tcBorders>
              <w:top w:val="single" w:color="000000" w:sz="4" w:space="0"/>
              <w:left w:val="single" w:color="000000" w:sz="4" w:space="0"/>
              <w:bottom w:val="single" w:color="000000" w:sz="4" w:space="0"/>
            </w:tcBorders>
          </w:tcPr>
          <w:p w:rsidRPr="009E4194" w:rsidR="00AA5A01" w:rsidP="007E0DE9" w:rsidRDefault="00AA5A01">
            <w:pPr>
              <w:pStyle w:val="NoSpacing"/>
              <w:snapToGrid w:val="0"/>
              <w:spacing w:after="200"/>
              <w:rPr>
                <w:rFonts w:ascii="Times New Roman" w:hAnsi="Times New Roman"/>
                <w:sz w:val="24"/>
                <w:szCs w:val="24"/>
                <w:lang w:val="en-GB"/>
              </w:rPr>
            </w:pPr>
            <w:r w:rsidRPr="009E4194">
              <w:rPr>
                <w:rFonts w:ascii="Times New Roman" w:hAnsi="Times New Roman"/>
                <w:sz w:val="24"/>
                <w:szCs w:val="24"/>
                <w:lang w:val="en-GB"/>
              </w:rPr>
              <w:t>68°N 27°E</w:t>
            </w:r>
          </w:p>
        </w:tc>
        <w:tc>
          <w:tcPr>
            <w:tcW w:w="1815" w:type="dxa"/>
            <w:tcBorders>
              <w:top w:val="single" w:color="000000" w:sz="4" w:space="0"/>
              <w:left w:val="single" w:color="000000" w:sz="4" w:space="0"/>
              <w:bottom w:val="single" w:color="000000" w:sz="4" w:space="0"/>
            </w:tcBorders>
          </w:tcPr>
          <w:p w:rsidRPr="009E4194" w:rsidR="00AA5A01" w:rsidP="007E0DE9" w:rsidRDefault="00AA5A01">
            <w:pPr>
              <w:pStyle w:val="NoSpacing"/>
              <w:snapToGrid w:val="0"/>
              <w:spacing w:after="200"/>
              <w:rPr>
                <w:rFonts w:ascii="Times New Roman" w:hAnsi="Times New Roman"/>
                <w:i/>
                <w:iCs/>
                <w:sz w:val="24"/>
                <w:szCs w:val="24"/>
                <w:lang w:val="en-GB"/>
              </w:rPr>
            </w:pPr>
            <w:r w:rsidRPr="009E4194">
              <w:rPr>
                <w:rFonts w:ascii="Times New Roman" w:hAnsi="Times New Roman"/>
                <w:i/>
                <w:iCs/>
                <w:sz w:val="24"/>
                <w:szCs w:val="24"/>
                <w:lang w:val="en-GB"/>
              </w:rPr>
              <w:t>Pinus sylvestris</w:t>
            </w:r>
          </w:p>
        </w:tc>
        <w:tc>
          <w:tcPr>
            <w:tcW w:w="2730" w:type="dxa"/>
            <w:tcBorders>
              <w:top w:val="single" w:color="000000" w:sz="4" w:space="0"/>
              <w:left w:val="single" w:color="000000" w:sz="4" w:space="0"/>
              <w:bottom w:val="single" w:color="000000" w:sz="4" w:space="0"/>
            </w:tcBorders>
          </w:tcPr>
          <w:p w:rsidRPr="009E4194" w:rsidR="00AA5A01" w:rsidP="007E0DE9" w:rsidRDefault="00AA5A01">
            <w:pPr>
              <w:pStyle w:val="NoSpacing"/>
              <w:snapToGrid w:val="0"/>
              <w:spacing w:after="200"/>
              <w:rPr>
                <w:rFonts w:ascii="Times New Roman" w:hAnsi="Times New Roman"/>
                <w:sz w:val="24"/>
                <w:szCs w:val="24"/>
                <w:lang w:val="en-GB"/>
              </w:rPr>
            </w:pPr>
            <w:r w:rsidRPr="009E4194">
              <w:rPr>
                <w:rFonts w:ascii="Times New Roman" w:hAnsi="Times New Roman"/>
                <w:sz w:val="24"/>
                <w:szCs w:val="24"/>
                <w:lang w:val="en-GB"/>
              </w:rPr>
              <w:t xml:space="preserve">Gagen </w:t>
            </w:r>
            <w:r w:rsidRPr="009E4194">
              <w:rPr>
                <w:rFonts w:ascii="Times New Roman" w:hAnsi="Times New Roman"/>
                <w:i/>
                <w:sz w:val="24"/>
                <w:szCs w:val="24"/>
                <w:lang w:val="en-GB"/>
              </w:rPr>
              <w:t>et al.</w:t>
            </w:r>
            <w:r w:rsidRPr="009E4194">
              <w:rPr>
                <w:rFonts w:ascii="Times New Roman" w:hAnsi="Times New Roman"/>
                <w:sz w:val="24"/>
                <w:szCs w:val="24"/>
                <w:lang w:val="en-GB"/>
              </w:rPr>
              <w:t>, 2007</w:t>
            </w:r>
          </w:p>
        </w:tc>
        <w:tc>
          <w:tcPr>
            <w:tcW w:w="1059" w:type="dxa"/>
            <w:tcBorders>
              <w:top w:val="single" w:color="000000" w:sz="4" w:space="0"/>
              <w:left w:val="single" w:color="000000" w:sz="4" w:space="0"/>
              <w:bottom w:val="single" w:color="000000" w:sz="4" w:space="0"/>
              <w:right w:val="single" w:color="000000" w:sz="4" w:space="0"/>
            </w:tcBorders>
          </w:tcPr>
          <w:p w:rsidRPr="009E4194" w:rsidR="00AA5A01" w:rsidP="007E0DE9" w:rsidRDefault="00AA5A01">
            <w:pPr>
              <w:pStyle w:val="NoSpacing"/>
              <w:snapToGrid w:val="0"/>
              <w:spacing w:after="200"/>
              <w:rPr>
                <w:rFonts w:ascii="Times New Roman" w:hAnsi="Times New Roman"/>
                <w:sz w:val="24"/>
                <w:szCs w:val="24"/>
                <w:lang w:val="en-GB"/>
              </w:rPr>
            </w:pPr>
            <w:r w:rsidRPr="009E4194">
              <w:rPr>
                <w:rFonts w:ascii="Times New Roman" w:hAnsi="Times New Roman"/>
                <w:sz w:val="24"/>
                <w:szCs w:val="24"/>
                <w:lang w:val="en-GB"/>
              </w:rPr>
              <w:t>8/50</w:t>
            </w:r>
          </w:p>
        </w:tc>
      </w:tr>
      <w:tr w:rsidRPr="009E4194" w:rsidR="00AA5A01" w:rsidTr="00184C0F">
        <w:trPr>
          <w:trHeight w:val="270"/>
        </w:trPr>
        <w:tc>
          <w:tcPr>
            <w:tcW w:w="2325" w:type="dxa"/>
            <w:tcBorders>
              <w:top w:val="single" w:color="000000" w:sz="4" w:space="0"/>
              <w:left w:val="single" w:color="000000" w:sz="4" w:space="0"/>
              <w:bottom w:val="single" w:color="000000" w:sz="4" w:space="0"/>
            </w:tcBorders>
          </w:tcPr>
          <w:p w:rsidRPr="009E4194" w:rsidR="00AA5A01" w:rsidP="007E0DE9" w:rsidRDefault="00AA5A01">
            <w:pPr>
              <w:pStyle w:val="NoSpacing"/>
              <w:snapToGrid w:val="0"/>
              <w:spacing w:after="200"/>
              <w:rPr>
                <w:rFonts w:ascii="Times New Roman" w:hAnsi="Times New Roman"/>
                <w:sz w:val="24"/>
                <w:szCs w:val="24"/>
                <w:lang w:val="en-GB"/>
              </w:rPr>
            </w:pPr>
            <w:r w:rsidRPr="009E4194">
              <w:rPr>
                <w:rFonts w:ascii="Times New Roman" w:hAnsi="Times New Roman"/>
                <w:sz w:val="24"/>
                <w:szCs w:val="24"/>
                <w:lang w:val="en-GB"/>
              </w:rPr>
              <w:t xml:space="preserve">Rovaniemi, </w:t>
            </w:r>
          </w:p>
          <w:p w:rsidRPr="009E4194" w:rsidR="00AA5A01" w:rsidP="007E0DE9" w:rsidRDefault="00AA5A01">
            <w:pPr>
              <w:pStyle w:val="NoSpacing"/>
              <w:snapToGrid w:val="0"/>
              <w:spacing w:after="200"/>
              <w:rPr>
                <w:rFonts w:ascii="Times New Roman" w:hAnsi="Times New Roman"/>
                <w:sz w:val="24"/>
                <w:szCs w:val="24"/>
                <w:lang w:val="en-GB"/>
              </w:rPr>
            </w:pPr>
            <w:r w:rsidRPr="009E4194">
              <w:rPr>
                <w:rFonts w:ascii="Times New Roman" w:hAnsi="Times New Roman"/>
                <w:sz w:val="24"/>
                <w:szCs w:val="24"/>
                <w:lang w:val="en-GB"/>
              </w:rPr>
              <w:t>Finland</w:t>
            </w:r>
          </w:p>
        </w:tc>
        <w:tc>
          <w:tcPr>
            <w:tcW w:w="1485" w:type="dxa"/>
            <w:tcBorders>
              <w:top w:val="single" w:color="000000" w:sz="4" w:space="0"/>
              <w:left w:val="single" w:color="000000" w:sz="4" w:space="0"/>
              <w:bottom w:val="single" w:color="000000" w:sz="4" w:space="0"/>
            </w:tcBorders>
          </w:tcPr>
          <w:p w:rsidRPr="009E4194" w:rsidR="00AA5A01" w:rsidP="007E0DE9" w:rsidRDefault="00AA5A01">
            <w:pPr>
              <w:pStyle w:val="NoSpacing"/>
              <w:snapToGrid w:val="0"/>
              <w:spacing w:after="200"/>
              <w:rPr>
                <w:rFonts w:ascii="Times New Roman" w:hAnsi="Times New Roman"/>
                <w:sz w:val="24"/>
                <w:szCs w:val="24"/>
                <w:lang w:val="en-GB"/>
              </w:rPr>
            </w:pPr>
            <w:r w:rsidRPr="009E4194">
              <w:rPr>
                <w:rFonts w:ascii="Times New Roman" w:hAnsi="Times New Roman"/>
                <w:sz w:val="24"/>
                <w:szCs w:val="24"/>
                <w:lang w:val="en-GB"/>
              </w:rPr>
              <w:t>66°N 26°E</w:t>
            </w:r>
          </w:p>
        </w:tc>
        <w:tc>
          <w:tcPr>
            <w:tcW w:w="1815" w:type="dxa"/>
            <w:tcBorders>
              <w:top w:val="single" w:color="000000" w:sz="4" w:space="0"/>
              <w:left w:val="single" w:color="000000" w:sz="4" w:space="0"/>
              <w:bottom w:val="single" w:color="000000" w:sz="4" w:space="0"/>
            </w:tcBorders>
          </w:tcPr>
          <w:p w:rsidRPr="009E4194" w:rsidR="00AA5A01" w:rsidP="007E0DE9" w:rsidRDefault="00AA5A01">
            <w:pPr>
              <w:pStyle w:val="NoSpacing"/>
              <w:snapToGrid w:val="0"/>
              <w:spacing w:after="200"/>
              <w:rPr>
                <w:rFonts w:ascii="Times New Roman" w:hAnsi="Times New Roman"/>
                <w:i/>
                <w:iCs/>
                <w:sz w:val="24"/>
                <w:szCs w:val="24"/>
                <w:lang w:val="en-GB"/>
              </w:rPr>
            </w:pPr>
            <w:r w:rsidRPr="009E4194">
              <w:rPr>
                <w:rFonts w:ascii="Times New Roman" w:hAnsi="Times New Roman"/>
                <w:i/>
                <w:iCs/>
                <w:sz w:val="24"/>
                <w:szCs w:val="24"/>
                <w:lang w:val="en-GB"/>
              </w:rPr>
              <w:t>Pinus sylvestris</w:t>
            </w:r>
          </w:p>
        </w:tc>
        <w:tc>
          <w:tcPr>
            <w:tcW w:w="2730" w:type="dxa"/>
            <w:tcBorders>
              <w:top w:val="single" w:color="000000" w:sz="4" w:space="0"/>
              <w:left w:val="single" w:color="000000" w:sz="4" w:space="0"/>
              <w:bottom w:val="single" w:color="000000" w:sz="4" w:space="0"/>
            </w:tcBorders>
          </w:tcPr>
          <w:p w:rsidRPr="009E4194" w:rsidR="00AA5A01" w:rsidP="007E0DE9" w:rsidRDefault="00AA5A01">
            <w:pPr>
              <w:pStyle w:val="NoSpacing"/>
              <w:snapToGrid w:val="0"/>
              <w:spacing w:after="200"/>
              <w:rPr>
                <w:rFonts w:ascii="Times New Roman" w:hAnsi="Times New Roman"/>
                <w:sz w:val="24"/>
                <w:szCs w:val="24"/>
                <w:lang w:val="en-GB"/>
              </w:rPr>
            </w:pPr>
            <w:r w:rsidRPr="009E4194">
              <w:rPr>
                <w:rFonts w:ascii="Times New Roman" w:hAnsi="Times New Roman"/>
                <w:sz w:val="24"/>
                <w:szCs w:val="24"/>
                <w:lang w:val="en-GB"/>
              </w:rPr>
              <w:t>McCarroll and Pawellek 2001</w:t>
            </w:r>
          </w:p>
        </w:tc>
        <w:tc>
          <w:tcPr>
            <w:tcW w:w="1059" w:type="dxa"/>
            <w:tcBorders>
              <w:top w:val="single" w:color="000000" w:sz="4" w:space="0"/>
              <w:left w:val="single" w:color="000000" w:sz="4" w:space="0"/>
              <w:bottom w:val="single" w:color="000000" w:sz="4" w:space="0"/>
              <w:right w:val="single" w:color="000000" w:sz="4" w:space="0"/>
            </w:tcBorders>
          </w:tcPr>
          <w:p w:rsidRPr="009E4194" w:rsidR="00AA5A01" w:rsidP="007E0DE9" w:rsidRDefault="00AA5A01">
            <w:pPr>
              <w:pStyle w:val="NoSpacing"/>
              <w:snapToGrid w:val="0"/>
              <w:spacing w:after="200"/>
              <w:rPr>
                <w:rFonts w:ascii="Times New Roman" w:hAnsi="Times New Roman"/>
                <w:sz w:val="24"/>
                <w:szCs w:val="24"/>
                <w:lang w:val="en-GB"/>
              </w:rPr>
            </w:pPr>
            <w:r w:rsidRPr="009E4194">
              <w:rPr>
                <w:rFonts w:ascii="Times New Roman" w:hAnsi="Times New Roman"/>
                <w:sz w:val="24"/>
                <w:szCs w:val="24"/>
                <w:lang w:val="en-GB"/>
              </w:rPr>
              <w:t>16/45</w:t>
            </w:r>
          </w:p>
        </w:tc>
      </w:tr>
      <w:tr w:rsidRPr="009E4194" w:rsidR="00AA5A01" w:rsidTr="00184C0F">
        <w:trPr>
          <w:trHeight w:val="270"/>
        </w:trPr>
        <w:tc>
          <w:tcPr>
            <w:tcW w:w="2325" w:type="dxa"/>
            <w:tcBorders>
              <w:top w:val="single" w:color="000000" w:sz="4" w:space="0"/>
              <w:left w:val="single" w:color="000000" w:sz="4" w:space="0"/>
              <w:bottom w:val="single" w:color="000000" w:sz="4" w:space="0"/>
            </w:tcBorders>
          </w:tcPr>
          <w:p w:rsidRPr="009E4194" w:rsidR="00AA5A01" w:rsidP="007E0DE9" w:rsidRDefault="00AA5A01">
            <w:pPr>
              <w:pStyle w:val="NoSpacing"/>
              <w:snapToGrid w:val="0"/>
              <w:spacing w:after="200"/>
              <w:rPr>
                <w:rFonts w:ascii="Times New Roman" w:hAnsi="Times New Roman"/>
                <w:sz w:val="24"/>
                <w:szCs w:val="24"/>
                <w:lang w:val="en-GB"/>
              </w:rPr>
            </w:pPr>
            <w:r w:rsidRPr="009E4194">
              <w:rPr>
                <w:rFonts w:ascii="Times New Roman" w:hAnsi="Times New Roman"/>
                <w:sz w:val="24"/>
                <w:szCs w:val="24"/>
                <w:lang w:val="en-GB"/>
              </w:rPr>
              <w:t>Sandringham,</w:t>
            </w:r>
          </w:p>
          <w:p w:rsidRPr="009E4194" w:rsidR="00AA5A01" w:rsidP="007E0DE9" w:rsidRDefault="00AA5A01">
            <w:pPr>
              <w:pStyle w:val="NoSpacing"/>
              <w:snapToGrid w:val="0"/>
              <w:spacing w:after="200"/>
              <w:rPr>
                <w:rFonts w:ascii="Times New Roman" w:hAnsi="Times New Roman"/>
                <w:sz w:val="24"/>
                <w:szCs w:val="24"/>
                <w:lang w:val="en-GB"/>
              </w:rPr>
            </w:pPr>
            <w:r w:rsidRPr="009E4194">
              <w:rPr>
                <w:rFonts w:ascii="Times New Roman" w:hAnsi="Times New Roman"/>
                <w:sz w:val="24"/>
                <w:szCs w:val="24"/>
                <w:lang w:val="en-GB"/>
              </w:rPr>
              <w:t>England</w:t>
            </w:r>
          </w:p>
        </w:tc>
        <w:tc>
          <w:tcPr>
            <w:tcW w:w="1485" w:type="dxa"/>
            <w:tcBorders>
              <w:top w:val="single" w:color="000000" w:sz="4" w:space="0"/>
              <w:left w:val="single" w:color="000000" w:sz="4" w:space="0"/>
              <w:bottom w:val="single" w:color="000000" w:sz="4" w:space="0"/>
            </w:tcBorders>
          </w:tcPr>
          <w:p w:rsidRPr="009E4194" w:rsidR="00AA5A01" w:rsidP="007E0DE9" w:rsidRDefault="00AA5A01">
            <w:pPr>
              <w:pStyle w:val="NoSpacing"/>
              <w:snapToGrid w:val="0"/>
              <w:spacing w:after="200"/>
              <w:rPr>
                <w:rFonts w:ascii="Times New Roman" w:hAnsi="Times New Roman"/>
                <w:sz w:val="24"/>
                <w:szCs w:val="24"/>
                <w:lang w:val="en-GB"/>
              </w:rPr>
            </w:pPr>
            <w:r w:rsidRPr="009E4194">
              <w:rPr>
                <w:rFonts w:ascii="Times New Roman" w:hAnsi="Times New Roman"/>
                <w:sz w:val="24"/>
                <w:szCs w:val="24"/>
                <w:lang w:val="en-GB"/>
              </w:rPr>
              <w:t>52°N 0°E</w:t>
            </w:r>
          </w:p>
        </w:tc>
        <w:tc>
          <w:tcPr>
            <w:tcW w:w="1815" w:type="dxa"/>
            <w:tcBorders>
              <w:top w:val="single" w:color="000000" w:sz="4" w:space="0"/>
              <w:left w:val="single" w:color="000000" w:sz="4" w:space="0"/>
              <w:bottom w:val="single" w:color="000000" w:sz="4" w:space="0"/>
            </w:tcBorders>
          </w:tcPr>
          <w:p w:rsidRPr="009E4194" w:rsidR="00AA5A01" w:rsidP="007E0DE9" w:rsidRDefault="00AA5A01">
            <w:pPr>
              <w:pStyle w:val="NoSpacing"/>
              <w:snapToGrid w:val="0"/>
              <w:spacing w:after="200"/>
              <w:rPr>
                <w:rFonts w:ascii="Times New Roman" w:hAnsi="Times New Roman"/>
                <w:i/>
                <w:iCs/>
                <w:sz w:val="24"/>
                <w:szCs w:val="24"/>
                <w:lang w:val="en-GB"/>
              </w:rPr>
            </w:pPr>
            <w:r w:rsidRPr="009E4194">
              <w:rPr>
                <w:rFonts w:ascii="Times New Roman" w:hAnsi="Times New Roman"/>
                <w:i/>
                <w:iCs/>
                <w:sz w:val="24"/>
                <w:szCs w:val="24"/>
                <w:lang w:val="en-GB"/>
              </w:rPr>
              <w:t>Quercus</w:t>
            </w:r>
            <w:r w:rsidRPr="009E4194">
              <w:rPr>
                <w:rFonts w:ascii="Times New Roman" w:hAnsi="Times New Roman"/>
                <w:i/>
                <w:iCs/>
                <w:sz w:val="24"/>
                <w:szCs w:val="24"/>
                <w:vertAlign w:val="subscript"/>
                <w:lang w:val="en-GB"/>
              </w:rPr>
              <w:t xml:space="preserve"> </w:t>
            </w:r>
            <w:r w:rsidRPr="009E4194">
              <w:rPr>
                <w:rFonts w:ascii="Times New Roman" w:hAnsi="Times New Roman"/>
                <w:i/>
                <w:iCs/>
                <w:sz w:val="24"/>
                <w:szCs w:val="24"/>
                <w:lang w:val="en-GB"/>
              </w:rPr>
              <w:t>robur</w:t>
            </w:r>
          </w:p>
        </w:tc>
        <w:tc>
          <w:tcPr>
            <w:tcW w:w="2730" w:type="dxa"/>
            <w:tcBorders>
              <w:top w:val="single" w:color="000000" w:sz="4" w:space="0"/>
              <w:left w:val="single" w:color="000000" w:sz="4" w:space="0"/>
              <w:bottom w:val="single" w:color="000000" w:sz="4" w:space="0"/>
            </w:tcBorders>
          </w:tcPr>
          <w:p w:rsidRPr="009E4194" w:rsidR="00AA5A01" w:rsidP="007E0DE9" w:rsidRDefault="00AA5A01">
            <w:pPr>
              <w:pStyle w:val="NoSpacing"/>
              <w:snapToGrid w:val="0"/>
              <w:spacing w:after="200"/>
              <w:rPr>
                <w:rFonts w:ascii="Times New Roman" w:hAnsi="Times New Roman"/>
                <w:sz w:val="24"/>
                <w:szCs w:val="24"/>
                <w:lang w:val="en-GB"/>
              </w:rPr>
            </w:pPr>
            <w:r w:rsidRPr="009E4194">
              <w:rPr>
                <w:rFonts w:ascii="Times New Roman" w:hAnsi="Times New Roman"/>
                <w:sz w:val="24"/>
                <w:szCs w:val="24"/>
                <w:lang w:val="en-GB"/>
              </w:rPr>
              <w:t xml:space="preserve">Robertson </w:t>
            </w:r>
            <w:r w:rsidRPr="009E4194">
              <w:rPr>
                <w:rFonts w:ascii="Times New Roman" w:hAnsi="Times New Roman"/>
                <w:i/>
                <w:sz w:val="24"/>
                <w:szCs w:val="24"/>
                <w:lang w:val="en-GB"/>
              </w:rPr>
              <w:t>et al</w:t>
            </w:r>
            <w:r w:rsidRPr="009E4194">
              <w:rPr>
                <w:rFonts w:ascii="Times New Roman" w:hAnsi="Times New Roman"/>
                <w:sz w:val="24"/>
                <w:szCs w:val="24"/>
                <w:lang w:val="en-GB"/>
              </w:rPr>
              <w:t>., 1997a</w:t>
            </w:r>
          </w:p>
        </w:tc>
        <w:tc>
          <w:tcPr>
            <w:tcW w:w="1059" w:type="dxa"/>
            <w:tcBorders>
              <w:top w:val="single" w:color="000000" w:sz="4" w:space="0"/>
              <w:left w:val="single" w:color="000000" w:sz="4" w:space="0"/>
              <w:bottom w:val="single" w:color="000000" w:sz="4" w:space="0"/>
              <w:right w:val="single" w:color="000000" w:sz="4" w:space="0"/>
            </w:tcBorders>
          </w:tcPr>
          <w:p w:rsidRPr="009E4194" w:rsidR="00AA5A01" w:rsidP="007E0DE9" w:rsidRDefault="00AA5A01">
            <w:pPr>
              <w:pStyle w:val="NoSpacing"/>
              <w:snapToGrid w:val="0"/>
              <w:spacing w:after="200"/>
              <w:rPr>
                <w:rFonts w:ascii="Times New Roman" w:hAnsi="Times New Roman"/>
                <w:sz w:val="24"/>
                <w:szCs w:val="24"/>
                <w:lang w:val="en-GB"/>
              </w:rPr>
            </w:pPr>
            <w:r w:rsidRPr="009E4194">
              <w:rPr>
                <w:rFonts w:ascii="Times New Roman" w:hAnsi="Times New Roman"/>
                <w:sz w:val="24"/>
                <w:szCs w:val="24"/>
                <w:lang w:val="en-GB"/>
              </w:rPr>
              <w:t>5/44</w:t>
            </w:r>
          </w:p>
        </w:tc>
      </w:tr>
      <w:tr w:rsidRPr="009E4194" w:rsidR="00AA5A01" w:rsidTr="00184C0F">
        <w:trPr>
          <w:trHeight w:val="270"/>
        </w:trPr>
        <w:tc>
          <w:tcPr>
            <w:tcW w:w="2325" w:type="dxa"/>
            <w:tcBorders>
              <w:top w:val="single" w:color="000000" w:sz="4" w:space="0"/>
              <w:left w:val="single" w:color="000000" w:sz="4" w:space="0"/>
              <w:bottom w:val="single" w:color="000000" w:sz="4" w:space="0"/>
            </w:tcBorders>
          </w:tcPr>
          <w:p w:rsidRPr="009E4194" w:rsidR="00AA5A01" w:rsidP="007E0DE9" w:rsidRDefault="00AA5A01">
            <w:pPr>
              <w:pStyle w:val="NoSpacing"/>
              <w:snapToGrid w:val="0"/>
              <w:spacing w:after="200"/>
              <w:rPr>
                <w:rFonts w:ascii="Times New Roman" w:hAnsi="Times New Roman"/>
                <w:sz w:val="24"/>
                <w:szCs w:val="24"/>
                <w:lang w:val="en-GB"/>
              </w:rPr>
            </w:pPr>
            <w:r w:rsidRPr="009E4194">
              <w:rPr>
                <w:rFonts w:ascii="Times New Roman" w:hAnsi="Times New Roman"/>
                <w:sz w:val="24"/>
                <w:szCs w:val="24"/>
                <w:lang w:val="en-GB"/>
              </w:rPr>
              <w:t>Southern Glens,</w:t>
            </w:r>
          </w:p>
          <w:p w:rsidRPr="009E4194" w:rsidR="00AA5A01" w:rsidP="007E0DE9" w:rsidRDefault="00AA5A01">
            <w:pPr>
              <w:pStyle w:val="NoSpacing"/>
              <w:snapToGrid w:val="0"/>
              <w:spacing w:after="200"/>
              <w:rPr>
                <w:rFonts w:ascii="Times New Roman" w:hAnsi="Times New Roman"/>
                <w:sz w:val="24"/>
                <w:szCs w:val="24"/>
                <w:lang w:val="en-GB"/>
              </w:rPr>
            </w:pPr>
            <w:r w:rsidRPr="009E4194">
              <w:rPr>
                <w:rFonts w:ascii="Times New Roman" w:hAnsi="Times New Roman"/>
                <w:sz w:val="24"/>
                <w:szCs w:val="24"/>
                <w:lang w:val="en-GB"/>
              </w:rPr>
              <w:t>Scotland</w:t>
            </w:r>
          </w:p>
        </w:tc>
        <w:tc>
          <w:tcPr>
            <w:tcW w:w="1485" w:type="dxa"/>
            <w:tcBorders>
              <w:top w:val="single" w:color="000000" w:sz="4" w:space="0"/>
              <w:left w:val="single" w:color="000000" w:sz="4" w:space="0"/>
              <w:bottom w:val="single" w:color="000000" w:sz="4" w:space="0"/>
            </w:tcBorders>
          </w:tcPr>
          <w:p w:rsidRPr="009E4194" w:rsidR="00AA5A01" w:rsidP="007E0DE9" w:rsidRDefault="00AA5A01">
            <w:pPr>
              <w:pStyle w:val="NoSpacing"/>
              <w:snapToGrid w:val="0"/>
              <w:spacing w:after="200"/>
              <w:rPr>
                <w:rFonts w:ascii="Times New Roman" w:hAnsi="Times New Roman"/>
                <w:sz w:val="24"/>
                <w:szCs w:val="24"/>
                <w:lang w:val="en-GB"/>
              </w:rPr>
            </w:pPr>
            <w:r w:rsidRPr="009E4194">
              <w:rPr>
                <w:rFonts w:ascii="Times New Roman" w:hAnsi="Times New Roman"/>
                <w:sz w:val="24"/>
                <w:szCs w:val="24"/>
                <w:lang w:val="en-GB"/>
              </w:rPr>
              <w:t>55°N 3°W</w:t>
            </w:r>
          </w:p>
        </w:tc>
        <w:tc>
          <w:tcPr>
            <w:tcW w:w="1815" w:type="dxa"/>
            <w:tcBorders>
              <w:top w:val="single" w:color="000000" w:sz="4" w:space="0"/>
              <w:left w:val="single" w:color="000000" w:sz="4" w:space="0"/>
              <w:bottom w:val="single" w:color="000000" w:sz="4" w:space="0"/>
            </w:tcBorders>
          </w:tcPr>
          <w:p w:rsidRPr="009E4194" w:rsidR="00AA5A01" w:rsidP="007E0DE9" w:rsidRDefault="00AA5A01">
            <w:pPr>
              <w:pStyle w:val="NoSpacing"/>
              <w:snapToGrid w:val="0"/>
              <w:spacing w:after="200"/>
              <w:rPr>
                <w:rFonts w:ascii="Times New Roman" w:hAnsi="Times New Roman"/>
                <w:i/>
                <w:iCs/>
                <w:sz w:val="24"/>
                <w:szCs w:val="24"/>
                <w:lang w:val="en-GB"/>
              </w:rPr>
            </w:pPr>
            <w:r w:rsidRPr="009E4194">
              <w:rPr>
                <w:rFonts w:ascii="Times New Roman" w:hAnsi="Times New Roman"/>
                <w:i/>
                <w:iCs/>
                <w:sz w:val="24"/>
                <w:szCs w:val="24"/>
                <w:lang w:val="en-GB"/>
              </w:rPr>
              <w:t>Pinus sylvestris</w:t>
            </w:r>
          </w:p>
        </w:tc>
        <w:tc>
          <w:tcPr>
            <w:tcW w:w="2730" w:type="dxa"/>
            <w:tcBorders>
              <w:top w:val="single" w:color="000000" w:sz="4" w:space="0"/>
              <w:left w:val="single" w:color="000000" w:sz="4" w:space="0"/>
              <w:bottom w:val="single" w:color="000000" w:sz="4" w:space="0"/>
            </w:tcBorders>
          </w:tcPr>
          <w:p w:rsidRPr="009E4194" w:rsidR="00AA5A01" w:rsidP="007E0DE9" w:rsidRDefault="00AA5A01">
            <w:pPr>
              <w:pStyle w:val="NoSpacing"/>
              <w:snapToGrid w:val="0"/>
              <w:spacing w:after="200"/>
              <w:rPr>
                <w:rFonts w:ascii="Times New Roman" w:hAnsi="Times New Roman"/>
                <w:sz w:val="24"/>
                <w:szCs w:val="24"/>
                <w:lang w:val="en-GB"/>
              </w:rPr>
            </w:pPr>
            <w:r w:rsidRPr="009E4194">
              <w:rPr>
                <w:rFonts w:ascii="Times New Roman" w:hAnsi="Times New Roman"/>
                <w:sz w:val="24"/>
                <w:szCs w:val="24"/>
                <w:lang w:val="en-GB"/>
              </w:rPr>
              <w:t xml:space="preserve">Woodley </w:t>
            </w:r>
            <w:r w:rsidRPr="009E4194">
              <w:rPr>
                <w:rFonts w:ascii="Times New Roman" w:hAnsi="Times New Roman"/>
                <w:i/>
                <w:sz w:val="24"/>
                <w:szCs w:val="24"/>
                <w:lang w:val="en-GB"/>
              </w:rPr>
              <w:t>et al</w:t>
            </w:r>
            <w:r w:rsidRPr="009E4194">
              <w:rPr>
                <w:rFonts w:ascii="Times New Roman" w:hAnsi="Times New Roman"/>
                <w:sz w:val="24"/>
                <w:szCs w:val="24"/>
                <w:lang w:val="en-GB"/>
              </w:rPr>
              <w:t>., 2012</w:t>
            </w:r>
          </w:p>
        </w:tc>
        <w:tc>
          <w:tcPr>
            <w:tcW w:w="1059" w:type="dxa"/>
            <w:tcBorders>
              <w:top w:val="single" w:color="000000" w:sz="4" w:space="0"/>
              <w:left w:val="single" w:color="000000" w:sz="4" w:space="0"/>
              <w:bottom w:val="single" w:color="000000" w:sz="4" w:space="0"/>
              <w:right w:val="single" w:color="000000" w:sz="4" w:space="0"/>
            </w:tcBorders>
          </w:tcPr>
          <w:p w:rsidRPr="009E4194" w:rsidR="00AA5A01" w:rsidP="007E0DE9" w:rsidRDefault="00AA5A01">
            <w:pPr>
              <w:pStyle w:val="NoSpacing"/>
              <w:snapToGrid w:val="0"/>
              <w:spacing w:after="200"/>
              <w:rPr>
                <w:rFonts w:ascii="Times New Roman" w:hAnsi="Times New Roman"/>
                <w:sz w:val="24"/>
                <w:szCs w:val="24"/>
                <w:lang w:val="en-GB"/>
              </w:rPr>
            </w:pPr>
            <w:r w:rsidRPr="009E4194">
              <w:rPr>
                <w:rFonts w:ascii="Times New Roman" w:hAnsi="Times New Roman"/>
                <w:sz w:val="24"/>
                <w:szCs w:val="24"/>
                <w:lang w:val="en-GB"/>
              </w:rPr>
              <w:t>6/50</w:t>
            </w:r>
          </w:p>
        </w:tc>
      </w:tr>
      <w:tr w:rsidRPr="009E4194" w:rsidR="00AA5A01" w:rsidTr="00A919A4">
        <w:trPr>
          <w:trHeight w:val="753"/>
        </w:trPr>
        <w:tc>
          <w:tcPr>
            <w:tcW w:w="2325" w:type="dxa"/>
            <w:tcBorders>
              <w:top w:val="single" w:color="000000" w:sz="4" w:space="0"/>
              <w:left w:val="single" w:color="000000" w:sz="4" w:space="0"/>
              <w:bottom w:val="single" w:color="000000" w:sz="4" w:space="0"/>
            </w:tcBorders>
          </w:tcPr>
          <w:p w:rsidRPr="009E4194" w:rsidR="00AA5A01" w:rsidP="007E0DE9" w:rsidRDefault="00AA5A01">
            <w:pPr>
              <w:pStyle w:val="NoSpacing"/>
              <w:snapToGrid w:val="0"/>
              <w:spacing w:after="200"/>
              <w:rPr>
                <w:rFonts w:ascii="Times New Roman" w:hAnsi="Times New Roman"/>
                <w:sz w:val="24"/>
                <w:szCs w:val="24"/>
                <w:lang w:val="en-GB"/>
              </w:rPr>
            </w:pPr>
            <w:r w:rsidRPr="009E4194">
              <w:rPr>
                <w:rFonts w:ascii="Times New Roman" w:hAnsi="Times New Roman"/>
                <w:sz w:val="24"/>
                <w:szCs w:val="24"/>
                <w:lang w:val="en-GB"/>
              </w:rPr>
              <w:t>Turku,</w:t>
            </w:r>
          </w:p>
          <w:p w:rsidRPr="009E4194" w:rsidR="00AA5A01" w:rsidP="007E0DE9" w:rsidRDefault="00AA5A01">
            <w:pPr>
              <w:pStyle w:val="NoSpacing"/>
              <w:snapToGrid w:val="0"/>
              <w:spacing w:after="200"/>
              <w:rPr>
                <w:rFonts w:ascii="Times New Roman" w:hAnsi="Times New Roman"/>
                <w:sz w:val="24"/>
                <w:szCs w:val="24"/>
                <w:lang w:val="en-GB"/>
              </w:rPr>
            </w:pPr>
            <w:r w:rsidRPr="009E4194">
              <w:rPr>
                <w:rFonts w:ascii="Times New Roman" w:hAnsi="Times New Roman"/>
                <w:sz w:val="24"/>
                <w:szCs w:val="24"/>
                <w:lang w:val="en-GB"/>
              </w:rPr>
              <w:t>Finland</w:t>
            </w:r>
          </w:p>
        </w:tc>
        <w:tc>
          <w:tcPr>
            <w:tcW w:w="1485" w:type="dxa"/>
            <w:tcBorders>
              <w:top w:val="single" w:color="000000" w:sz="4" w:space="0"/>
              <w:left w:val="single" w:color="000000" w:sz="4" w:space="0"/>
              <w:bottom w:val="single" w:color="000000" w:sz="4" w:space="0"/>
            </w:tcBorders>
          </w:tcPr>
          <w:p w:rsidRPr="009E4194" w:rsidR="00AA5A01" w:rsidP="007E0DE9" w:rsidRDefault="00AA5A01">
            <w:pPr>
              <w:pStyle w:val="NoSpacing"/>
              <w:snapToGrid w:val="0"/>
              <w:spacing w:after="200"/>
              <w:rPr>
                <w:rFonts w:ascii="Times New Roman" w:hAnsi="Times New Roman"/>
                <w:sz w:val="24"/>
                <w:szCs w:val="24"/>
                <w:lang w:val="en-GB"/>
              </w:rPr>
            </w:pPr>
            <w:r w:rsidRPr="009E4194">
              <w:rPr>
                <w:rFonts w:ascii="Times New Roman" w:hAnsi="Times New Roman"/>
                <w:sz w:val="24"/>
                <w:szCs w:val="24"/>
                <w:lang w:val="en-GB"/>
              </w:rPr>
              <w:t>60°N 22°E</w:t>
            </w:r>
          </w:p>
        </w:tc>
        <w:tc>
          <w:tcPr>
            <w:tcW w:w="1815" w:type="dxa"/>
            <w:tcBorders>
              <w:top w:val="single" w:color="000000" w:sz="4" w:space="0"/>
              <w:left w:val="single" w:color="000000" w:sz="4" w:space="0"/>
              <w:bottom w:val="single" w:color="000000" w:sz="4" w:space="0"/>
            </w:tcBorders>
          </w:tcPr>
          <w:p w:rsidRPr="009E4194" w:rsidR="00AA5A01" w:rsidP="007E0DE9" w:rsidRDefault="00AA5A01">
            <w:pPr>
              <w:pStyle w:val="NoSpacing"/>
              <w:snapToGrid w:val="0"/>
              <w:spacing w:after="200"/>
              <w:rPr>
                <w:rFonts w:ascii="Times New Roman" w:hAnsi="Times New Roman"/>
                <w:i/>
                <w:iCs/>
                <w:sz w:val="24"/>
                <w:szCs w:val="24"/>
                <w:lang w:val="en-GB"/>
              </w:rPr>
            </w:pPr>
            <w:r w:rsidRPr="009E4194">
              <w:rPr>
                <w:rFonts w:ascii="Times New Roman" w:hAnsi="Times New Roman"/>
                <w:i/>
                <w:iCs/>
                <w:sz w:val="24"/>
                <w:szCs w:val="24"/>
                <w:lang w:val="en-GB"/>
              </w:rPr>
              <w:t>Quercus</w:t>
            </w:r>
            <w:r w:rsidRPr="009E4194">
              <w:rPr>
                <w:rFonts w:ascii="Times New Roman" w:hAnsi="Times New Roman"/>
                <w:i/>
                <w:iCs/>
                <w:sz w:val="24"/>
                <w:szCs w:val="24"/>
                <w:vertAlign w:val="subscript"/>
                <w:lang w:val="en-GB"/>
              </w:rPr>
              <w:t xml:space="preserve"> </w:t>
            </w:r>
            <w:r w:rsidRPr="009E4194">
              <w:rPr>
                <w:rFonts w:ascii="Times New Roman" w:hAnsi="Times New Roman"/>
                <w:i/>
                <w:iCs/>
                <w:sz w:val="24"/>
                <w:szCs w:val="24"/>
                <w:lang w:val="en-GB"/>
              </w:rPr>
              <w:t>robur</w:t>
            </w:r>
          </w:p>
        </w:tc>
        <w:tc>
          <w:tcPr>
            <w:tcW w:w="2730" w:type="dxa"/>
            <w:tcBorders>
              <w:top w:val="single" w:color="000000" w:sz="4" w:space="0"/>
              <w:left w:val="single" w:color="000000" w:sz="4" w:space="0"/>
              <w:bottom w:val="single" w:color="000000" w:sz="4" w:space="0"/>
            </w:tcBorders>
          </w:tcPr>
          <w:p w:rsidRPr="009E4194" w:rsidR="00AA5A01" w:rsidP="007E0DE9" w:rsidRDefault="00AA5A01">
            <w:pPr>
              <w:pStyle w:val="NoSpacing"/>
              <w:snapToGrid w:val="0"/>
              <w:spacing w:after="200"/>
              <w:rPr>
                <w:rFonts w:ascii="Times New Roman" w:hAnsi="Times New Roman"/>
                <w:sz w:val="24"/>
                <w:szCs w:val="24"/>
                <w:lang w:val="en-GB"/>
              </w:rPr>
            </w:pPr>
            <w:r w:rsidRPr="009E4194">
              <w:rPr>
                <w:rFonts w:ascii="Times New Roman" w:hAnsi="Times New Roman"/>
                <w:sz w:val="24"/>
                <w:szCs w:val="24"/>
                <w:lang w:val="en-GB"/>
              </w:rPr>
              <w:t xml:space="preserve">Robertson </w:t>
            </w:r>
            <w:r w:rsidRPr="009E4194">
              <w:rPr>
                <w:rFonts w:ascii="Times New Roman" w:hAnsi="Times New Roman"/>
                <w:i/>
                <w:sz w:val="24"/>
                <w:szCs w:val="24"/>
                <w:lang w:val="en-GB"/>
              </w:rPr>
              <w:t>et al</w:t>
            </w:r>
            <w:r w:rsidRPr="009E4194">
              <w:rPr>
                <w:rFonts w:ascii="Times New Roman" w:hAnsi="Times New Roman"/>
                <w:sz w:val="24"/>
                <w:szCs w:val="24"/>
                <w:lang w:val="en-GB"/>
              </w:rPr>
              <w:t>., 1997b</w:t>
            </w:r>
          </w:p>
        </w:tc>
        <w:tc>
          <w:tcPr>
            <w:tcW w:w="1059" w:type="dxa"/>
            <w:tcBorders>
              <w:top w:val="single" w:color="000000" w:sz="4" w:space="0"/>
              <w:left w:val="single" w:color="000000" w:sz="4" w:space="0"/>
              <w:bottom w:val="single" w:color="000000" w:sz="4" w:space="0"/>
              <w:right w:val="single" w:color="000000" w:sz="4" w:space="0"/>
            </w:tcBorders>
          </w:tcPr>
          <w:p w:rsidRPr="009E4194" w:rsidR="00AA5A01" w:rsidP="007E0DE9" w:rsidRDefault="00AA5A01">
            <w:pPr>
              <w:pStyle w:val="NoSpacing"/>
              <w:snapToGrid w:val="0"/>
              <w:spacing w:after="200"/>
              <w:rPr>
                <w:rFonts w:ascii="Times New Roman" w:hAnsi="Times New Roman"/>
                <w:sz w:val="24"/>
                <w:szCs w:val="24"/>
                <w:lang w:val="en-GB"/>
              </w:rPr>
            </w:pPr>
            <w:r w:rsidRPr="009E4194">
              <w:rPr>
                <w:rFonts w:ascii="Times New Roman" w:hAnsi="Times New Roman"/>
                <w:sz w:val="24"/>
                <w:szCs w:val="24"/>
                <w:lang w:val="en-GB"/>
              </w:rPr>
              <w:t>5/44</w:t>
            </w:r>
          </w:p>
        </w:tc>
      </w:tr>
    </w:tbl>
    <w:p w:rsidRPr="009E4194" w:rsidR="00AA5A01" w:rsidP="007E0DE9" w:rsidRDefault="00AA5A01">
      <w:pPr>
        <w:rPr>
          <w:rFonts w:ascii="Times New Roman" w:hAnsi="Times New Roman" w:cs="Times New Roman"/>
          <w:sz w:val="24"/>
          <w:szCs w:val="24"/>
        </w:rPr>
      </w:pPr>
    </w:p>
    <w:p w:rsidRPr="009E4194" w:rsidR="00AA5A01" w:rsidP="007E0DE9" w:rsidRDefault="00AA5A01">
      <w:pPr>
        <w:rPr>
          <w:rFonts w:ascii="Times New Roman" w:hAnsi="Times New Roman" w:cs="Times New Roman"/>
          <w:sz w:val="24"/>
          <w:szCs w:val="24"/>
        </w:rPr>
      </w:pPr>
    </w:p>
    <w:p w:rsidRPr="009E4194" w:rsidR="00AA5A01" w:rsidP="007E0DE9" w:rsidRDefault="00AA5A01">
      <w:pPr>
        <w:rPr>
          <w:rFonts w:ascii="Times New Roman" w:hAnsi="Times New Roman" w:cs="Times New Roman"/>
          <w:sz w:val="24"/>
          <w:szCs w:val="24"/>
        </w:rPr>
      </w:pPr>
    </w:p>
    <w:p w:rsidRPr="009E4194" w:rsidR="00AA5A01" w:rsidP="007E0DE9" w:rsidRDefault="00AA5A01">
      <w:pPr>
        <w:rPr>
          <w:rFonts w:ascii="Times New Roman" w:hAnsi="Times New Roman" w:cs="Times New Roman"/>
          <w:sz w:val="24"/>
          <w:szCs w:val="24"/>
        </w:rPr>
      </w:pPr>
    </w:p>
    <w:p w:rsidRPr="009E4194" w:rsidR="00AA5A01" w:rsidP="007E0DE9" w:rsidRDefault="00AA5A01">
      <w:pPr>
        <w:rPr>
          <w:rFonts w:ascii="Times New Roman" w:hAnsi="Times New Roman" w:cs="Times New Roman"/>
          <w:sz w:val="24"/>
          <w:szCs w:val="24"/>
        </w:rPr>
      </w:pPr>
    </w:p>
    <w:p w:rsidRPr="009E4194" w:rsidR="00AA5A01" w:rsidP="007E0DE9" w:rsidRDefault="00AA5A01">
      <w:pPr>
        <w:rPr>
          <w:rFonts w:ascii="Times New Roman" w:hAnsi="Times New Roman" w:cs="Times New Roman"/>
          <w:b/>
          <w:sz w:val="24"/>
          <w:szCs w:val="24"/>
        </w:rPr>
      </w:pPr>
      <w:r w:rsidRPr="009E4194">
        <w:rPr>
          <w:rFonts w:ascii="Times New Roman" w:hAnsi="Times New Roman" w:cs="Times New Roman"/>
          <w:b/>
          <w:sz w:val="24"/>
          <w:szCs w:val="24"/>
        </w:rPr>
        <w:t xml:space="preserve">Table 2 Average summer (JJA) climate variables including inter-annual variability (CV: % for all variables except T (K)). SW (short wave radiation), PPT (precipitation), T (temperature), SH (air humidity), PRES (air pressure). </w:t>
      </w:r>
    </w:p>
    <w:tbl>
      <w:tblPr>
        <w:tblW w:w="9914" w:type="dxa"/>
        <w:tblInd w:w="-176" w:type="dxa"/>
        <w:tblLayout w:type="fixed"/>
        <w:tblLook w:val="0000"/>
      </w:tblPr>
      <w:tblGrid>
        <w:gridCol w:w="1544"/>
        <w:gridCol w:w="1651"/>
        <w:gridCol w:w="1270"/>
        <w:gridCol w:w="1459"/>
        <w:gridCol w:w="1194"/>
        <w:gridCol w:w="1243"/>
        <w:gridCol w:w="1553"/>
      </w:tblGrid>
      <w:tr w:rsidRPr="009E4194" w:rsidR="00AA5A01" w:rsidTr="00A919A4">
        <w:trPr>
          <w:trHeight w:val="469"/>
        </w:trPr>
        <w:tc>
          <w:tcPr>
            <w:tcW w:w="1544" w:type="dxa"/>
            <w:tcBorders>
              <w:top w:val="single" w:color="000000" w:sz="4" w:space="0"/>
              <w:left w:val="single" w:color="000000" w:sz="4" w:space="0"/>
              <w:bottom w:val="single" w:color="000000" w:sz="4" w:space="0"/>
            </w:tcBorders>
            <w:vAlign w:val="center"/>
          </w:tcPr>
          <w:p w:rsidRPr="00AA5A01" w:rsidR="00AA5A01" w:rsidP="007E0DE9" w:rsidRDefault="00AA5A01">
            <w:pPr>
              <w:pStyle w:val="NoSpacing"/>
              <w:snapToGrid w:val="0"/>
              <w:spacing w:after="200"/>
              <w:rPr>
                <w:rFonts w:ascii="Times New Roman" w:hAnsi="Times New Roman"/>
                <w:b/>
                <w:bCs/>
                <w:sz w:val="24"/>
                <w:szCs w:val="24"/>
                <w:rPrChange w:author="Unknown" w:id="425">
                  <w:rPr>
                    <w:rFonts w:ascii="Times New Roman" w:hAnsi="Times New Roman"/>
                    <w:b/>
                    <w:bCs/>
                    <w:sz w:val="24"/>
                    <w:szCs w:val="24"/>
                    <w:lang w:val="en-GB"/>
                  </w:rPr>
                </w:rPrChange>
              </w:rPr>
            </w:pPr>
          </w:p>
        </w:tc>
        <w:tc>
          <w:tcPr>
            <w:tcW w:w="1651" w:type="dxa"/>
            <w:tcBorders>
              <w:top w:val="single" w:color="000000" w:sz="4" w:space="0"/>
              <w:left w:val="single" w:color="000000" w:sz="4" w:space="0"/>
              <w:bottom w:val="single" w:color="000000" w:sz="4" w:space="0"/>
              <w:right w:val="single" w:color="000000" w:sz="4" w:space="0"/>
            </w:tcBorders>
          </w:tcPr>
          <w:p w:rsidRPr="009E4194" w:rsidR="00AA5A01" w:rsidP="007E0DE9" w:rsidRDefault="00AA5A01">
            <w:pPr>
              <w:pStyle w:val="NoSpacing"/>
              <w:snapToGrid w:val="0"/>
              <w:spacing w:after="200"/>
              <w:rPr>
                <w:rFonts w:ascii="Times New Roman" w:hAnsi="Times New Roman"/>
                <w:b/>
                <w:bCs/>
                <w:sz w:val="24"/>
                <w:szCs w:val="24"/>
              </w:rPr>
            </w:pPr>
            <w:r w:rsidRPr="009E4194">
              <w:rPr>
                <w:rFonts w:ascii="Times New Roman" w:hAnsi="Times New Roman"/>
                <w:b/>
                <w:bCs/>
                <w:sz w:val="24"/>
                <w:szCs w:val="24"/>
              </w:rPr>
              <w:t>Species studied</w:t>
            </w:r>
          </w:p>
        </w:tc>
        <w:tc>
          <w:tcPr>
            <w:tcW w:w="1270" w:type="dxa"/>
            <w:tcBorders>
              <w:top w:val="single" w:color="000000" w:sz="4" w:space="0"/>
              <w:left w:val="single" w:color="000000" w:sz="4" w:space="0"/>
              <w:bottom w:val="single" w:color="000000" w:sz="4" w:space="0"/>
            </w:tcBorders>
            <w:vAlign w:val="center"/>
          </w:tcPr>
          <w:p w:rsidRPr="009E4194" w:rsidR="00AA5A01" w:rsidP="007E0DE9" w:rsidRDefault="00AA5A01">
            <w:pPr>
              <w:pStyle w:val="NoSpacing"/>
              <w:snapToGrid w:val="0"/>
              <w:spacing w:after="200"/>
              <w:rPr>
                <w:rFonts w:ascii="Times New Roman" w:hAnsi="Times New Roman"/>
                <w:b/>
                <w:bCs/>
                <w:sz w:val="24"/>
                <w:szCs w:val="24"/>
              </w:rPr>
            </w:pPr>
            <w:r w:rsidRPr="009E4194">
              <w:rPr>
                <w:rFonts w:ascii="Times New Roman" w:hAnsi="Times New Roman"/>
                <w:b/>
                <w:bCs/>
                <w:sz w:val="24"/>
                <w:szCs w:val="24"/>
              </w:rPr>
              <w:t>SW</w:t>
            </w:r>
          </w:p>
          <w:p w:rsidRPr="00AA5A01" w:rsidR="00AA5A01" w:rsidP="007E0DE9" w:rsidRDefault="00AA5A01">
            <w:pPr>
              <w:pStyle w:val="NoSpacing"/>
              <w:snapToGrid w:val="0"/>
              <w:spacing w:after="200"/>
              <w:rPr>
                <w:rFonts w:ascii="Times New Roman" w:hAnsi="Times New Roman"/>
                <w:b/>
                <w:bCs/>
                <w:sz w:val="24"/>
                <w:szCs w:val="24"/>
                <w:rPrChange w:author="Unknown" w:id="426">
                  <w:rPr>
                    <w:rFonts w:ascii="Times New Roman" w:hAnsi="Times New Roman"/>
                    <w:b/>
                    <w:bCs/>
                    <w:sz w:val="24"/>
                    <w:szCs w:val="24"/>
                    <w:lang w:val="en-GB"/>
                  </w:rPr>
                </w:rPrChange>
              </w:rPr>
            </w:pPr>
            <w:r w:rsidRPr="009E4194">
              <w:rPr>
                <w:rFonts w:ascii="Times New Roman" w:hAnsi="Times New Roman"/>
                <w:b/>
                <w:bCs/>
                <w:sz w:val="24"/>
                <w:szCs w:val="24"/>
              </w:rPr>
              <w:t>(W m</w:t>
            </w:r>
            <w:r w:rsidRPr="009E4194">
              <w:rPr>
                <w:rFonts w:ascii="Times New Roman" w:hAnsi="Times New Roman"/>
                <w:b/>
                <w:bCs/>
                <w:sz w:val="24"/>
                <w:szCs w:val="24"/>
                <w:vertAlign w:val="superscript"/>
              </w:rPr>
              <w:t>-2</w:t>
            </w:r>
            <w:r w:rsidRPr="009E4194">
              <w:rPr>
                <w:rFonts w:ascii="Times New Roman" w:hAnsi="Times New Roman"/>
                <w:b/>
                <w:bCs/>
                <w:sz w:val="24"/>
                <w:szCs w:val="24"/>
              </w:rPr>
              <w:t>)</w:t>
            </w:r>
          </w:p>
        </w:tc>
        <w:tc>
          <w:tcPr>
            <w:tcW w:w="1459" w:type="dxa"/>
            <w:tcBorders>
              <w:top w:val="single" w:color="000000" w:sz="4" w:space="0"/>
              <w:left w:val="single" w:color="000000" w:sz="4" w:space="0"/>
              <w:bottom w:val="single" w:color="000000" w:sz="4" w:space="0"/>
            </w:tcBorders>
            <w:vAlign w:val="center"/>
          </w:tcPr>
          <w:p w:rsidRPr="009E4194" w:rsidR="00AA5A01" w:rsidP="007E0DE9" w:rsidRDefault="00AA5A01">
            <w:pPr>
              <w:pStyle w:val="NoSpacing"/>
              <w:snapToGrid w:val="0"/>
              <w:spacing w:after="200"/>
              <w:rPr>
                <w:rFonts w:ascii="Times New Roman" w:hAnsi="Times New Roman"/>
                <w:b/>
                <w:bCs/>
                <w:sz w:val="24"/>
                <w:szCs w:val="24"/>
              </w:rPr>
            </w:pPr>
            <w:r w:rsidRPr="009E4194">
              <w:rPr>
                <w:rFonts w:ascii="Times New Roman" w:hAnsi="Times New Roman"/>
                <w:b/>
                <w:bCs/>
                <w:sz w:val="24"/>
                <w:szCs w:val="24"/>
              </w:rPr>
              <w:t>PPT</w:t>
            </w:r>
          </w:p>
          <w:p w:rsidRPr="00AA5A01" w:rsidR="00AA5A01" w:rsidP="007E0DE9" w:rsidRDefault="00AA5A01">
            <w:pPr>
              <w:pStyle w:val="NoSpacing"/>
              <w:snapToGrid w:val="0"/>
              <w:spacing w:after="200"/>
              <w:rPr>
                <w:rFonts w:ascii="Times New Roman" w:hAnsi="Times New Roman"/>
                <w:b/>
                <w:bCs/>
                <w:sz w:val="24"/>
                <w:szCs w:val="24"/>
                <w:rPrChange w:author="Unknown" w:id="427">
                  <w:rPr>
                    <w:rFonts w:ascii="Times New Roman" w:hAnsi="Times New Roman"/>
                    <w:b/>
                    <w:bCs/>
                    <w:sz w:val="24"/>
                    <w:szCs w:val="24"/>
                    <w:lang w:val="en-GB"/>
                  </w:rPr>
                </w:rPrChange>
              </w:rPr>
            </w:pPr>
            <w:r w:rsidRPr="009E4194">
              <w:rPr>
                <w:rFonts w:ascii="Times New Roman" w:hAnsi="Times New Roman"/>
                <w:b/>
                <w:bCs/>
                <w:sz w:val="24"/>
                <w:szCs w:val="24"/>
              </w:rPr>
              <w:t>(mm y</w:t>
            </w:r>
            <w:r w:rsidRPr="009E4194">
              <w:rPr>
                <w:rFonts w:ascii="Times New Roman" w:hAnsi="Times New Roman"/>
                <w:b/>
                <w:bCs/>
                <w:sz w:val="24"/>
                <w:szCs w:val="24"/>
                <w:vertAlign w:val="superscript"/>
              </w:rPr>
              <w:t>-1</w:t>
            </w:r>
            <w:r w:rsidRPr="009E4194">
              <w:rPr>
                <w:rFonts w:ascii="Times New Roman" w:hAnsi="Times New Roman"/>
                <w:b/>
                <w:bCs/>
                <w:sz w:val="24"/>
                <w:szCs w:val="24"/>
              </w:rPr>
              <w:t>)</w:t>
            </w:r>
          </w:p>
        </w:tc>
        <w:tc>
          <w:tcPr>
            <w:tcW w:w="1194" w:type="dxa"/>
            <w:tcBorders>
              <w:top w:val="single" w:color="000000" w:sz="4" w:space="0"/>
              <w:left w:val="single" w:color="000000" w:sz="4" w:space="0"/>
              <w:bottom w:val="single" w:color="000000" w:sz="4" w:space="0"/>
            </w:tcBorders>
            <w:vAlign w:val="center"/>
          </w:tcPr>
          <w:p w:rsidRPr="009E4194" w:rsidR="00AA5A01" w:rsidP="007E0DE9" w:rsidRDefault="00AA5A01">
            <w:pPr>
              <w:pStyle w:val="NoSpacing"/>
              <w:snapToGrid w:val="0"/>
              <w:spacing w:after="200"/>
              <w:rPr>
                <w:rFonts w:ascii="Times New Roman" w:hAnsi="Times New Roman"/>
                <w:b/>
                <w:bCs/>
                <w:sz w:val="24"/>
                <w:szCs w:val="24"/>
              </w:rPr>
            </w:pPr>
            <w:r w:rsidRPr="009E4194">
              <w:rPr>
                <w:rFonts w:ascii="Times New Roman" w:hAnsi="Times New Roman"/>
                <w:b/>
                <w:bCs/>
                <w:sz w:val="24"/>
                <w:szCs w:val="24"/>
              </w:rPr>
              <w:t>T</w:t>
            </w:r>
          </w:p>
          <w:p w:rsidRPr="00AA5A01" w:rsidR="00AA5A01" w:rsidP="007E0DE9" w:rsidRDefault="00AA5A01">
            <w:pPr>
              <w:pStyle w:val="NoSpacing"/>
              <w:snapToGrid w:val="0"/>
              <w:spacing w:after="200"/>
              <w:rPr>
                <w:rFonts w:ascii="Times New Roman" w:hAnsi="Times New Roman"/>
                <w:b/>
                <w:bCs/>
                <w:sz w:val="24"/>
                <w:szCs w:val="24"/>
                <w:rPrChange w:author="Unknown" w:id="428">
                  <w:rPr>
                    <w:rFonts w:ascii="Times New Roman" w:hAnsi="Times New Roman"/>
                    <w:b/>
                    <w:bCs/>
                    <w:sz w:val="24"/>
                    <w:szCs w:val="24"/>
                    <w:lang w:val="en-GB"/>
                  </w:rPr>
                </w:rPrChange>
              </w:rPr>
            </w:pPr>
            <w:r w:rsidRPr="009E4194">
              <w:rPr>
                <w:rFonts w:ascii="Times New Roman" w:hAnsi="Times New Roman"/>
                <w:b/>
                <w:bCs/>
                <w:sz w:val="24"/>
                <w:szCs w:val="24"/>
              </w:rPr>
              <w:t>(K)</w:t>
            </w:r>
          </w:p>
        </w:tc>
        <w:tc>
          <w:tcPr>
            <w:tcW w:w="1243" w:type="dxa"/>
            <w:tcBorders>
              <w:top w:val="single" w:color="000000" w:sz="4" w:space="0"/>
              <w:left w:val="single" w:color="000000" w:sz="4" w:space="0"/>
              <w:bottom w:val="single" w:color="000000" w:sz="4" w:space="0"/>
              <w:right w:val="single" w:color="000000" w:sz="4" w:space="0"/>
            </w:tcBorders>
            <w:vAlign w:val="center"/>
          </w:tcPr>
          <w:p w:rsidRPr="009E4194" w:rsidR="00AA5A01" w:rsidP="007E0DE9" w:rsidRDefault="00AA5A01">
            <w:pPr>
              <w:pStyle w:val="NoSpacing"/>
              <w:snapToGrid w:val="0"/>
              <w:spacing w:after="200"/>
              <w:rPr>
                <w:rFonts w:ascii="Times New Roman" w:hAnsi="Times New Roman"/>
                <w:b/>
                <w:bCs/>
                <w:sz w:val="24"/>
                <w:szCs w:val="24"/>
              </w:rPr>
            </w:pPr>
            <w:r w:rsidRPr="009E4194">
              <w:rPr>
                <w:rFonts w:ascii="Times New Roman" w:hAnsi="Times New Roman"/>
                <w:b/>
                <w:bCs/>
                <w:sz w:val="24"/>
                <w:szCs w:val="24"/>
              </w:rPr>
              <w:t>SH</w:t>
            </w:r>
          </w:p>
          <w:p w:rsidRPr="00AA5A01" w:rsidR="00AA5A01" w:rsidP="007E0DE9" w:rsidRDefault="00AA5A01">
            <w:pPr>
              <w:pStyle w:val="NoSpacing"/>
              <w:snapToGrid w:val="0"/>
              <w:spacing w:after="200"/>
              <w:rPr>
                <w:rFonts w:ascii="Times New Roman" w:hAnsi="Times New Roman"/>
                <w:b/>
                <w:bCs/>
                <w:sz w:val="24"/>
                <w:szCs w:val="24"/>
                <w:rPrChange w:author="Unknown" w:id="429">
                  <w:rPr>
                    <w:rFonts w:ascii="Times New Roman" w:hAnsi="Times New Roman"/>
                    <w:b/>
                    <w:bCs/>
                    <w:sz w:val="24"/>
                    <w:szCs w:val="24"/>
                    <w:lang w:val="en-GB"/>
                  </w:rPr>
                </w:rPrChange>
              </w:rPr>
            </w:pPr>
            <w:r w:rsidRPr="009E4194">
              <w:rPr>
                <w:rFonts w:ascii="Times New Roman" w:hAnsi="Times New Roman"/>
                <w:b/>
                <w:bCs/>
                <w:sz w:val="24"/>
                <w:szCs w:val="24"/>
              </w:rPr>
              <w:t>(kg kg</w:t>
            </w:r>
            <w:r w:rsidRPr="009E4194">
              <w:rPr>
                <w:rFonts w:ascii="Times New Roman" w:hAnsi="Times New Roman"/>
                <w:b/>
                <w:bCs/>
                <w:sz w:val="24"/>
                <w:szCs w:val="24"/>
                <w:vertAlign w:val="superscript"/>
              </w:rPr>
              <w:t>-1</w:t>
            </w:r>
            <w:r w:rsidRPr="009E4194">
              <w:rPr>
                <w:rFonts w:ascii="Times New Roman" w:hAnsi="Times New Roman"/>
                <w:b/>
                <w:bCs/>
                <w:sz w:val="24"/>
                <w:szCs w:val="24"/>
              </w:rPr>
              <w:t>)</w:t>
            </w:r>
          </w:p>
        </w:tc>
        <w:tc>
          <w:tcPr>
            <w:tcW w:w="1553" w:type="dxa"/>
            <w:tcBorders>
              <w:top w:val="single" w:color="000000" w:sz="4" w:space="0"/>
              <w:left w:val="single" w:color="000000" w:sz="4" w:space="0"/>
              <w:bottom w:val="single" w:color="000000" w:sz="4" w:space="0"/>
              <w:right w:val="single" w:color="000000" w:sz="4" w:space="0"/>
            </w:tcBorders>
          </w:tcPr>
          <w:p w:rsidRPr="009E4194" w:rsidR="00AA5A01" w:rsidP="007E0DE9" w:rsidRDefault="00AA5A01">
            <w:pPr>
              <w:pStyle w:val="NoSpacing"/>
              <w:snapToGrid w:val="0"/>
              <w:spacing w:after="200"/>
              <w:rPr>
                <w:rFonts w:ascii="Times New Roman" w:hAnsi="Times New Roman"/>
                <w:b/>
                <w:bCs/>
                <w:sz w:val="24"/>
                <w:szCs w:val="24"/>
              </w:rPr>
            </w:pPr>
            <w:r w:rsidRPr="009E4194">
              <w:rPr>
                <w:rFonts w:ascii="Times New Roman" w:hAnsi="Times New Roman"/>
                <w:b/>
                <w:bCs/>
                <w:sz w:val="24"/>
                <w:szCs w:val="24"/>
              </w:rPr>
              <w:t>PRES</w:t>
            </w:r>
          </w:p>
          <w:p w:rsidRPr="00AA5A01" w:rsidR="00AA5A01" w:rsidP="007E0DE9" w:rsidRDefault="00AA5A01">
            <w:pPr>
              <w:pStyle w:val="NoSpacing"/>
              <w:snapToGrid w:val="0"/>
              <w:spacing w:after="200"/>
              <w:rPr>
                <w:rFonts w:ascii="Times New Roman" w:hAnsi="Times New Roman"/>
                <w:b/>
                <w:bCs/>
                <w:sz w:val="24"/>
                <w:szCs w:val="24"/>
                <w:rPrChange w:author="Unknown" w:id="430">
                  <w:rPr>
                    <w:rFonts w:ascii="Times New Roman" w:hAnsi="Times New Roman"/>
                    <w:b/>
                    <w:bCs/>
                    <w:sz w:val="24"/>
                    <w:szCs w:val="24"/>
                    <w:lang w:val="en-GB"/>
                  </w:rPr>
                </w:rPrChange>
              </w:rPr>
            </w:pPr>
            <w:r w:rsidRPr="009E4194">
              <w:rPr>
                <w:rFonts w:ascii="Times New Roman" w:hAnsi="Times New Roman"/>
                <w:b/>
                <w:bCs/>
                <w:sz w:val="24"/>
                <w:szCs w:val="24"/>
              </w:rPr>
              <w:t>(Pa)</w:t>
            </w:r>
          </w:p>
        </w:tc>
      </w:tr>
      <w:tr w:rsidRPr="009E4194" w:rsidR="00AA5A01" w:rsidTr="00A919A4">
        <w:trPr>
          <w:trHeight w:val="234"/>
        </w:trPr>
        <w:tc>
          <w:tcPr>
            <w:tcW w:w="1544" w:type="dxa"/>
            <w:tcBorders>
              <w:top w:val="single" w:color="000000" w:sz="4" w:space="0"/>
              <w:left w:val="single" w:color="000000" w:sz="4" w:space="0"/>
              <w:bottom w:val="single" w:color="000000" w:sz="4" w:space="0"/>
            </w:tcBorders>
          </w:tcPr>
          <w:p w:rsidRPr="009E4194" w:rsidR="00AA5A01" w:rsidP="007E0DE9" w:rsidRDefault="00AA5A01">
            <w:pPr>
              <w:pStyle w:val="NoSpacing"/>
              <w:snapToGrid w:val="0"/>
              <w:spacing w:after="200"/>
              <w:rPr>
                <w:rFonts w:ascii="Times New Roman" w:hAnsi="Times New Roman"/>
                <w:bCs/>
                <w:sz w:val="24"/>
                <w:szCs w:val="24"/>
              </w:rPr>
            </w:pPr>
            <w:r w:rsidRPr="009E4194">
              <w:rPr>
                <w:rFonts w:ascii="Times New Roman" w:hAnsi="Times New Roman"/>
                <w:bCs/>
                <w:sz w:val="24"/>
                <w:szCs w:val="24"/>
              </w:rPr>
              <w:t>Forfjorddalen</w:t>
            </w:r>
          </w:p>
        </w:tc>
        <w:tc>
          <w:tcPr>
            <w:tcW w:w="1651" w:type="dxa"/>
            <w:tcBorders>
              <w:top w:val="single" w:color="000000" w:sz="4" w:space="0"/>
              <w:left w:val="single" w:color="000000" w:sz="4" w:space="0"/>
              <w:bottom w:val="single" w:color="000000" w:sz="4" w:space="0"/>
              <w:right w:val="single" w:color="000000" w:sz="4" w:space="0"/>
            </w:tcBorders>
          </w:tcPr>
          <w:p w:rsidRPr="009E4194" w:rsidR="00AA5A01" w:rsidP="007E0DE9" w:rsidRDefault="00AA5A01">
            <w:pPr>
              <w:pStyle w:val="NoSpacing"/>
              <w:snapToGrid w:val="0"/>
              <w:spacing w:after="200"/>
              <w:rPr>
                <w:rFonts w:ascii="Times New Roman" w:hAnsi="Times New Roman"/>
                <w:bCs/>
                <w:i/>
                <w:sz w:val="24"/>
                <w:szCs w:val="24"/>
              </w:rPr>
            </w:pPr>
            <w:r w:rsidRPr="009E4194">
              <w:rPr>
                <w:rFonts w:ascii="Times New Roman" w:hAnsi="Times New Roman"/>
                <w:bCs/>
                <w:i/>
                <w:sz w:val="24"/>
                <w:szCs w:val="24"/>
              </w:rPr>
              <w:t>Pinus sylvestris</w:t>
            </w:r>
          </w:p>
        </w:tc>
        <w:tc>
          <w:tcPr>
            <w:tcW w:w="1270" w:type="dxa"/>
            <w:tcBorders>
              <w:top w:val="single" w:color="000000" w:sz="4" w:space="0"/>
              <w:left w:val="single" w:color="000000" w:sz="4" w:space="0"/>
              <w:bottom w:val="single" w:color="000000" w:sz="4" w:space="0"/>
            </w:tcBorders>
          </w:tcPr>
          <w:p w:rsidRPr="009E4194" w:rsidR="00AA5A01" w:rsidP="007E0DE9" w:rsidRDefault="00AA5A01">
            <w:pPr>
              <w:pStyle w:val="NoSpacing"/>
              <w:snapToGrid w:val="0"/>
              <w:spacing w:after="200"/>
              <w:rPr>
                <w:rFonts w:ascii="Times New Roman" w:hAnsi="Times New Roman"/>
                <w:bCs/>
                <w:sz w:val="24"/>
                <w:szCs w:val="24"/>
              </w:rPr>
            </w:pPr>
            <w:r w:rsidRPr="009E4194">
              <w:rPr>
                <w:rFonts w:ascii="Times New Roman" w:hAnsi="Times New Roman"/>
                <w:bCs/>
                <w:sz w:val="24"/>
                <w:szCs w:val="24"/>
              </w:rPr>
              <w:t>180 (1.8%)</w:t>
            </w:r>
          </w:p>
        </w:tc>
        <w:tc>
          <w:tcPr>
            <w:tcW w:w="1459" w:type="dxa"/>
            <w:tcBorders>
              <w:top w:val="single" w:color="000000" w:sz="4" w:space="0"/>
              <w:left w:val="single" w:color="000000" w:sz="4" w:space="0"/>
              <w:bottom w:val="single" w:color="000000" w:sz="4" w:space="0"/>
            </w:tcBorders>
          </w:tcPr>
          <w:p w:rsidRPr="009E4194" w:rsidR="00AA5A01" w:rsidP="007E0DE9" w:rsidRDefault="00AA5A01">
            <w:pPr>
              <w:pStyle w:val="NoSpacing"/>
              <w:snapToGrid w:val="0"/>
              <w:spacing w:after="200"/>
              <w:rPr>
                <w:rFonts w:ascii="Times New Roman" w:hAnsi="Times New Roman"/>
                <w:bCs/>
                <w:sz w:val="24"/>
                <w:szCs w:val="24"/>
              </w:rPr>
            </w:pPr>
            <w:r w:rsidRPr="009E4194">
              <w:rPr>
                <w:rFonts w:ascii="Times New Roman" w:hAnsi="Times New Roman"/>
                <w:bCs/>
                <w:sz w:val="24"/>
                <w:szCs w:val="24"/>
              </w:rPr>
              <w:t>1070 (35%)</w:t>
            </w:r>
          </w:p>
        </w:tc>
        <w:tc>
          <w:tcPr>
            <w:tcW w:w="1194" w:type="dxa"/>
            <w:tcBorders>
              <w:top w:val="single" w:color="000000" w:sz="4" w:space="0"/>
              <w:left w:val="single" w:color="000000" w:sz="4" w:space="0"/>
              <w:bottom w:val="single" w:color="000000" w:sz="4" w:space="0"/>
            </w:tcBorders>
          </w:tcPr>
          <w:p w:rsidRPr="009E4194" w:rsidR="00AA5A01" w:rsidP="007E0DE9" w:rsidRDefault="00AA5A01">
            <w:pPr>
              <w:pStyle w:val="NoSpacing"/>
              <w:snapToGrid w:val="0"/>
              <w:rPr>
                <w:rFonts w:ascii="Times New Roman" w:hAnsi="Times New Roman"/>
                <w:bCs/>
                <w:sz w:val="24"/>
                <w:szCs w:val="24"/>
              </w:rPr>
            </w:pPr>
            <w:r w:rsidRPr="009E4194">
              <w:rPr>
                <w:rFonts w:ascii="Times New Roman" w:hAnsi="Times New Roman"/>
                <w:bCs/>
                <w:sz w:val="24"/>
                <w:szCs w:val="24"/>
              </w:rPr>
              <w:t>283 (1.0K)</w:t>
            </w:r>
          </w:p>
        </w:tc>
        <w:tc>
          <w:tcPr>
            <w:tcW w:w="1243" w:type="dxa"/>
            <w:tcBorders>
              <w:top w:val="single" w:color="000000" w:sz="4" w:space="0"/>
              <w:left w:val="single" w:color="000000" w:sz="4" w:space="0"/>
              <w:bottom w:val="single" w:color="000000" w:sz="4" w:space="0"/>
              <w:right w:val="single" w:color="000000" w:sz="4" w:space="0"/>
            </w:tcBorders>
          </w:tcPr>
          <w:p w:rsidRPr="009E4194" w:rsidR="00AA5A01" w:rsidP="007E0DE9" w:rsidRDefault="00AA5A01">
            <w:pPr>
              <w:pStyle w:val="NoSpacing"/>
              <w:snapToGrid w:val="0"/>
              <w:rPr>
                <w:rFonts w:ascii="Times New Roman" w:hAnsi="Times New Roman"/>
                <w:bCs/>
                <w:sz w:val="24"/>
                <w:szCs w:val="24"/>
              </w:rPr>
            </w:pPr>
            <w:r w:rsidRPr="009E4194">
              <w:rPr>
                <w:rFonts w:ascii="Times New Roman" w:hAnsi="Times New Roman"/>
                <w:bCs/>
                <w:sz w:val="24"/>
                <w:szCs w:val="24"/>
              </w:rPr>
              <w:t>0.007 (6.4%)</w:t>
            </w:r>
          </w:p>
        </w:tc>
        <w:tc>
          <w:tcPr>
            <w:tcW w:w="1553" w:type="dxa"/>
            <w:tcBorders>
              <w:top w:val="single" w:color="000000" w:sz="4" w:space="0"/>
              <w:left w:val="single" w:color="000000" w:sz="4" w:space="0"/>
              <w:bottom w:val="single" w:color="000000" w:sz="4" w:space="0"/>
              <w:right w:val="single" w:color="000000" w:sz="4" w:space="0"/>
            </w:tcBorders>
          </w:tcPr>
          <w:p w:rsidRPr="009E4194" w:rsidR="00AA5A01" w:rsidP="007E0DE9" w:rsidRDefault="00AA5A01">
            <w:pPr>
              <w:pStyle w:val="NoSpacing"/>
              <w:snapToGrid w:val="0"/>
              <w:rPr>
                <w:rFonts w:ascii="Times New Roman" w:hAnsi="Times New Roman"/>
                <w:bCs/>
                <w:sz w:val="24"/>
                <w:szCs w:val="24"/>
              </w:rPr>
            </w:pPr>
            <w:r w:rsidRPr="009E4194">
              <w:rPr>
                <w:rFonts w:ascii="Times New Roman" w:hAnsi="Times New Roman"/>
                <w:bCs/>
                <w:sz w:val="24"/>
                <w:szCs w:val="24"/>
              </w:rPr>
              <w:t>99700 (0.1%)</w:t>
            </w:r>
          </w:p>
        </w:tc>
      </w:tr>
      <w:tr w:rsidRPr="009E4194" w:rsidR="00AA5A01" w:rsidTr="00A919A4">
        <w:trPr>
          <w:trHeight w:val="234"/>
        </w:trPr>
        <w:tc>
          <w:tcPr>
            <w:tcW w:w="1544" w:type="dxa"/>
            <w:tcBorders>
              <w:top w:val="single" w:color="000000" w:sz="4" w:space="0"/>
              <w:left w:val="single" w:color="000000" w:sz="4" w:space="0"/>
              <w:bottom w:val="single" w:color="000000" w:sz="4" w:space="0"/>
            </w:tcBorders>
          </w:tcPr>
          <w:p w:rsidRPr="009E4194" w:rsidR="00AA5A01" w:rsidP="007E0DE9" w:rsidRDefault="00AA5A01">
            <w:pPr>
              <w:pStyle w:val="NoSpacing"/>
              <w:snapToGrid w:val="0"/>
              <w:rPr>
                <w:rFonts w:ascii="Times New Roman" w:hAnsi="Times New Roman"/>
                <w:bCs/>
                <w:sz w:val="24"/>
                <w:szCs w:val="24"/>
              </w:rPr>
            </w:pPr>
            <w:r w:rsidRPr="009E4194">
              <w:rPr>
                <w:rFonts w:ascii="Times New Roman" w:hAnsi="Times New Roman"/>
                <w:bCs/>
                <w:sz w:val="24"/>
                <w:szCs w:val="24"/>
              </w:rPr>
              <w:t>Laanila</w:t>
            </w:r>
          </w:p>
        </w:tc>
        <w:tc>
          <w:tcPr>
            <w:tcW w:w="1651" w:type="dxa"/>
            <w:tcBorders>
              <w:top w:val="single" w:color="000000" w:sz="4" w:space="0"/>
              <w:left w:val="single" w:color="000000" w:sz="4" w:space="0"/>
              <w:bottom w:val="single" w:color="000000" w:sz="4" w:space="0"/>
              <w:right w:val="single" w:color="000000" w:sz="4" w:space="0"/>
            </w:tcBorders>
          </w:tcPr>
          <w:p w:rsidRPr="009E4194" w:rsidR="00AA5A01" w:rsidP="007E0DE9" w:rsidRDefault="00AA5A01">
            <w:pPr>
              <w:pStyle w:val="NoSpacing"/>
              <w:snapToGrid w:val="0"/>
              <w:rPr>
                <w:rFonts w:ascii="Times New Roman" w:hAnsi="Times New Roman"/>
                <w:bCs/>
                <w:i/>
                <w:sz w:val="24"/>
                <w:szCs w:val="24"/>
              </w:rPr>
            </w:pPr>
            <w:r w:rsidRPr="009E4194">
              <w:rPr>
                <w:rFonts w:ascii="Times New Roman" w:hAnsi="Times New Roman"/>
                <w:bCs/>
                <w:i/>
                <w:sz w:val="24"/>
                <w:szCs w:val="24"/>
              </w:rPr>
              <w:t>Pinus sylvestris</w:t>
            </w:r>
          </w:p>
        </w:tc>
        <w:tc>
          <w:tcPr>
            <w:tcW w:w="1270" w:type="dxa"/>
            <w:tcBorders>
              <w:top w:val="single" w:color="000000" w:sz="4" w:space="0"/>
              <w:left w:val="single" w:color="000000" w:sz="4" w:space="0"/>
              <w:bottom w:val="single" w:color="000000" w:sz="4" w:space="0"/>
            </w:tcBorders>
          </w:tcPr>
          <w:p w:rsidRPr="009E4194" w:rsidR="00AA5A01" w:rsidP="007E0DE9" w:rsidRDefault="00AA5A01">
            <w:pPr>
              <w:pStyle w:val="NoSpacing"/>
              <w:snapToGrid w:val="0"/>
              <w:rPr>
                <w:rFonts w:ascii="Times New Roman" w:hAnsi="Times New Roman"/>
                <w:bCs/>
                <w:sz w:val="24"/>
                <w:szCs w:val="24"/>
              </w:rPr>
            </w:pPr>
            <w:r w:rsidRPr="009E4194">
              <w:rPr>
                <w:rFonts w:ascii="Times New Roman" w:hAnsi="Times New Roman"/>
                <w:bCs/>
                <w:sz w:val="24"/>
                <w:szCs w:val="24"/>
              </w:rPr>
              <w:t>175 (1.6%)</w:t>
            </w:r>
          </w:p>
        </w:tc>
        <w:tc>
          <w:tcPr>
            <w:tcW w:w="1459" w:type="dxa"/>
            <w:tcBorders>
              <w:top w:val="single" w:color="000000" w:sz="4" w:space="0"/>
              <w:left w:val="single" w:color="000000" w:sz="4" w:space="0"/>
              <w:bottom w:val="single" w:color="000000" w:sz="4" w:space="0"/>
            </w:tcBorders>
          </w:tcPr>
          <w:p w:rsidRPr="009E4194" w:rsidR="00AA5A01" w:rsidP="007E0DE9" w:rsidRDefault="00AA5A01">
            <w:pPr>
              <w:pStyle w:val="NoSpacing"/>
              <w:snapToGrid w:val="0"/>
              <w:rPr>
                <w:rFonts w:ascii="Times New Roman" w:hAnsi="Times New Roman"/>
                <w:bCs/>
                <w:sz w:val="24"/>
                <w:szCs w:val="24"/>
              </w:rPr>
            </w:pPr>
            <w:r w:rsidRPr="009E4194">
              <w:rPr>
                <w:rFonts w:ascii="Times New Roman" w:hAnsi="Times New Roman"/>
                <w:bCs/>
                <w:sz w:val="24"/>
                <w:szCs w:val="24"/>
              </w:rPr>
              <w:t>780 (24%)</w:t>
            </w:r>
          </w:p>
        </w:tc>
        <w:tc>
          <w:tcPr>
            <w:tcW w:w="1194" w:type="dxa"/>
            <w:tcBorders>
              <w:top w:val="single" w:color="000000" w:sz="4" w:space="0"/>
              <w:left w:val="single" w:color="000000" w:sz="4" w:space="0"/>
              <w:bottom w:val="single" w:color="000000" w:sz="4" w:space="0"/>
            </w:tcBorders>
          </w:tcPr>
          <w:p w:rsidRPr="009E4194" w:rsidR="00AA5A01" w:rsidP="007E0DE9" w:rsidRDefault="00AA5A01">
            <w:pPr>
              <w:pStyle w:val="NoSpacing"/>
              <w:snapToGrid w:val="0"/>
              <w:rPr>
                <w:rFonts w:ascii="Times New Roman" w:hAnsi="Times New Roman"/>
                <w:bCs/>
                <w:sz w:val="24"/>
                <w:szCs w:val="24"/>
              </w:rPr>
            </w:pPr>
            <w:r w:rsidRPr="009E4194">
              <w:rPr>
                <w:rFonts w:ascii="Times New Roman" w:hAnsi="Times New Roman"/>
                <w:bCs/>
                <w:sz w:val="24"/>
                <w:szCs w:val="24"/>
              </w:rPr>
              <w:t>285 (1.1K)</w:t>
            </w:r>
          </w:p>
        </w:tc>
        <w:tc>
          <w:tcPr>
            <w:tcW w:w="1243" w:type="dxa"/>
            <w:tcBorders>
              <w:top w:val="single" w:color="000000" w:sz="4" w:space="0"/>
              <w:left w:val="single" w:color="000000" w:sz="4" w:space="0"/>
              <w:bottom w:val="single" w:color="000000" w:sz="4" w:space="0"/>
              <w:right w:val="single" w:color="000000" w:sz="4" w:space="0"/>
            </w:tcBorders>
          </w:tcPr>
          <w:p w:rsidRPr="009E4194" w:rsidR="00AA5A01" w:rsidP="007E0DE9" w:rsidRDefault="00AA5A01">
            <w:pPr>
              <w:pStyle w:val="NoSpacing"/>
              <w:snapToGrid w:val="0"/>
              <w:rPr>
                <w:rFonts w:ascii="Times New Roman" w:hAnsi="Times New Roman"/>
                <w:bCs/>
                <w:sz w:val="24"/>
                <w:szCs w:val="24"/>
              </w:rPr>
            </w:pPr>
            <w:r w:rsidRPr="009E4194">
              <w:rPr>
                <w:rFonts w:ascii="Times New Roman" w:hAnsi="Times New Roman"/>
                <w:bCs/>
                <w:sz w:val="24"/>
                <w:szCs w:val="24"/>
              </w:rPr>
              <w:t>0.008 (7.5%)</w:t>
            </w:r>
          </w:p>
        </w:tc>
        <w:tc>
          <w:tcPr>
            <w:tcW w:w="1553" w:type="dxa"/>
            <w:tcBorders>
              <w:top w:val="single" w:color="000000" w:sz="4" w:space="0"/>
              <w:left w:val="single" w:color="000000" w:sz="4" w:space="0"/>
              <w:bottom w:val="single" w:color="000000" w:sz="4" w:space="0"/>
              <w:right w:val="single" w:color="000000" w:sz="4" w:space="0"/>
            </w:tcBorders>
          </w:tcPr>
          <w:p w:rsidRPr="009E4194" w:rsidR="00AA5A01" w:rsidP="007E0DE9" w:rsidRDefault="00AA5A01">
            <w:pPr>
              <w:pStyle w:val="NoSpacing"/>
              <w:snapToGrid w:val="0"/>
              <w:rPr>
                <w:rFonts w:ascii="Times New Roman" w:hAnsi="Times New Roman"/>
                <w:bCs/>
                <w:sz w:val="24"/>
                <w:szCs w:val="24"/>
              </w:rPr>
            </w:pPr>
            <w:r w:rsidRPr="009E4194">
              <w:rPr>
                <w:rFonts w:ascii="Times New Roman" w:hAnsi="Times New Roman"/>
                <w:bCs/>
                <w:sz w:val="24"/>
                <w:szCs w:val="24"/>
              </w:rPr>
              <w:t>98300 (0.1%)</w:t>
            </w:r>
          </w:p>
        </w:tc>
      </w:tr>
      <w:tr w:rsidRPr="009E4194" w:rsidR="00AA5A01" w:rsidTr="00A919A4">
        <w:trPr>
          <w:trHeight w:val="234"/>
        </w:trPr>
        <w:tc>
          <w:tcPr>
            <w:tcW w:w="1544" w:type="dxa"/>
            <w:tcBorders>
              <w:top w:val="single" w:color="000000" w:sz="4" w:space="0"/>
              <w:left w:val="single" w:color="000000" w:sz="4" w:space="0"/>
              <w:bottom w:val="single" w:color="000000" w:sz="4" w:space="0"/>
            </w:tcBorders>
          </w:tcPr>
          <w:p w:rsidRPr="009E4194" w:rsidR="00AA5A01" w:rsidP="007E0DE9" w:rsidRDefault="00AA5A01">
            <w:pPr>
              <w:pStyle w:val="NoSpacing"/>
              <w:snapToGrid w:val="0"/>
              <w:rPr>
                <w:rFonts w:ascii="Times New Roman" w:hAnsi="Times New Roman"/>
                <w:bCs/>
                <w:sz w:val="24"/>
                <w:szCs w:val="24"/>
              </w:rPr>
            </w:pPr>
            <w:r w:rsidRPr="009E4194">
              <w:rPr>
                <w:rFonts w:ascii="Times New Roman" w:hAnsi="Times New Roman"/>
                <w:bCs/>
                <w:sz w:val="24"/>
                <w:szCs w:val="24"/>
              </w:rPr>
              <w:t>Rovaniemi</w:t>
            </w:r>
          </w:p>
        </w:tc>
        <w:tc>
          <w:tcPr>
            <w:tcW w:w="1651" w:type="dxa"/>
            <w:tcBorders>
              <w:top w:val="single" w:color="000000" w:sz="4" w:space="0"/>
              <w:left w:val="single" w:color="000000" w:sz="4" w:space="0"/>
              <w:bottom w:val="single" w:color="000000" w:sz="4" w:space="0"/>
              <w:right w:val="single" w:color="000000" w:sz="4" w:space="0"/>
            </w:tcBorders>
          </w:tcPr>
          <w:p w:rsidRPr="009E4194" w:rsidR="00AA5A01" w:rsidP="007E0DE9" w:rsidRDefault="00AA5A01">
            <w:pPr>
              <w:pStyle w:val="NoSpacing"/>
              <w:snapToGrid w:val="0"/>
              <w:rPr>
                <w:rFonts w:ascii="Times New Roman" w:hAnsi="Times New Roman"/>
                <w:bCs/>
                <w:i/>
                <w:sz w:val="24"/>
                <w:szCs w:val="24"/>
              </w:rPr>
            </w:pPr>
            <w:r w:rsidRPr="009E4194">
              <w:rPr>
                <w:rFonts w:ascii="Times New Roman" w:hAnsi="Times New Roman"/>
                <w:bCs/>
                <w:i/>
                <w:sz w:val="24"/>
                <w:szCs w:val="24"/>
              </w:rPr>
              <w:t>Pinus sylvestris</w:t>
            </w:r>
          </w:p>
        </w:tc>
        <w:tc>
          <w:tcPr>
            <w:tcW w:w="1270" w:type="dxa"/>
            <w:tcBorders>
              <w:top w:val="single" w:color="000000" w:sz="4" w:space="0"/>
              <w:left w:val="single" w:color="000000" w:sz="4" w:space="0"/>
              <w:bottom w:val="single" w:color="000000" w:sz="4" w:space="0"/>
            </w:tcBorders>
          </w:tcPr>
          <w:p w:rsidRPr="009E4194" w:rsidR="00AA5A01" w:rsidP="007E0DE9" w:rsidRDefault="00AA5A01">
            <w:pPr>
              <w:pStyle w:val="NoSpacing"/>
              <w:snapToGrid w:val="0"/>
              <w:rPr>
                <w:rFonts w:ascii="Times New Roman" w:hAnsi="Times New Roman"/>
                <w:bCs/>
                <w:sz w:val="24"/>
                <w:szCs w:val="24"/>
              </w:rPr>
            </w:pPr>
            <w:r w:rsidRPr="009E4194">
              <w:rPr>
                <w:rFonts w:ascii="Times New Roman" w:hAnsi="Times New Roman"/>
                <w:bCs/>
                <w:sz w:val="24"/>
                <w:szCs w:val="24"/>
              </w:rPr>
              <w:t>175 (1.7%)</w:t>
            </w:r>
          </w:p>
        </w:tc>
        <w:tc>
          <w:tcPr>
            <w:tcW w:w="1459" w:type="dxa"/>
            <w:tcBorders>
              <w:top w:val="single" w:color="000000" w:sz="4" w:space="0"/>
              <w:left w:val="single" w:color="000000" w:sz="4" w:space="0"/>
              <w:bottom w:val="single" w:color="000000" w:sz="4" w:space="0"/>
            </w:tcBorders>
          </w:tcPr>
          <w:p w:rsidRPr="009E4194" w:rsidR="00AA5A01" w:rsidP="007E0DE9" w:rsidRDefault="00AA5A01">
            <w:pPr>
              <w:pStyle w:val="NoSpacing"/>
              <w:snapToGrid w:val="0"/>
              <w:rPr>
                <w:rFonts w:ascii="Times New Roman" w:hAnsi="Times New Roman"/>
                <w:bCs/>
                <w:sz w:val="24"/>
                <w:szCs w:val="24"/>
              </w:rPr>
            </w:pPr>
            <w:r w:rsidRPr="009E4194">
              <w:rPr>
                <w:rFonts w:ascii="Times New Roman" w:hAnsi="Times New Roman"/>
                <w:bCs/>
                <w:sz w:val="24"/>
                <w:szCs w:val="24"/>
              </w:rPr>
              <w:t>800 (28%)</w:t>
            </w:r>
          </w:p>
        </w:tc>
        <w:tc>
          <w:tcPr>
            <w:tcW w:w="1194" w:type="dxa"/>
            <w:tcBorders>
              <w:top w:val="single" w:color="000000" w:sz="4" w:space="0"/>
              <w:left w:val="single" w:color="000000" w:sz="4" w:space="0"/>
              <w:bottom w:val="single" w:color="000000" w:sz="4" w:space="0"/>
            </w:tcBorders>
          </w:tcPr>
          <w:p w:rsidRPr="009E4194" w:rsidR="00AA5A01" w:rsidP="007E0DE9" w:rsidRDefault="00AA5A01">
            <w:pPr>
              <w:pStyle w:val="NoSpacing"/>
              <w:snapToGrid w:val="0"/>
              <w:rPr>
                <w:rFonts w:ascii="Times New Roman" w:hAnsi="Times New Roman"/>
                <w:bCs/>
                <w:sz w:val="24"/>
                <w:szCs w:val="24"/>
              </w:rPr>
            </w:pPr>
            <w:r w:rsidRPr="009E4194">
              <w:rPr>
                <w:rFonts w:ascii="Times New Roman" w:hAnsi="Times New Roman"/>
                <w:bCs/>
                <w:sz w:val="24"/>
                <w:szCs w:val="24"/>
              </w:rPr>
              <w:t>287 (1.1K)</w:t>
            </w:r>
          </w:p>
        </w:tc>
        <w:tc>
          <w:tcPr>
            <w:tcW w:w="1243" w:type="dxa"/>
            <w:tcBorders>
              <w:top w:val="single" w:color="000000" w:sz="4" w:space="0"/>
              <w:left w:val="single" w:color="000000" w:sz="4" w:space="0"/>
              <w:bottom w:val="single" w:color="000000" w:sz="4" w:space="0"/>
              <w:right w:val="single" w:color="000000" w:sz="4" w:space="0"/>
            </w:tcBorders>
          </w:tcPr>
          <w:p w:rsidRPr="009E4194" w:rsidR="00AA5A01" w:rsidP="007E0DE9" w:rsidRDefault="00AA5A01">
            <w:pPr>
              <w:pStyle w:val="NoSpacing"/>
              <w:snapToGrid w:val="0"/>
              <w:rPr>
                <w:rFonts w:ascii="Times New Roman" w:hAnsi="Times New Roman"/>
                <w:bCs/>
                <w:sz w:val="24"/>
                <w:szCs w:val="24"/>
              </w:rPr>
            </w:pPr>
            <w:r w:rsidRPr="009E4194">
              <w:rPr>
                <w:rFonts w:ascii="Times New Roman" w:hAnsi="Times New Roman"/>
                <w:bCs/>
                <w:sz w:val="24"/>
                <w:szCs w:val="24"/>
              </w:rPr>
              <w:t>0.008 (7.9%)</w:t>
            </w:r>
          </w:p>
        </w:tc>
        <w:tc>
          <w:tcPr>
            <w:tcW w:w="1553" w:type="dxa"/>
            <w:tcBorders>
              <w:top w:val="single" w:color="000000" w:sz="4" w:space="0"/>
              <w:left w:val="single" w:color="000000" w:sz="4" w:space="0"/>
              <w:bottom w:val="single" w:color="000000" w:sz="4" w:space="0"/>
              <w:right w:val="single" w:color="000000" w:sz="4" w:space="0"/>
            </w:tcBorders>
          </w:tcPr>
          <w:p w:rsidRPr="009E4194" w:rsidR="00AA5A01" w:rsidP="007E0DE9" w:rsidRDefault="00AA5A01">
            <w:pPr>
              <w:pStyle w:val="NoSpacing"/>
              <w:snapToGrid w:val="0"/>
              <w:rPr>
                <w:rFonts w:ascii="Times New Roman" w:hAnsi="Times New Roman"/>
                <w:bCs/>
                <w:sz w:val="24"/>
                <w:szCs w:val="24"/>
              </w:rPr>
            </w:pPr>
            <w:r w:rsidRPr="009E4194">
              <w:rPr>
                <w:rFonts w:ascii="Times New Roman" w:hAnsi="Times New Roman"/>
                <w:bCs/>
                <w:sz w:val="24"/>
                <w:szCs w:val="24"/>
              </w:rPr>
              <w:t>98900 (0.1%)</w:t>
            </w:r>
          </w:p>
        </w:tc>
      </w:tr>
      <w:tr w:rsidRPr="009E4194" w:rsidR="00AA5A01" w:rsidTr="00A919A4">
        <w:trPr>
          <w:trHeight w:val="481"/>
        </w:trPr>
        <w:tc>
          <w:tcPr>
            <w:tcW w:w="1544" w:type="dxa"/>
            <w:tcBorders>
              <w:top w:val="single" w:color="000000" w:sz="4" w:space="0"/>
              <w:left w:val="single" w:color="000000" w:sz="4" w:space="0"/>
              <w:bottom w:val="single" w:color="000000" w:sz="4" w:space="0"/>
            </w:tcBorders>
          </w:tcPr>
          <w:p w:rsidRPr="009E4194" w:rsidR="00AA5A01" w:rsidP="007E0DE9" w:rsidRDefault="00AA5A01">
            <w:pPr>
              <w:pStyle w:val="NoSpacing"/>
              <w:snapToGrid w:val="0"/>
              <w:rPr>
                <w:rFonts w:ascii="Times New Roman" w:hAnsi="Times New Roman"/>
                <w:bCs/>
                <w:sz w:val="24"/>
                <w:szCs w:val="24"/>
              </w:rPr>
            </w:pPr>
            <w:ins w:author="Per Bodin" w:date="2012-12-28T16:11:00Z" w:id="431">
              <w:r w:rsidRPr="009E4194">
                <w:rPr>
                  <w:rFonts w:ascii="Times New Roman" w:hAnsi="Times New Roman"/>
                  <w:bCs/>
                  <w:sz w:val="24"/>
                  <w:szCs w:val="24"/>
                </w:rPr>
                <w:t>Sandringham</w:t>
              </w:r>
            </w:ins>
            <w:del w:author="Per Bodin" w:date="2012-12-28T16:11:00Z" w:id="432">
              <w:r w:rsidRPr="009E4194" w:rsidDel="0075097F">
                <w:rPr>
                  <w:rFonts w:ascii="Times New Roman" w:hAnsi="Times New Roman"/>
                  <w:bCs/>
                  <w:sz w:val="24"/>
                  <w:szCs w:val="24"/>
                </w:rPr>
                <w:delText>Southern Glens</w:delText>
              </w:r>
            </w:del>
          </w:p>
        </w:tc>
        <w:tc>
          <w:tcPr>
            <w:tcW w:w="1651" w:type="dxa"/>
            <w:tcBorders>
              <w:top w:val="single" w:color="000000" w:sz="4" w:space="0"/>
              <w:left w:val="single" w:color="000000" w:sz="4" w:space="0"/>
              <w:bottom w:val="single" w:color="000000" w:sz="4" w:space="0"/>
              <w:right w:val="single" w:color="000000" w:sz="4" w:space="0"/>
            </w:tcBorders>
          </w:tcPr>
          <w:p w:rsidRPr="009E4194" w:rsidR="00AA5A01" w:rsidP="007E0DE9" w:rsidRDefault="00AA5A01">
            <w:pPr>
              <w:pStyle w:val="NoSpacing"/>
              <w:snapToGrid w:val="0"/>
              <w:rPr>
                <w:rFonts w:ascii="Times New Roman" w:hAnsi="Times New Roman"/>
                <w:bCs/>
                <w:i/>
                <w:sz w:val="24"/>
                <w:szCs w:val="24"/>
              </w:rPr>
            </w:pPr>
            <w:ins w:author="Per Bodin" w:date="2012-12-28T16:11:00Z" w:id="433">
              <w:r w:rsidRPr="009E4194">
                <w:rPr>
                  <w:rFonts w:ascii="Times New Roman" w:hAnsi="Times New Roman"/>
                  <w:bCs/>
                  <w:i/>
                  <w:sz w:val="24"/>
                  <w:szCs w:val="24"/>
                </w:rPr>
                <w:t>Quercus robur</w:t>
              </w:r>
            </w:ins>
            <w:del w:author="Per Bodin" w:date="2012-12-28T16:11:00Z" w:id="434">
              <w:r w:rsidRPr="009E4194" w:rsidDel="0075097F">
                <w:rPr>
                  <w:rFonts w:ascii="Times New Roman" w:hAnsi="Times New Roman"/>
                  <w:bCs/>
                  <w:i/>
                  <w:sz w:val="24"/>
                  <w:szCs w:val="24"/>
                </w:rPr>
                <w:delText>Pinus sylvestris</w:delText>
              </w:r>
            </w:del>
          </w:p>
        </w:tc>
        <w:tc>
          <w:tcPr>
            <w:tcW w:w="1270" w:type="dxa"/>
            <w:tcBorders>
              <w:top w:val="single" w:color="000000" w:sz="4" w:space="0"/>
              <w:left w:val="single" w:color="000000" w:sz="4" w:space="0"/>
              <w:bottom w:val="single" w:color="000000" w:sz="4" w:space="0"/>
            </w:tcBorders>
          </w:tcPr>
          <w:p w:rsidRPr="009E4194" w:rsidR="00AA5A01" w:rsidP="007E0DE9" w:rsidRDefault="00AA5A01">
            <w:pPr>
              <w:pStyle w:val="NoSpacing"/>
              <w:snapToGrid w:val="0"/>
              <w:rPr>
                <w:rFonts w:ascii="Times New Roman" w:hAnsi="Times New Roman"/>
                <w:bCs/>
                <w:sz w:val="24"/>
                <w:szCs w:val="24"/>
              </w:rPr>
            </w:pPr>
            <w:ins w:author="Per Bodin" w:date="2012-12-28T16:11:00Z" w:id="435">
              <w:r w:rsidRPr="009E4194">
                <w:rPr>
                  <w:rFonts w:ascii="Times New Roman" w:hAnsi="Times New Roman"/>
                  <w:bCs/>
                  <w:sz w:val="24"/>
                  <w:szCs w:val="24"/>
                </w:rPr>
                <w:t>196 (3.8%)</w:t>
              </w:r>
            </w:ins>
            <w:del w:author="Per Bodin" w:date="2012-12-28T16:11:00Z" w:id="436">
              <w:r w:rsidRPr="009E4194" w:rsidDel="0075097F">
                <w:rPr>
                  <w:rFonts w:ascii="Times New Roman" w:hAnsi="Times New Roman"/>
                  <w:bCs/>
                  <w:sz w:val="24"/>
                  <w:szCs w:val="24"/>
                </w:rPr>
                <w:delText>164 (2.9%)</w:delText>
              </w:r>
            </w:del>
          </w:p>
        </w:tc>
        <w:tc>
          <w:tcPr>
            <w:tcW w:w="1459" w:type="dxa"/>
            <w:tcBorders>
              <w:top w:val="single" w:color="000000" w:sz="4" w:space="0"/>
              <w:left w:val="single" w:color="000000" w:sz="4" w:space="0"/>
              <w:bottom w:val="single" w:color="000000" w:sz="4" w:space="0"/>
            </w:tcBorders>
          </w:tcPr>
          <w:p w:rsidRPr="009E4194" w:rsidR="00AA5A01" w:rsidP="007E0DE9" w:rsidRDefault="00AA5A01">
            <w:pPr>
              <w:pStyle w:val="NoSpacing"/>
              <w:snapToGrid w:val="0"/>
              <w:rPr>
                <w:rFonts w:ascii="Times New Roman" w:hAnsi="Times New Roman"/>
                <w:bCs/>
                <w:sz w:val="24"/>
                <w:szCs w:val="24"/>
              </w:rPr>
            </w:pPr>
            <w:ins w:author="Per Bodin" w:date="2012-12-28T16:11:00Z" w:id="437">
              <w:r w:rsidRPr="009E4194">
                <w:rPr>
                  <w:rFonts w:ascii="Times New Roman" w:hAnsi="Times New Roman"/>
                  <w:bCs/>
                  <w:sz w:val="24"/>
                  <w:szCs w:val="24"/>
                </w:rPr>
                <w:t>740 (32%)</w:t>
              </w:r>
            </w:ins>
            <w:del w:author="Per Bodin" w:date="2012-12-28T16:11:00Z" w:id="438">
              <w:r w:rsidRPr="009E4194" w:rsidDel="0075097F">
                <w:rPr>
                  <w:rFonts w:ascii="Times New Roman" w:hAnsi="Times New Roman"/>
                  <w:bCs/>
                  <w:sz w:val="24"/>
                  <w:szCs w:val="24"/>
                </w:rPr>
                <w:delText>1080 (26%)</w:delText>
              </w:r>
            </w:del>
          </w:p>
        </w:tc>
        <w:tc>
          <w:tcPr>
            <w:tcW w:w="1194" w:type="dxa"/>
            <w:tcBorders>
              <w:top w:val="single" w:color="000000" w:sz="4" w:space="0"/>
              <w:left w:val="single" w:color="000000" w:sz="4" w:space="0"/>
              <w:bottom w:val="single" w:color="000000" w:sz="4" w:space="0"/>
            </w:tcBorders>
          </w:tcPr>
          <w:p w:rsidRPr="009E4194" w:rsidR="00AA5A01" w:rsidP="007E0DE9" w:rsidRDefault="00AA5A01">
            <w:pPr>
              <w:pStyle w:val="NoSpacing"/>
              <w:snapToGrid w:val="0"/>
              <w:rPr>
                <w:rFonts w:ascii="Times New Roman" w:hAnsi="Times New Roman"/>
                <w:bCs/>
                <w:sz w:val="24"/>
                <w:szCs w:val="24"/>
              </w:rPr>
            </w:pPr>
            <w:ins w:author="Per Bodin" w:date="2012-12-28T16:11:00Z" w:id="439">
              <w:r w:rsidRPr="009E4194">
                <w:rPr>
                  <w:rFonts w:ascii="Times New Roman" w:hAnsi="Times New Roman"/>
                  <w:bCs/>
                  <w:sz w:val="24"/>
                  <w:szCs w:val="24"/>
                </w:rPr>
                <w:t>289 (0.8K)</w:t>
              </w:r>
            </w:ins>
            <w:del w:author="Per Bodin" w:date="2012-12-28T16:11:00Z" w:id="440">
              <w:r w:rsidRPr="009E4194" w:rsidDel="0075097F">
                <w:rPr>
                  <w:rFonts w:ascii="Times New Roman" w:hAnsi="Times New Roman"/>
                  <w:bCs/>
                  <w:sz w:val="24"/>
                  <w:szCs w:val="24"/>
                </w:rPr>
                <w:delText>286 (0.7K)</w:delText>
              </w:r>
            </w:del>
          </w:p>
        </w:tc>
        <w:tc>
          <w:tcPr>
            <w:tcW w:w="1243" w:type="dxa"/>
            <w:tcBorders>
              <w:top w:val="single" w:color="000000" w:sz="4" w:space="0"/>
              <w:left w:val="single" w:color="000000" w:sz="4" w:space="0"/>
              <w:bottom w:val="single" w:color="000000" w:sz="4" w:space="0"/>
              <w:right w:val="single" w:color="000000" w:sz="4" w:space="0"/>
            </w:tcBorders>
          </w:tcPr>
          <w:p w:rsidRPr="009E4194" w:rsidR="00AA5A01" w:rsidP="007E0DE9" w:rsidRDefault="00AA5A01">
            <w:pPr>
              <w:pStyle w:val="NoSpacing"/>
              <w:snapToGrid w:val="0"/>
              <w:rPr>
                <w:rFonts w:ascii="Times New Roman" w:hAnsi="Times New Roman"/>
                <w:bCs/>
                <w:sz w:val="24"/>
                <w:szCs w:val="24"/>
              </w:rPr>
            </w:pPr>
            <w:ins w:author="Per Bodin" w:date="2012-12-28T16:11:00Z" w:id="441">
              <w:r w:rsidRPr="009E4194">
                <w:rPr>
                  <w:rFonts w:ascii="Times New Roman" w:hAnsi="Times New Roman"/>
                  <w:bCs/>
                  <w:sz w:val="24"/>
                  <w:szCs w:val="24"/>
                </w:rPr>
                <w:t>0.009 (4.6%)</w:t>
              </w:r>
            </w:ins>
            <w:del w:author="Per Bodin" w:date="2012-12-28T16:11:00Z" w:id="442">
              <w:r w:rsidRPr="009E4194" w:rsidDel="0075097F">
                <w:rPr>
                  <w:rFonts w:ascii="Times New Roman" w:hAnsi="Times New Roman"/>
                  <w:bCs/>
                  <w:sz w:val="24"/>
                  <w:szCs w:val="24"/>
                </w:rPr>
                <w:delText>0.008 (3.6%)</w:delText>
              </w:r>
            </w:del>
          </w:p>
        </w:tc>
        <w:tc>
          <w:tcPr>
            <w:tcW w:w="1553" w:type="dxa"/>
            <w:tcBorders>
              <w:top w:val="single" w:color="000000" w:sz="4" w:space="0"/>
              <w:left w:val="single" w:color="000000" w:sz="4" w:space="0"/>
              <w:bottom w:val="single" w:color="000000" w:sz="4" w:space="0"/>
              <w:right w:val="single" w:color="000000" w:sz="4" w:space="0"/>
            </w:tcBorders>
          </w:tcPr>
          <w:p w:rsidRPr="009E4194" w:rsidR="00AA5A01" w:rsidP="007E0DE9" w:rsidRDefault="00AA5A01">
            <w:pPr>
              <w:pStyle w:val="NoSpacing"/>
              <w:snapToGrid w:val="0"/>
              <w:rPr>
                <w:rFonts w:ascii="Times New Roman" w:hAnsi="Times New Roman"/>
                <w:bCs/>
                <w:sz w:val="24"/>
                <w:szCs w:val="24"/>
              </w:rPr>
            </w:pPr>
            <w:ins w:author="Per Bodin" w:date="2012-12-28T16:11:00Z" w:id="443">
              <w:r w:rsidRPr="009E4194">
                <w:rPr>
                  <w:rFonts w:ascii="Times New Roman" w:hAnsi="Times New Roman"/>
                  <w:bCs/>
                  <w:sz w:val="24"/>
                  <w:szCs w:val="24"/>
                </w:rPr>
                <w:t>101100 (0.1%)</w:t>
              </w:r>
            </w:ins>
            <w:del w:author="Per Bodin" w:date="2012-12-28T16:11:00Z" w:id="444">
              <w:r w:rsidRPr="009E4194" w:rsidDel="0075097F">
                <w:rPr>
                  <w:rFonts w:ascii="Times New Roman" w:hAnsi="Times New Roman"/>
                  <w:bCs/>
                  <w:sz w:val="24"/>
                  <w:szCs w:val="24"/>
                </w:rPr>
                <w:delText>98600 (0.2%)</w:delText>
              </w:r>
            </w:del>
          </w:p>
        </w:tc>
      </w:tr>
      <w:tr w:rsidRPr="009E4194" w:rsidR="00AA5A01" w:rsidTr="00A919A4">
        <w:trPr>
          <w:trHeight w:val="234"/>
        </w:trPr>
        <w:tc>
          <w:tcPr>
            <w:tcW w:w="1544" w:type="dxa"/>
            <w:tcBorders>
              <w:top w:val="single" w:color="000000" w:sz="4" w:space="0"/>
              <w:left w:val="single" w:color="000000" w:sz="4" w:space="0"/>
              <w:bottom w:val="single" w:color="000000" w:sz="4" w:space="0"/>
            </w:tcBorders>
          </w:tcPr>
          <w:p w:rsidRPr="009E4194" w:rsidR="00AA5A01" w:rsidP="007E0DE9" w:rsidRDefault="00AA5A01">
            <w:pPr>
              <w:pStyle w:val="NoSpacing"/>
              <w:snapToGrid w:val="0"/>
              <w:rPr>
                <w:rFonts w:ascii="Times New Roman" w:hAnsi="Times New Roman"/>
                <w:bCs/>
                <w:sz w:val="24"/>
                <w:szCs w:val="24"/>
              </w:rPr>
            </w:pPr>
            <w:ins w:author="Per Bodin" w:date="2012-12-28T16:10:00Z" w:id="445">
              <w:r w:rsidRPr="009E4194">
                <w:rPr>
                  <w:rFonts w:ascii="Times New Roman" w:hAnsi="Times New Roman"/>
                  <w:bCs/>
                  <w:sz w:val="24"/>
                  <w:szCs w:val="24"/>
                </w:rPr>
                <w:t>Southern Glens</w:t>
              </w:r>
            </w:ins>
            <w:del w:author="Per Bodin" w:date="2012-12-28T16:10:00Z" w:id="446">
              <w:r w:rsidRPr="009E4194" w:rsidDel="00E37E14">
                <w:rPr>
                  <w:rFonts w:ascii="Times New Roman" w:hAnsi="Times New Roman"/>
                  <w:bCs/>
                  <w:sz w:val="24"/>
                  <w:szCs w:val="24"/>
                </w:rPr>
                <w:delText>Sandringham</w:delText>
              </w:r>
            </w:del>
          </w:p>
        </w:tc>
        <w:tc>
          <w:tcPr>
            <w:tcW w:w="1651" w:type="dxa"/>
            <w:tcBorders>
              <w:top w:val="single" w:color="000000" w:sz="4" w:space="0"/>
              <w:left w:val="single" w:color="000000" w:sz="4" w:space="0"/>
              <w:bottom w:val="single" w:color="000000" w:sz="4" w:space="0"/>
              <w:right w:val="single" w:color="000000" w:sz="4" w:space="0"/>
            </w:tcBorders>
          </w:tcPr>
          <w:p w:rsidRPr="009E4194" w:rsidR="00AA5A01" w:rsidP="007E0DE9" w:rsidRDefault="00AA5A01">
            <w:pPr>
              <w:pStyle w:val="NoSpacing"/>
              <w:snapToGrid w:val="0"/>
              <w:rPr>
                <w:rFonts w:ascii="Times New Roman" w:hAnsi="Times New Roman"/>
                <w:bCs/>
                <w:i/>
                <w:sz w:val="24"/>
                <w:szCs w:val="24"/>
              </w:rPr>
            </w:pPr>
            <w:ins w:author="Per Bodin" w:date="2012-12-28T16:10:00Z" w:id="447">
              <w:r w:rsidRPr="009E4194">
                <w:rPr>
                  <w:rFonts w:ascii="Times New Roman" w:hAnsi="Times New Roman"/>
                  <w:bCs/>
                  <w:i/>
                  <w:sz w:val="24"/>
                  <w:szCs w:val="24"/>
                </w:rPr>
                <w:t>Pinus sylvestris</w:t>
              </w:r>
            </w:ins>
            <w:del w:author="Per Bodin" w:date="2012-12-28T16:10:00Z" w:id="448">
              <w:r w:rsidRPr="009E4194" w:rsidDel="00E37E14">
                <w:rPr>
                  <w:rFonts w:ascii="Times New Roman" w:hAnsi="Times New Roman"/>
                  <w:bCs/>
                  <w:i/>
                  <w:sz w:val="24"/>
                  <w:szCs w:val="24"/>
                </w:rPr>
                <w:delText>Quercus robur</w:delText>
              </w:r>
            </w:del>
          </w:p>
        </w:tc>
        <w:tc>
          <w:tcPr>
            <w:tcW w:w="1270" w:type="dxa"/>
            <w:tcBorders>
              <w:top w:val="single" w:color="000000" w:sz="4" w:space="0"/>
              <w:left w:val="single" w:color="000000" w:sz="4" w:space="0"/>
              <w:bottom w:val="single" w:color="000000" w:sz="4" w:space="0"/>
            </w:tcBorders>
          </w:tcPr>
          <w:p w:rsidRPr="009E4194" w:rsidR="00AA5A01" w:rsidP="007E0DE9" w:rsidRDefault="00AA5A01">
            <w:pPr>
              <w:pStyle w:val="NoSpacing"/>
              <w:snapToGrid w:val="0"/>
              <w:rPr>
                <w:rFonts w:ascii="Times New Roman" w:hAnsi="Times New Roman"/>
                <w:bCs/>
                <w:sz w:val="24"/>
                <w:szCs w:val="24"/>
              </w:rPr>
            </w:pPr>
            <w:ins w:author="Per Bodin" w:date="2012-12-28T16:10:00Z" w:id="449">
              <w:r w:rsidRPr="009E4194">
                <w:rPr>
                  <w:rFonts w:ascii="Times New Roman" w:hAnsi="Times New Roman"/>
                  <w:bCs/>
                  <w:sz w:val="24"/>
                  <w:szCs w:val="24"/>
                </w:rPr>
                <w:t>164 (2.9%)</w:t>
              </w:r>
            </w:ins>
            <w:del w:author="Per Bodin" w:date="2012-12-28T16:10:00Z" w:id="450">
              <w:r w:rsidRPr="009E4194" w:rsidDel="00E37E14">
                <w:rPr>
                  <w:rFonts w:ascii="Times New Roman" w:hAnsi="Times New Roman"/>
                  <w:bCs/>
                  <w:sz w:val="24"/>
                  <w:szCs w:val="24"/>
                </w:rPr>
                <w:delText>196 (3.8%)</w:delText>
              </w:r>
            </w:del>
          </w:p>
        </w:tc>
        <w:tc>
          <w:tcPr>
            <w:tcW w:w="1459" w:type="dxa"/>
            <w:tcBorders>
              <w:top w:val="single" w:color="000000" w:sz="4" w:space="0"/>
              <w:left w:val="single" w:color="000000" w:sz="4" w:space="0"/>
              <w:bottom w:val="single" w:color="000000" w:sz="4" w:space="0"/>
            </w:tcBorders>
          </w:tcPr>
          <w:p w:rsidRPr="009E4194" w:rsidR="00AA5A01" w:rsidP="007E0DE9" w:rsidRDefault="00AA5A01">
            <w:pPr>
              <w:pStyle w:val="NoSpacing"/>
              <w:snapToGrid w:val="0"/>
              <w:rPr>
                <w:rFonts w:ascii="Times New Roman" w:hAnsi="Times New Roman"/>
                <w:bCs/>
                <w:sz w:val="24"/>
                <w:szCs w:val="24"/>
              </w:rPr>
            </w:pPr>
            <w:ins w:author="Per Bodin" w:date="2012-12-28T16:10:00Z" w:id="451">
              <w:r w:rsidRPr="009E4194">
                <w:rPr>
                  <w:rFonts w:ascii="Times New Roman" w:hAnsi="Times New Roman"/>
                  <w:bCs/>
                  <w:sz w:val="24"/>
                  <w:szCs w:val="24"/>
                </w:rPr>
                <w:t>1080 (26%)</w:t>
              </w:r>
            </w:ins>
            <w:del w:author="Per Bodin" w:date="2012-12-28T16:10:00Z" w:id="452">
              <w:r w:rsidRPr="009E4194" w:rsidDel="00E37E14">
                <w:rPr>
                  <w:rFonts w:ascii="Times New Roman" w:hAnsi="Times New Roman"/>
                  <w:bCs/>
                  <w:sz w:val="24"/>
                  <w:szCs w:val="24"/>
                </w:rPr>
                <w:delText>740 (32%)</w:delText>
              </w:r>
            </w:del>
          </w:p>
        </w:tc>
        <w:tc>
          <w:tcPr>
            <w:tcW w:w="1194" w:type="dxa"/>
            <w:tcBorders>
              <w:top w:val="single" w:color="000000" w:sz="4" w:space="0"/>
              <w:left w:val="single" w:color="000000" w:sz="4" w:space="0"/>
              <w:bottom w:val="single" w:color="000000" w:sz="4" w:space="0"/>
            </w:tcBorders>
          </w:tcPr>
          <w:p w:rsidRPr="009E4194" w:rsidR="00AA5A01" w:rsidP="007E0DE9" w:rsidRDefault="00AA5A01">
            <w:pPr>
              <w:pStyle w:val="NoSpacing"/>
              <w:snapToGrid w:val="0"/>
              <w:rPr>
                <w:rFonts w:ascii="Times New Roman" w:hAnsi="Times New Roman"/>
                <w:bCs/>
                <w:sz w:val="24"/>
                <w:szCs w:val="24"/>
              </w:rPr>
            </w:pPr>
            <w:ins w:author="Per Bodin" w:date="2012-12-28T16:10:00Z" w:id="453">
              <w:r w:rsidRPr="009E4194">
                <w:rPr>
                  <w:rFonts w:ascii="Times New Roman" w:hAnsi="Times New Roman"/>
                  <w:bCs/>
                  <w:sz w:val="24"/>
                  <w:szCs w:val="24"/>
                </w:rPr>
                <w:t>286 (0.7K)</w:t>
              </w:r>
            </w:ins>
            <w:del w:author="Per Bodin" w:date="2012-12-28T16:10:00Z" w:id="454">
              <w:r w:rsidRPr="009E4194" w:rsidDel="00E37E14">
                <w:rPr>
                  <w:rFonts w:ascii="Times New Roman" w:hAnsi="Times New Roman"/>
                  <w:bCs/>
                  <w:sz w:val="24"/>
                  <w:szCs w:val="24"/>
                </w:rPr>
                <w:delText>289 (0.8K)</w:delText>
              </w:r>
            </w:del>
          </w:p>
        </w:tc>
        <w:tc>
          <w:tcPr>
            <w:tcW w:w="1243" w:type="dxa"/>
            <w:tcBorders>
              <w:top w:val="single" w:color="000000" w:sz="4" w:space="0"/>
              <w:left w:val="single" w:color="000000" w:sz="4" w:space="0"/>
              <w:bottom w:val="single" w:color="000000" w:sz="4" w:space="0"/>
              <w:right w:val="single" w:color="000000" w:sz="4" w:space="0"/>
            </w:tcBorders>
          </w:tcPr>
          <w:p w:rsidRPr="009E4194" w:rsidR="00AA5A01" w:rsidP="007E0DE9" w:rsidRDefault="00AA5A01">
            <w:pPr>
              <w:pStyle w:val="NoSpacing"/>
              <w:snapToGrid w:val="0"/>
              <w:rPr>
                <w:rFonts w:ascii="Times New Roman" w:hAnsi="Times New Roman"/>
                <w:bCs/>
                <w:sz w:val="24"/>
                <w:szCs w:val="24"/>
              </w:rPr>
            </w:pPr>
            <w:ins w:author="Per Bodin" w:date="2012-12-28T16:10:00Z" w:id="455">
              <w:r w:rsidRPr="009E4194">
                <w:rPr>
                  <w:rFonts w:ascii="Times New Roman" w:hAnsi="Times New Roman"/>
                  <w:bCs/>
                  <w:sz w:val="24"/>
                  <w:szCs w:val="24"/>
                </w:rPr>
                <w:t>0.008 (3.6%)</w:t>
              </w:r>
            </w:ins>
            <w:del w:author="Per Bodin" w:date="2012-12-28T16:10:00Z" w:id="456">
              <w:r w:rsidRPr="009E4194" w:rsidDel="00E37E14">
                <w:rPr>
                  <w:rFonts w:ascii="Times New Roman" w:hAnsi="Times New Roman"/>
                  <w:bCs/>
                  <w:sz w:val="24"/>
                  <w:szCs w:val="24"/>
                </w:rPr>
                <w:delText>0.009 (4.6%)</w:delText>
              </w:r>
            </w:del>
          </w:p>
        </w:tc>
        <w:tc>
          <w:tcPr>
            <w:tcW w:w="1553" w:type="dxa"/>
            <w:tcBorders>
              <w:top w:val="single" w:color="000000" w:sz="4" w:space="0"/>
              <w:left w:val="single" w:color="000000" w:sz="4" w:space="0"/>
              <w:bottom w:val="single" w:color="000000" w:sz="4" w:space="0"/>
              <w:right w:val="single" w:color="000000" w:sz="4" w:space="0"/>
            </w:tcBorders>
          </w:tcPr>
          <w:p w:rsidRPr="009E4194" w:rsidR="00AA5A01" w:rsidP="007E0DE9" w:rsidRDefault="00AA5A01">
            <w:pPr>
              <w:pStyle w:val="NoSpacing"/>
              <w:snapToGrid w:val="0"/>
              <w:rPr>
                <w:rFonts w:ascii="Times New Roman" w:hAnsi="Times New Roman"/>
                <w:bCs/>
                <w:sz w:val="24"/>
                <w:szCs w:val="24"/>
              </w:rPr>
            </w:pPr>
            <w:ins w:author="Per Bodin" w:date="2012-12-28T16:10:00Z" w:id="457">
              <w:r w:rsidRPr="009E4194">
                <w:rPr>
                  <w:rFonts w:ascii="Times New Roman" w:hAnsi="Times New Roman"/>
                  <w:bCs/>
                  <w:sz w:val="24"/>
                  <w:szCs w:val="24"/>
                </w:rPr>
                <w:t>98600 (0.2%)</w:t>
              </w:r>
            </w:ins>
            <w:del w:author="Per Bodin" w:date="2012-12-28T16:10:00Z" w:id="458">
              <w:r w:rsidRPr="009E4194" w:rsidDel="00E37E14">
                <w:rPr>
                  <w:rFonts w:ascii="Times New Roman" w:hAnsi="Times New Roman"/>
                  <w:bCs/>
                  <w:sz w:val="24"/>
                  <w:szCs w:val="24"/>
                </w:rPr>
                <w:delText>101100 (0.1%)</w:delText>
              </w:r>
            </w:del>
          </w:p>
        </w:tc>
      </w:tr>
      <w:tr w:rsidRPr="009E4194" w:rsidR="00AA5A01" w:rsidTr="00A919A4">
        <w:trPr>
          <w:trHeight w:val="58"/>
        </w:trPr>
        <w:tc>
          <w:tcPr>
            <w:tcW w:w="1544" w:type="dxa"/>
            <w:tcBorders>
              <w:top w:val="single" w:color="000000" w:sz="4" w:space="0"/>
              <w:left w:val="single" w:color="000000" w:sz="4" w:space="0"/>
              <w:bottom w:val="single" w:color="000000" w:sz="4" w:space="0"/>
            </w:tcBorders>
          </w:tcPr>
          <w:p w:rsidRPr="009E4194" w:rsidR="00AA5A01" w:rsidP="007E0DE9" w:rsidRDefault="00AA5A01">
            <w:pPr>
              <w:pStyle w:val="NoSpacing"/>
              <w:snapToGrid w:val="0"/>
              <w:rPr>
                <w:rFonts w:ascii="Times New Roman" w:hAnsi="Times New Roman"/>
                <w:bCs/>
                <w:sz w:val="24"/>
                <w:szCs w:val="24"/>
              </w:rPr>
            </w:pPr>
            <w:r w:rsidRPr="009E4194">
              <w:rPr>
                <w:rFonts w:ascii="Times New Roman" w:hAnsi="Times New Roman"/>
                <w:bCs/>
                <w:sz w:val="24"/>
                <w:szCs w:val="24"/>
              </w:rPr>
              <w:t>Turku</w:t>
            </w:r>
          </w:p>
        </w:tc>
        <w:tc>
          <w:tcPr>
            <w:tcW w:w="1651" w:type="dxa"/>
            <w:tcBorders>
              <w:top w:val="single" w:color="000000" w:sz="4" w:space="0"/>
              <w:left w:val="single" w:color="000000" w:sz="4" w:space="0"/>
              <w:bottom w:val="single" w:color="000000" w:sz="4" w:space="0"/>
              <w:right w:val="single" w:color="000000" w:sz="4" w:space="0"/>
            </w:tcBorders>
          </w:tcPr>
          <w:p w:rsidRPr="009E4194" w:rsidR="00AA5A01" w:rsidP="007E0DE9" w:rsidRDefault="00AA5A01">
            <w:pPr>
              <w:pStyle w:val="NoSpacing"/>
              <w:snapToGrid w:val="0"/>
              <w:rPr>
                <w:rFonts w:ascii="Times New Roman" w:hAnsi="Times New Roman"/>
                <w:bCs/>
                <w:i/>
                <w:sz w:val="24"/>
                <w:szCs w:val="24"/>
              </w:rPr>
            </w:pPr>
            <w:r w:rsidRPr="009E4194">
              <w:rPr>
                <w:rFonts w:ascii="Times New Roman" w:hAnsi="Times New Roman"/>
                <w:bCs/>
                <w:i/>
                <w:sz w:val="24"/>
                <w:szCs w:val="24"/>
              </w:rPr>
              <w:t>Quercus robur</w:t>
            </w:r>
          </w:p>
        </w:tc>
        <w:tc>
          <w:tcPr>
            <w:tcW w:w="1270" w:type="dxa"/>
            <w:tcBorders>
              <w:top w:val="single" w:color="000000" w:sz="4" w:space="0"/>
              <w:left w:val="single" w:color="000000" w:sz="4" w:space="0"/>
              <w:bottom w:val="single" w:color="000000" w:sz="4" w:space="0"/>
            </w:tcBorders>
          </w:tcPr>
          <w:p w:rsidRPr="009E4194" w:rsidR="00AA5A01" w:rsidP="007E0DE9" w:rsidRDefault="00AA5A01">
            <w:pPr>
              <w:pStyle w:val="NoSpacing"/>
              <w:snapToGrid w:val="0"/>
              <w:rPr>
                <w:rFonts w:ascii="Times New Roman" w:hAnsi="Times New Roman"/>
                <w:bCs/>
                <w:sz w:val="24"/>
                <w:szCs w:val="24"/>
              </w:rPr>
            </w:pPr>
            <w:r w:rsidRPr="009E4194">
              <w:rPr>
                <w:rFonts w:ascii="Times New Roman" w:hAnsi="Times New Roman"/>
                <w:bCs/>
                <w:sz w:val="24"/>
                <w:szCs w:val="24"/>
              </w:rPr>
              <w:t>194 (2.4%)</w:t>
            </w:r>
          </w:p>
        </w:tc>
        <w:tc>
          <w:tcPr>
            <w:tcW w:w="1459" w:type="dxa"/>
            <w:tcBorders>
              <w:top w:val="single" w:color="000000" w:sz="4" w:space="0"/>
              <w:left w:val="single" w:color="000000" w:sz="4" w:space="0"/>
              <w:bottom w:val="single" w:color="000000" w:sz="4" w:space="0"/>
            </w:tcBorders>
          </w:tcPr>
          <w:p w:rsidRPr="009E4194" w:rsidR="00AA5A01" w:rsidP="007E0DE9" w:rsidRDefault="00AA5A01">
            <w:pPr>
              <w:pStyle w:val="NoSpacing"/>
              <w:snapToGrid w:val="0"/>
              <w:rPr>
                <w:rFonts w:ascii="Times New Roman" w:hAnsi="Times New Roman"/>
                <w:bCs/>
                <w:sz w:val="24"/>
                <w:szCs w:val="24"/>
              </w:rPr>
            </w:pPr>
            <w:r w:rsidRPr="009E4194">
              <w:rPr>
                <w:rFonts w:ascii="Times New Roman" w:hAnsi="Times New Roman"/>
                <w:bCs/>
                <w:sz w:val="24"/>
                <w:szCs w:val="24"/>
              </w:rPr>
              <w:t>830 (31%)</w:t>
            </w:r>
          </w:p>
        </w:tc>
        <w:tc>
          <w:tcPr>
            <w:tcW w:w="1194" w:type="dxa"/>
            <w:tcBorders>
              <w:top w:val="single" w:color="000000" w:sz="4" w:space="0"/>
              <w:left w:val="single" w:color="000000" w:sz="4" w:space="0"/>
              <w:bottom w:val="single" w:color="000000" w:sz="4" w:space="0"/>
            </w:tcBorders>
          </w:tcPr>
          <w:p w:rsidRPr="009E4194" w:rsidR="00AA5A01" w:rsidP="007E0DE9" w:rsidRDefault="00AA5A01">
            <w:pPr>
              <w:pStyle w:val="NoSpacing"/>
              <w:snapToGrid w:val="0"/>
              <w:rPr>
                <w:rFonts w:ascii="Times New Roman" w:hAnsi="Times New Roman"/>
                <w:bCs/>
                <w:sz w:val="24"/>
                <w:szCs w:val="24"/>
              </w:rPr>
            </w:pPr>
            <w:r w:rsidRPr="009E4194">
              <w:rPr>
                <w:rFonts w:ascii="Times New Roman" w:hAnsi="Times New Roman"/>
                <w:bCs/>
                <w:sz w:val="24"/>
                <w:szCs w:val="24"/>
              </w:rPr>
              <w:t>288 (0.9K)</w:t>
            </w:r>
          </w:p>
        </w:tc>
        <w:tc>
          <w:tcPr>
            <w:tcW w:w="1243" w:type="dxa"/>
            <w:tcBorders>
              <w:top w:val="single" w:color="000000" w:sz="4" w:space="0"/>
              <w:left w:val="single" w:color="000000" w:sz="4" w:space="0"/>
              <w:bottom w:val="single" w:color="000000" w:sz="4" w:space="0"/>
              <w:right w:val="single" w:color="000000" w:sz="4" w:space="0"/>
            </w:tcBorders>
          </w:tcPr>
          <w:p w:rsidRPr="009E4194" w:rsidR="00AA5A01" w:rsidP="007E0DE9" w:rsidRDefault="00AA5A01">
            <w:pPr>
              <w:pStyle w:val="NoSpacing"/>
              <w:snapToGrid w:val="0"/>
              <w:rPr>
                <w:rFonts w:ascii="Times New Roman" w:hAnsi="Times New Roman"/>
                <w:bCs/>
                <w:sz w:val="24"/>
                <w:szCs w:val="24"/>
              </w:rPr>
            </w:pPr>
            <w:r w:rsidRPr="009E4194">
              <w:rPr>
                <w:rFonts w:ascii="Times New Roman" w:hAnsi="Times New Roman"/>
                <w:bCs/>
                <w:sz w:val="24"/>
                <w:szCs w:val="24"/>
              </w:rPr>
              <w:t>0.008 (5.8%)</w:t>
            </w:r>
          </w:p>
        </w:tc>
        <w:tc>
          <w:tcPr>
            <w:tcW w:w="1553" w:type="dxa"/>
            <w:tcBorders>
              <w:top w:val="single" w:color="000000" w:sz="4" w:space="0"/>
              <w:left w:val="single" w:color="000000" w:sz="4" w:space="0"/>
              <w:bottom w:val="single" w:color="000000" w:sz="4" w:space="0"/>
              <w:right w:val="single" w:color="000000" w:sz="4" w:space="0"/>
            </w:tcBorders>
          </w:tcPr>
          <w:p w:rsidRPr="009E4194" w:rsidR="00AA5A01" w:rsidP="007E0DE9" w:rsidRDefault="00AA5A01">
            <w:pPr>
              <w:pStyle w:val="NoSpacing"/>
              <w:snapToGrid w:val="0"/>
              <w:rPr>
                <w:rFonts w:ascii="Times New Roman" w:hAnsi="Times New Roman"/>
                <w:bCs/>
                <w:sz w:val="24"/>
                <w:szCs w:val="24"/>
              </w:rPr>
            </w:pPr>
            <w:r w:rsidRPr="009E4194">
              <w:rPr>
                <w:rFonts w:ascii="Times New Roman" w:hAnsi="Times New Roman"/>
                <w:bCs/>
                <w:sz w:val="24"/>
                <w:szCs w:val="24"/>
              </w:rPr>
              <w:t>10070 (0.1%)</w:t>
            </w:r>
          </w:p>
        </w:tc>
      </w:tr>
    </w:tbl>
    <w:p w:rsidR="00AA5A01" w:rsidP="007E0DE9" w:rsidRDefault="00AA5A01">
      <w:pPr>
        <w:rPr>
          <w:ins w:author="Per Bodin" w:date="2012-12-28T16:10:00Z" w:id="459"/>
          <w:rFonts w:ascii="Times New Roman" w:hAnsi="Times New Roman" w:cs="Times New Roman"/>
          <w:sz w:val="24"/>
          <w:szCs w:val="24"/>
        </w:rPr>
      </w:pPr>
    </w:p>
    <w:p w:rsidRPr="009E4194" w:rsidR="00AA5A01" w:rsidP="007E0DE9" w:rsidRDefault="00AA5A01">
      <w:pPr>
        <w:rPr>
          <w:rFonts w:ascii="Times New Roman" w:hAnsi="Times New Roman" w:cs="Times New Roman"/>
          <w:b/>
          <w:sz w:val="24"/>
          <w:szCs w:val="24"/>
        </w:rPr>
      </w:pPr>
      <w:ins w:author="Per Bodin" w:date="2012-12-28T16:10:00Z" w:id="460">
        <w:r w:rsidRPr="009E4194">
          <w:rPr>
            <w:rFonts w:ascii="Times New Roman" w:hAnsi="Times New Roman" w:cs="Times New Roman"/>
            <w:sz w:val="24"/>
            <w:szCs w:val="24"/>
          </w:rPr>
          <w:t xml:space="preserve"> </w:t>
        </w:r>
      </w:ins>
      <w:r w:rsidRPr="009E4194">
        <w:rPr>
          <w:rFonts w:ascii="Times New Roman" w:hAnsi="Times New Roman" w:cs="Times New Roman"/>
          <w:sz w:val="24"/>
          <w:szCs w:val="24"/>
        </w:rPr>
        <w:br w:type="page"/>
      </w:r>
      <w:r w:rsidRPr="009E4194">
        <w:rPr>
          <w:rFonts w:ascii="Times New Roman" w:hAnsi="Times New Roman" w:cs="Times New Roman"/>
          <w:b/>
          <w:sz w:val="24"/>
          <w:szCs w:val="24"/>
        </w:rPr>
        <w:t>Table 3. Reduction of Error (RE) and Coefficient of Efficiency (CE) results obtained for the three stomatal models at each site.</w:t>
      </w:r>
    </w:p>
    <w:tbl>
      <w:tblPr>
        <w:tblW w:w="0" w:type="auto"/>
        <w:jc w:val="center"/>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tblPr>
      <w:tblGrid>
        <w:gridCol w:w="1810"/>
        <w:gridCol w:w="523"/>
        <w:gridCol w:w="716"/>
        <w:gridCol w:w="716"/>
        <w:gridCol w:w="716"/>
      </w:tblGrid>
      <w:tr w:rsidRPr="009E4194" w:rsidR="00AA5A01" w:rsidTr="00184C0F">
        <w:trPr>
          <w:trHeight w:val="273"/>
          <w:jc w:val="center"/>
        </w:trPr>
        <w:tc>
          <w:tcPr>
            <w:tcW w:w="0" w:type="auto"/>
          </w:tcPr>
          <w:p w:rsidRPr="00AA5A01" w:rsidR="00AA5A01" w:rsidP="007E0DE9" w:rsidRDefault="00AA5A01">
            <w:pPr>
              <w:pStyle w:val="NoSpacing"/>
              <w:spacing w:after="200"/>
              <w:rPr>
                <w:rFonts w:ascii="Times New Roman" w:hAnsi="Times New Roman"/>
                <w:b/>
                <w:sz w:val="24"/>
                <w:szCs w:val="24"/>
                <w:rPrChange w:author="Unknown" w:id="461">
                  <w:rPr>
                    <w:rFonts w:ascii="Times New Roman" w:hAnsi="Times New Roman"/>
                    <w:b/>
                    <w:sz w:val="24"/>
                    <w:szCs w:val="24"/>
                    <w:lang w:val="en-GB"/>
                  </w:rPr>
                </w:rPrChange>
              </w:rPr>
            </w:pPr>
          </w:p>
        </w:tc>
        <w:tc>
          <w:tcPr>
            <w:tcW w:w="0" w:type="auto"/>
            <w:noWrap/>
            <w:vAlign w:val="bottom"/>
          </w:tcPr>
          <w:p w:rsidRPr="009E4194" w:rsidR="00AA5A01" w:rsidP="007E0DE9" w:rsidRDefault="00AA5A01">
            <w:pPr>
              <w:pStyle w:val="NoSpacing"/>
              <w:spacing w:after="200"/>
              <w:rPr>
                <w:rFonts w:ascii="Times New Roman" w:hAnsi="Times New Roman"/>
                <w:sz w:val="24"/>
                <w:szCs w:val="24"/>
              </w:rPr>
            </w:pPr>
          </w:p>
        </w:tc>
        <w:tc>
          <w:tcPr>
            <w:tcW w:w="0" w:type="auto"/>
            <w:noWrap/>
            <w:vAlign w:val="bottom"/>
          </w:tcPr>
          <w:p w:rsidRPr="009E4194" w:rsidR="00AA5A01" w:rsidP="007E0DE9" w:rsidRDefault="00AA5A01">
            <w:pPr>
              <w:pStyle w:val="NoSpacing"/>
              <w:spacing w:after="200"/>
              <w:rPr>
                <w:rFonts w:ascii="Times New Roman" w:hAnsi="Times New Roman"/>
                <w:sz w:val="24"/>
                <w:szCs w:val="24"/>
              </w:rPr>
            </w:pPr>
            <w:r w:rsidRPr="009E4194">
              <w:rPr>
                <w:rFonts w:ascii="Times New Roman" w:hAnsi="Times New Roman"/>
                <w:sz w:val="24"/>
                <w:szCs w:val="24"/>
              </w:rPr>
              <w:t>Cox</w:t>
            </w:r>
          </w:p>
        </w:tc>
        <w:tc>
          <w:tcPr>
            <w:tcW w:w="0" w:type="auto"/>
            <w:noWrap/>
            <w:vAlign w:val="bottom"/>
          </w:tcPr>
          <w:p w:rsidRPr="009E4194" w:rsidR="00AA5A01" w:rsidP="007E0DE9" w:rsidRDefault="00AA5A01">
            <w:pPr>
              <w:pStyle w:val="NoSpacing"/>
              <w:spacing w:after="200"/>
              <w:rPr>
                <w:rFonts w:ascii="Times New Roman" w:hAnsi="Times New Roman"/>
                <w:sz w:val="24"/>
                <w:szCs w:val="24"/>
              </w:rPr>
            </w:pPr>
            <w:r w:rsidRPr="009E4194">
              <w:rPr>
                <w:rFonts w:ascii="Times New Roman" w:hAnsi="Times New Roman"/>
                <w:sz w:val="24"/>
                <w:szCs w:val="24"/>
              </w:rPr>
              <w:t>BB</w:t>
            </w:r>
          </w:p>
        </w:tc>
        <w:tc>
          <w:tcPr>
            <w:tcW w:w="0" w:type="auto"/>
            <w:noWrap/>
            <w:vAlign w:val="bottom"/>
          </w:tcPr>
          <w:p w:rsidRPr="009E4194" w:rsidR="00AA5A01" w:rsidP="007E0DE9" w:rsidRDefault="00AA5A01">
            <w:pPr>
              <w:pStyle w:val="NoSpacing"/>
              <w:spacing w:after="200"/>
              <w:rPr>
                <w:rFonts w:ascii="Times New Roman" w:hAnsi="Times New Roman"/>
                <w:sz w:val="24"/>
                <w:szCs w:val="24"/>
              </w:rPr>
            </w:pPr>
            <w:r w:rsidRPr="009E4194">
              <w:rPr>
                <w:rFonts w:ascii="Times New Roman" w:hAnsi="Times New Roman"/>
                <w:sz w:val="24"/>
                <w:szCs w:val="24"/>
              </w:rPr>
              <w:t>SPA</w:t>
            </w:r>
          </w:p>
        </w:tc>
      </w:tr>
      <w:tr w:rsidRPr="009E4194" w:rsidR="00AA5A01" w:rsidTr="00FC1201">
        <w:trPr>
          <w:trHeight w:val="255"/>
          <w:jc w:val="center"/>
        </w:trPr>
        <w:tc>
          <w:tcPr>
            <w:tcW w:w="0" w:type="auto"/>
            <w:vMerge w:val="restart"/>
          </w:tcPr>
          <w:p w:rsidRPr="009E4194" w:rsidR="00AA5A01" w:rsidP="007E0DE9" w:rsidRDefault="00AA5A01">
            <w:pPr>
              <w:pStyle w:val="NoSpacing"/>
              <w:spacing w:after="200"/>
              <w:rPr>
                <w:rFonts w:ascii="Times New Roman" w:hAnsi="Times New Roman"/>
                <w:b/>
                <w:sz w:val="24"/>
                <w:szCs w:val="24"/>
              </w:rPr>
            </w:pPr>
            <w:r w:rsidRPr="009E4194">
              <w:rPr>
                <w:rFonts w:ascii="Times New Roman" w:hAnsi="Times New Roman"/>
                <w:b/>
                <w:sz w:val="24"/>
                <w:szCs w:val="24"/>
              </w:rPr>
              <w:t>Forfjorddalen</w:t>
            </w:r>
          </w:p>
        </w:tc>
        <w:tc>
          <w:tcPr>
            <w:tcW w:w="0" w:type="auto"/>
            <w:noWrap/>
            <w:vAlign w:val="bottom"/>
          </w:tcPr>
          <w:p w:rsidRPr="009E4194" w:rsidR="00AA5A01" w:rsidP="007E0DE9" w:rsidRDefault="00AA5A01">
            <w:pPr>
              <w:pStyle w:val="NoSpacing"/>
              <w:spacing w:after="200"/>
              <w:rPr>
                <w:rFonts w:ascii="Times New Roman" w:hAnsi="Times New Roman"/>
                <w:sz w:val="24"/>
                <w:szCs w:val="24"/>
              </w:rPr>
            </w:pPr>
            <w:r w:rsidRPr="009E4194">
              <w:rPr>
                <w:rFonts w:ascii="Times New Roman" w:hAnsi="Times New Roman"/>
                <w:sz w:val="24"/>
                <w:szCs w:val="24"/>
              </w:rPr>
              <w:t>RE</w:t>
            </w:r>
          </w:p>
        </w:tc>
        <w:tc>
          <w:tcPr>
            <w:tcW w:w="0" w:type="auto"/>
            <w:noWrap/>
            <w:vAlign w:val="bottom"/>
          </w:tcPr>
          <w:p w:rsidRPr="009E4194" w:rsidR="00AA5A01" w:rsidP="007E0DE9" w:rsidRDefault="00AA5A01">
            <w:pPr>
              <w:pStyle w:val="NoSpacing"/>
              <w:spacing w:after="200"/>
              <w:rPr>
                <w:rFonts w:ascii="Times New Roman" w:hAnsi="Times New Roman"/>
                <w:sz w:val="24"/>
                <w:szCs w:val="24"/>
              </w:rPr>
            </w:pPr>
            <w:r w:rsidRPr="009E4194">
              <w:rPr>
                <w:rFonts w:ascii="Times New Roman" w:hAnsi="Times New Roman"/>
                <w:sz w:val="24"/>
                <w:szCs w:val="24"/>
              </w:rPr>
              <w:t>0.02</w:t>
            </w:r>
          </w:p>
        </w:tc>
        <w:tc>
          <w:tcPr>
            <w:tcW w:w="0" w:type="auto"/>
            <w:noWrap/>
            <w:vAlign w:val="bottom"/>
          </w:tcPr>
          <w:p w:rsidRPr="009E4194" w:rsidR="00AA5A01" w:rsidP="007E0DE9" w:rsidRDefault="00AA5A01">
            <w:pPr>
              <w:pStyle w:val="NoSpacing"/>
              <w:spacing w:after="200"/>
              <w:rPr>
                <w:rFonts w:ascii="Times New Roman" w:hAnsi="Times New Roman"/>
                <w:sz w:val="24"/>
                <w:szCs w:val="24"/>
              </w:rPr>
            </w:pPr>
            <w:r w:rsidRPr="009E4194">
              <w:rPr>
                <w:rFonts w:ascii="Times New Roman" w:hAnsi="Times New Roman"/>
                <w:sz w:val="24"/>
                <w:szCs w:val="24"/>
              </w:rPr>
              <w:t>-0.02</w:t>
            </w:r>
          </w:p>
        </w:tc>
        <w:tc>
          <w:tcPr>
            <w:tcW w:w="0" w:type="auto"/>
            <w:noWrap/>
            <w:vAlign w:val="bottom"/>
          </w:tcPr>
          <w:p w:rsidRPr="009E4194" w:rsidR="00AA5A01" w:rsidP="007E0DE9" w:rsidRDefault="00AA5A01">
            <w:pPr>
              <w:pStyle w:val="NoSpacing"/>
              <w:spacing w:after="200"/>
              <w:rPr>
                <w:rFonts w:ascii="Times New Roman" w:hAnsi="Times New Roman"/>
                <w:sz w:val="24"/>
                <w:szCs w:val="24"/>
              </w:rPr>
            </w:pPr>
            <w:r w:rsidRPr="009E4194">
              <w:rPr>
                <w:rFonts w:ascii="Times New Roman" w:hAnsi="Times New Roman"/>
                <w:sz w:val="24"/>
                <w:szCs w:val="24"/>
              </w:rPr>
              <w:t>0.24</w:t>
            </w:r>
          </w:p>
        </w:tc>
      </w:tr>
      <w:tr w:rsidRPr="009E4194" w:rsidR="00AA5A01" w:rsidTr="00FC1201">
        <w:trPr>
          <w:trHeight w:val="255"/>
          <w:jc w:val="center"/>
        </w:trPr>
        <w:tc>
          <w:tcPr>
            <w:tcW w:w="0" w:type="auto"/>
            <w:vMerge/>
          </w:tcPr>
          <w:p w:rsidRPr="009E4194" w:rsidR="00AA5A01" w:rsidP="007E0DE9" w:rsidRDefault="00AA5A01">
            <w:pPr>
              <w:pStyle w:val="NoSpacing"/>
              <w:spacing w:after="200"/>
              <w:rPr>
                <w:rFonts w:ascii="Times New Roman" w:hAnsi="Times New Roman"/>
                <w:b/>
                <w:sz w:val="24"/>
                <w:szCs w:val="24"/>
              </w:rPr>
            </w:pPr>
          </w:p>
        </w:tc>
        <w:tc>
          <w:tcPr>
            <w:tcW w:w="0" w:type="auto"/>
            <w:noWrap/>
            <w:vAlign w:val="bottom"/>
          </w:tcPr>
          <w:p w:rsidRPr="009E4194" w:rsidR="00AA5A01" w:rsidP="007E0DE9" w:rsidRDefault="00AA5A01">
            <w:pPr>
              <w:pStyle w:val="NoSpacing"/>
              <w:spacing w:after="200"/>
              <w:rPr>
                <w:rFonts w:ascii="Times New Roman" w:hAnsi="Times New Roman"/>
                <w:sz w:val="24"/>
                <w:szCs w:val="24"/>
              </w:rPr>
            </w:pPr>
            <w:r w:rsidRPr="009E4194">
              <w:rPr>
                <w:rFonts w:ascii="Times New Roman" w:hAnsi="Times New Roman"/>
                <w:sz w:val="24"/>
                <w:szCs w:val="24"/>
              </w:rPr>
              <w:t>CE</w:t>
            </w:r>
          </w:p>
        </w:tc>
        <w:tc>
          <w:tcPr>
            <w:tcW w:w="0" w:type="auto"/>
            <w:noWrap/>
            <w:vAlign w:val="bottom"/>
          </w:tcPr>
          <w:p w:rsidRPr="009E4194" w:rsidR="00AA5A01" w:rsidP="007E0DE9" w:rsidRDefault="00AA5A01">
            <w:pPr>
              <w:pStyle w:val="NoSpacing"/>
              <w:spacing w:after="200"/>
              <w:rPr>
                <w:rFonts w:ascii="Times New Roman" w:hAnsi="Times New Roman"/>
                <w:sz w:val="24"/>
                <w:szCs w:val="24"/>
              </w:rPr>
            </w:pPr>
            <w:r w:rsidRPr="009E4194">
              <w:rPr>
                <w:rFonts w:ascii="Times New Roman" w:hAnsi="Times New Roman"/>
                <w:sz w:val="24"/>
                <w:szCs w:val="24"/>
              </w:rPr>
              <w:t>-0.08</w:t>
            </w:r>
          </w:p>
        </w:tc>
        <w:tc>
          <w:tcPr>
            <w:tcW w:w="0" w:type="auto"/>
            <w:noWrap/>
            <w:vAlign w:val="bottom"/>
          </w:tcPr>
          <w:p w:rsidRPr="009E4194" w:rsidR="00AA5A01" w:rsidP="007E0DE9" w:rsidRDefault="00AA5A01">
            <w:pPr>
              <w:pStyle w:val="NoSpacing"/>
              <w:spacing w:after="200"/>
              <w:rPr>
                <w:rFonts w:ascii="Times New Roman" w:hAnsi="Times New Roman"/>
                <w:sz w:val="24"/>
                <w:szCs w:val="24"/>
              </w:rPr>
            </w:pPr>
            <w:r w:rsidRPr="009E4194">
              <w:rPr>
                <w:rFonts w:ascii="Times New Roman" w:hAnsi="Times New Roman"/>
                <w:sz w:val="24"/>
                <w:szCs w:val="24"/>
              </w:rPr>
              <w:t>-0.13</w:t>
            </w:r>
          </w:p>
        </w:tc>
        <w:tc>
          <w:tcPr>
            <w:tcW w:w="0" w:type="auto"/>
            <w:noWrap/>
            <w:vAlign w:val="bottom"/>
          </w:tcPr>
          <w:p w:rsidRPr="009E4194" w:rsidR="00AA5A01" w:rsidP="007E0DE9" w:rsidRDefault="00AA5A01">
            <w:pPr>
              <w:pStyle w:val="NoSpacing"/>
              <w:spacing w:after="200"/>
              <w:rPr>
                <w:rFonts w:ascii="Times New Roman" w:hAnsi="Times New Roman"/>
                <w:sz w:val="24"/>
                <w:szCs w:val="24"/>
              </w:rPr>
            </w:pPr>
            <w:r w:rsidRPr="009E4194">
              <w:rPr>
                <w:rFonts w:ascii="Times New Roman" w:hAnsi="Times New Roman"/>
                <w:sz w:val="24"/>
                <w:szCs w:val="24"/>
              </w:rPr>
              <w:t>0.16</w:t>
            </w:r>
          </w:p>
        </w:tc>
      </w:tr>
      <w:tr w:rsidRPr="009E4194" w:rsidR="00AA5A01" w:rsidTr="00FC1201">
        <w:trPr>
          <w:trHeight w:val="255"/>
          <w:jc w:val="center"/>
        </w:trPr>
        <w:tc>
          <w:tcPr>
            <w:tcW w:w="0" w:type="auto"/>
            <w:vMerge w:val="restart"/>
          </w:tcPr>
          <w:p w:rsidRPr="009E4194" w:rsidR="00AA5A01" w:rsidP="007E0DE9" w:rsidRDefault="00AA5A01">
            <w:pPr>
              <w:pStyle w:val="NoSpacing"/>
              <w:spacing w:after="200"/>
              <w:rPr>
                <w:rFonts w:ascii="Times New Roman" w:hAnsi="Times New Roman"/>
                <w:b/>
                <w:sz w:val="24"/>
                <w:szCs w:val="24"/>
              </w:rPr>
            </w:pPr>
            <w:r w:rsidRPr="009E4194">
              <w:rPr>
                <w:rFonts w:ascii="Times New Roman" w:hAnsi="Times New Roman"/>
                <w:b/>
                <w:sz w:val="24"/>
                <w:szCs w:val="24"/>
              </w:rPr>
              <w:t>Laanila</w:t>
            </w:r>
          </w:p>
        </w:tc>
        <w:tc>
          <w:tcPr>
            <w:tcW w:w="0" w:type="auto"/>
            <w:noWrap/>
            <w:vAlign w:val="bottom"/>
          </w:tcPr>
          <w:p w:rsidRPr="009E4194" w:rsidR="00AA5A01" w:rsidP="007E0DE9" w:rsidRDefault="00AA5A01">
            <w:pPr>
              <w:pStyle w:val="NoSpacing"/>
              <w:spacing w:after="200"/>
              <w:rPr>
                <w:rFonts w:ascii="Times New Roman" w:hAnsi="Times New Roman"/>
                <w:sz w:val="24"/>
                <w:szCs w:val="24"/>
              </w:rPr>
            </w:pPr>
            <w:r w:rsidRPr="009E4194">
              <w:rPr>
                <w:rFonts w:ascii="Times New Roman" w:hAnsi="Times New Roman"/>
                <w:sz w:val="24"/>
                <w:szCs w:val="24"/>
              </w:rPr>
              <w:t>RE</w:t>
            </w:r>
          </w:p>
        </w:tc>
        <w:tc>
          <w:tcPr>
            <w:tcW w:w="0" w:type="auto"/>
            <w:noWrap/>
            <w:vAlign w:val="bottom"/>
          </w:tcPr>
          <w:p w:rsidRPr="009E4194" w:rsidR="00AA5A01" w:rsidP="007E0DE9" w:rsidRDefault="00AA5A01">
            <w:pPr>
              <w:pStyle w:val="NoSpacing"/>
              <w:spacing w:after="200"/>
              <w:rPr>
                <w:rFonts w:ascii="Times New Roman" w:hAnsi="Times New Roman"/>
                <w:sz w:val="24"/>
                <w:szCs w:val="24"/>
              </w:rPr>
            </w:pPr>
            <w:r w:rsidRPr="009E4194">
              <w:rPr>
                <w:rFonts w:ascii="Times New Roman" w:hAnsi="Times New Roman"/>
                <w:sz w:val="24"/>
                <w:szCs w:val="24"/>
              </w:rPr>
              <w:t>-0.06</w:t>
            </w:r>
          </w:p>
        </w:tc>
        <w:tc>
          <w:tcPr>
            <w:tcW w:w="0" w:type="auto"/>
            <w:noWrap/>
            <w:vAlign w:val="bottom"/>
          </w:tcPr>
          <w:p w:rsidRPr="009E4194" w:rsidR="00AA5A01" w:rsidP="007E0DE9" w:rsidRDefault="00AA5A01">
            <w:pPr>
              <w:pStyle w:val="NoSpacing"/>
              <w:spacing w:after="200"/>
              <w:rPr>
                <w:rFonts w:ascii="Times New Roman" w:hAnsi="Times New Roman"/>
                <w:sz w:val="24"/>
                <w:szCs w:val="24"/>
              </w:rPr>
            </w:pPr>
            <w:r w:rsidRPr="009E4194">
              <w:rPr>
                <w:rFonts w:ascii="Times New Roman" w:hAnsi="Times New Roman"/>
                <w:sz w:val="24"/>
                <w:szCs w:val="24"/>
              </w:rPr>
              <w:t>0.15</w:t>
            </w:r>
          </w:p>
        </w:tc>
        <w:tc>
          <w:tcPr>
            <w:tcW w:w="0" w:type="auto"/>
            <w:noWrap/>
            <w:vAlign w:val="bottom"/>
          </w:tcPr>
          <w:p w:rsidRPr="009E4194" w:rsidR="00AA5A01" w:rsidP="007E0DE9" w:rsidRDefault="00AA5A01">
            <w:pPr>
              <w:pStyle w:val="NoSpacing"/>
              <w:spacing w:after="200"/>
              <w:rPr>
                <w:rFonts w:ascii="Times New Roman" w:hAnsi="Times New Roman"/>
                <w:sz w:val="24"/>
                <w:szCs w:val="24"/>
              </w:rPr>
            </w:pPr>
            <w:r w:rsidRPr="009E4194">
              <w:rPr>
                <w:rFonts w:ascii="Times New Roman" w:hAnsi="Times New Roman"/>
                <w:sz w:val="24"/>
                <w:szCs w:val="24"/>
              </w:rPr>
              <w:t>0.37</w:t>
            </w:r>
          </w:p>
        </w:tc>
      </w:tr>
      <w:tr w:rsidRPr="009E4194" w:rsidR="00AA5A01" w:rsidTr="00FC1201">
        <w:trPr>
          <w:trHeight w:val="255"/>
          <w:jc w:val="center"/>
        </w:trPr>
        <w:tc>
          <w:tcPr>
            <w:tcW w:w="0" w:type="auto"/>
            <w:vMerge/>
          </w:tcPr>
          <w:p w:rsidRPr="009E4194" w:rsidR="00AA5A01" w:rsidP="007E0DE9" w:rsidRDefault="00AA5A01">
            <w:pPr>
              <w:pStyle w:val="NoSpacing"/>
              <w:spacing w:after="200"/>
              <w:rPr>
                <w:rFonts w:ascii="Times New Roman" w:hAnsi="Times New Roman"/>
                <w:b/>
                <w:sz w:val="24"/>
                <w:szCs w:val="24"/>
              </w:rPr>
            </w:pPr>
          </w:p>
        </w:tc>
        <w:tc>
          <w:tcPr>
            <w:tcW w:w="0" w:type="auto"/>
            <w:noWrap/>
            <w:vAlign w:val="bottom"/>
          </w:tcPr>
          <w:p w:rsidRPr="009E4194" w:rsidR="00AA5A01" w:rsidP="007E0DE9" w:rsidRDefault="00AA5A01">
            <w:pPr>
              <w:pStyle w:val="NoSpacing"/>
              <w:spacing w:after="200"/>
              <w:rPr>
                <w:rFonts w:ascii="Times New Roman" w:hAnsi="Times New Roman"/>
                <w:sz w:val="24"/>
                <w:szCs w:val="24"/>
              </w:rPr>
            </w:pPr>
            <w:r w:rsidRPr="009E4194">
              <w:rPr>
                <w:rFonts w:ascii="Times New Roman" w:hAnsi="Times New Roman"/>
                <w:sz w:val="24"/>
                <w:szCs w:val="24"/>
              </w:rPr>
              <w:t>CE</w:t>
            </w:r>
          </w:p>
        </w:tc>
        <w:tc>
          <w:tcPr>
            <w:tcW w:w="0" w:type="auto"/>
            <w:noWrap/>
            <w:vAlign w:val="bottom"/>
          </w:tcPr>
          <w:p w:rsidRPr="009E4194" w:rsidR="00AA5A01" w:rsidP="007E0DE9" w:rsidRDefault="00AA5A01">
            <w:pPr>
              <w:pStyle w:val="NoSpacing"/>
              <w:spacing w:after="200"/>
              <w:rPr>
                <w:rFonts w:ascii="Times New Roman" w:hAnsi="Times New Roman"/>
                <w:sz w:val="24"/>
                <w:szCs w:val="24"/>
              </w:rPr>
            </w:pPr>
            <w:r w:rsidRPr="009E4194">
              <w:rPr>
                <w:rFonts w:ascii="Times New Roman" w:hAnsi="Times New Roman"/>
                <w:sz w:val="24"/>
                <w:szCs w:val="24"/>
              </w:rPr>
              <w:t>-1.72</w:t>
            </w:r>
          </w:p>
        </w:tc>
        <w:tc>
          <w:tcPr>
            <w:tcW w:w="0" w:type="auto"/>
            <w:noWrap/>
            <w:vAlign w:val="bottom"/>
          </w:tcPr>
          <w:p w:rsidRPr="009E4194" w:rsidR="00AA5A01" w:rsidP="007E0DE9" w:rsidRDefault="00AA5A01">
            <w:pPr>
              <w:pStyle w:val="NoSpacing"/>
              <w:spacing w:after="200"/>
              <w:rPr>
                <w:rFonts w:ascii="Times New Roman" w:hAnsi="Times New Roman"/>
                <w:sz w:val="24"/>
                <w:szCs w:val="24"/>
              </w:rPr>
            </w:pPr>
            <w:r w:rsidRPr="009E4194">
              <w:rPr>
                <w:rFonts w:ascii="Times New Roman" w:hAnsi="Times New Roman"/>
                <w:sz w:val="24"/>
                <w:szCs w:val="24"/>
              </w:rPr>
              <w:t>-1.19</w:t>
            </w:r>
          </w:p>
        </w:tc>
        <w:tc>
          <w:tcPr>
            <w:tcW w:w="0" w:type="auto"/>
            <w:noWrap/>
            <w:vAlign w:val="bottom"/>
          </w:tcPr>
          <w:p w:rsidRPr="009E4194" w:rsidR="00AA5A01" w:rsidP="007E0DE9" w:rsidRDefault="00AA5A01">
            <w:pPr>
              <w:pStyle w:val="NoSpacing"/>
              <w:spacing w:after="200"/>
              <w:rPr>
                <w:rFonts w:ascii="Times New Roman" w:hAnsi="Times New Roman"/>
                <w:sz w:val="24"/>
                <w:szCs w:val="24"/>
              </w:rPr>
            </w:pPr>
            <w:r w:rsidRPr="009E4194">
              <w:rPr>
                <w:rFonts w:ascii="Times New Roman" w:hAnsi="Times New Roman"/>
                <w:sz w:val="24"/>
                <w:szCs w:val="24"/>
              </w:rPr>
              <w:t>-0.63</w:t>
            </w:r>
          </w:p>
        </w:tc>
      </w:tr>
      <w:tr w:rsidRPr="009E4194" w:rsidR="00AA5A01" w:rsidTr="00FC1201">
        <w:trPr>
          <w:trHeight w:val="255"/>
          <w:jc w:val="center"/>
        </w:trPr>
        <w:tc>
          <w:tcPr>
            <w:tcW w:w="0" w:type="auto"/>
            <w:vMerge w:val="restart"/>
          </w:tcPr>
          <w:p w:rsidRPr="009E4194" w:rsidR="00AA5A01" w:rsidP="007E0DE9" w:rsidRDefault="00AA5A01">
            <w:pPr>
              <w:pStyle w:val="NoSpacing"/>
              <w:spacing w:after="200"/>
              <w:rPr>
                <w:rFonts w:ascii="Times New Roman" w:hAnsi="Times New Roman"/>
                <w:b/>
                <w:sz w:val="24"/>
                <w:szCs w:val="24"/>
              </w:rPr>
            </w:pPr>
            <w:r w:rsidRPr="009E4194">
              <w:rPr>
                <w:rFonts w:ascii="Times New Roman" w:hAnsi="Times New Roman"/>
                <w:b/>
                <w:sz w:val="24"/>
                <w:szCs w:val="24"/>
              </w:rPr>
              <w:t>Rovaniemi</w:t>
            </w:r>
          </w:p>
        </w:tc>
        <w:tc>
          <w:tcPr>
            <w:tcW w:w="0" w:type="auto"/>
            <w:noWrap/>
            <w:vAlign w:val="bottom"/>
          </w:tcPr>
          <w:p w:rsidRPr="009E4194" w:rsidR="00AA5A01" w:rsidP="007E0DE9" w:rsidRDefault="00AA5A01">
            <w:pPr>
              <w:pStyle w:val="NoSpacing"/>
              <w:spacing w:after="200"/>
              <w:rPr>
                <w:rFonts w:ascii="Times New Roman" w:hAnsi="Times New Roman"/>
                <w:sz w:val="24"/>
                <w:szCs w:val="24"/>
              </w:rPr>
            </w:pPr>
            <w:r w:rsidRPr="009E4194">
              <w:rPr>
                <w:rFonts w:ascii="Times New Roman" w:hAnsi="Times New Roman"/>
                <w:sz w:val="24"/>
                <w:szCs w:val="24"/>
              </w:rPr>
              <w:t>RE</w:t>
            </w:r>
          </w:p>
        </w:tc>
        <w:tc>
          <w:tcPr>
            <w:tcW w:w="0" w:type="auto"/>
            <w:noWrap/>
            <w:vAlign w:val="bottom"/>
          </w:tcPr>
          <w:p w:rsidRPr="009E4194" w:rsidR="00AA5A01" w:rsidP="007E0DE9" w:rsidRDefault="00AA5A01">
            <w:pPr>
              <w:pStyle w:val="NoSpacing"/>
              <w:spacing w:after="200"/>
              <w:rPr>
                <w:rFonts w:ascii="Times New Roman" w:hAnsi="Times New Roman"/>
                <w:sz w:val="24"/>
                <w:szCs w:val="24"/>
              </w:rPr>
            </w:pPr>
            <w:r w:rsidRPr="009E4194">
              <w:rPr>
                <w:rFonts w:ascii="Times New Roman" w:hAnsi="Times New Roman"/>
                <w:sz w:val="24"/>
                <w:szCs w:val="24"/>
              </w:rPr>
              <w:t>-0.11</w:t>
            </w:r>
          </w:p>
        </w:tc>
        <w:tc>
          <w:tcPr>
            <w:tcW w:w="0" w:type="auto"/>
            <w:noWrap/>
            <w:vAlign w:val="bottom"/>
          </w:tcPr>
          <w:p w:rsidRPr="009E4194" w:rsidR="00AA5A01" w:rsidP="007E0DE9" w:rsidRDefault="00AA5A01">
            <w:pPr>
              <w:pStyle w:val="NoSpacing"/>
              <w:spacing w:after="200"/>
              <w:rPr>
                <w:rFonts w:ascii="Times New Roman" w:hAnsi="Times New Roman"/>
                <w:sz w:val="24"/>
                <w:szCs w:val="24"/>
              </w:rPr>
            </w:pPr>
            <w:r w:rsidRPr="009E4194">
              <w:rPr>
                <w:rFonts w:ascii="Times New Roman" w:hAnsi="Times New Roman"/>
                <w:sz w:val="24"/>
                <w:szCs w:val="24"/>
              </w:rPr>
              <w:t>-0.56</w:t>
            </w:r>
          </w:p>
        </w:tc>
        <w:tc>
          <w:tcPr>
            <w:tcW w:w="0" w:type="auto"/>
            <w:noWrap/>
            <w:vAlign w:val="bottom"/>
          </w:tcPr>
          <w:p w:rsidRPr="009E4194" w:rsidR="00AA5A01" w:rsidP="007E0DE9" w:rsidRDefault="00AA5A01">
            <w:pPr>
              <w:pStyle w:val="NoSpacing"/>
              <w:spacing w:after="200"/>
              <w:rPr>
                <w:rFonts w:ascii="Times New Roman" w:hAnsi="Times New Roman"/>
                <w:sz w:val="24"/>
                <w:szCs w:val="24"/>
              </w:rPr>
            </w:pPr>
            <w:r w:rsidRPr="009E4194">
              <w:rPr>
                <w:rFonts w:ascii="Times New Roman" w:hAnsi="Times New Roman"/>
                <w:sz w:val="24"/>
                <w:szCs w:val="24"/>
              </w:rPr>
              <w:t>0.05</w:t>
            </w:r>
          </w:p>
        </w:tc>
      </w:tr>
      <w:tr w:rsidRPr="009E4194" w:rsidR="00AA5A01" w:rsidTr="00FC1201">
        <w:trPr>
          <w:trHeight w:val="255"/>
          <w:jc w:val="center"/>
        </w:trPr>
        <w:tc>
          <w:tcPr>
            <w:tcW w:w="0" w:type="auto"/>
            <w:vMerge/>
          </w:tcPr>
          <w:p w:rsidRPr="009E4194" w:rsidR="00AA5A01" w:rsidP="007E0DE9" w:rsidRDefault="00AA5A01">
            <w:pPr>
              <w:pStyle w:val="NoSpacing"/>
              <w:spacing w:after="200"/>
              <w:rPr>
                <w:rFonts w:ascii="Times New Roman" w:hAnsi="Times New Roman"/>
                <w:b/>
                <w:sz w:val="24"/>
                <w:szCs w:val="24"/>
              </w:rPr>
            </w:pPr>
          </w:p>
        </w:tc>
        <w:tc>
          <w:tcPr>
            <w:tcW w:w="0" w:type="auto"/>
            <w:noWrap/>
            <w:vAlign w:val="bottom"/>
          </w:tcPr>
          <w:p w:rsidRPr="009E4194" w:rsidR="00AA5A01" w:rsidP="007E0DE9" w:rsidRDefault="00AA5A01">
            <w:pPr>
              <w:pStyle w:val="NoSpacing"/>
              <w:spacing w:after="200"/>
              <w:rPr>
                <w:rFonts w:ascii="Times New Roman" w:hAnsi="Times New Roman"/>
                <w:sz w:val="24"/>
                <w:szCs w:val="24"/>
              </w:rPr>
            </w:pPr>
            <w:r w:rsidRPr="009E4194">
              <w:rPr>
                <w:rFonts w:ascii="Times New Roman" w:hAnsi="Times New Roman"/>
                <w:sz w:val="24"/>
                <w:szCs w:val="24"/>
              </w:rPr>
              <w:t>CE</w:t>
            </w:r>
          </w:p>
        </w:tc>
        <w:tc>
          <w:tcPr>
            <w:tcW w:w="0" w:type="auto"/>
            <w:noWrap/>
            <w:vAlign w:val="bottom"/>
          </w:tcPr>
          <w:p w:rsidRPr="009E4194" w:rsidR="00AA5A01" w:rsidP="007E0DE9" w:rsidRDefault="00AA5A01">
            <w:pPr>
              <w:pStyle w:val="NoSpacing"/>
              <w:spacing w:after="200"/>
              <w:rPr>
                <w:rFonts w:ascii="Times New Roman" w:hAnsi="Times New Roman"/>
                <w:sz w:val="24"/>
                <w:szCs w:val="24"/>
              </w:rPr>
            </w:pPr>
            <w:r w:rsidRPr="009E4194">
              <w:rPr>
                <w:rFonts w:ascii="Times New Roman" w:hAnsi="Times New Roman"/>
                <w:sz w:val="24"/>
                <w:szCs w:val="24"/>
              </w:rPr>
              <w:t>-0.27</w:t>
            </w:r>
          </w:p>
        </w:tc>
        <w:tc>
          <w:tcPr>
            <w:tcW w:w="0" w:type="auto"/>
            <w:noWrap/>
            <w:vAlign w:val="bottom"/>
          </w:tcPr>
          <w:p w:rsidRPr="009E4194" w:rsidR="00AA5A01" w:rsidP="007E0DE9" w:rsidRDefault="00AA5A01">
            <w:pPr>
              <w:pStyle w:val="NoSpacing"/>
              <w:spacing w:after="200"/>
              <w:rPr>
                <w:rFonts w:ascii="Times New Roman" w:hAnsi="Times New Roman"/>
                <w:sz w:val="24"/>
                <w:szCs w:val="24"/>
              </w:rPr>
            </w:pPr>
            <w:r w:rsidRPr="009E4194">
              <w:rPr>
                <w:rFonts w:ascii="Times New Roman" w:hAnsi="Times New Roman"/>
                <w:sz w:val="24"/>
                <w:szCs w:val="24"/>
              </w:rPr>
              <w:t>-0.77</w:t>
            </w:r>
          </w:p>
        </w:tc>
        <w:tc>
          <w:tcPr>
            <w:tcW w:w="0" w:type="auto"/>
            <w:noWrap/>
            <w:vAlign w:val="bottom"/>
          </w:tcPr>
          <w:p w:rsidRPr="009E4194" w:rsidR="00AA5A01" w:rsidP="007E0DE9" w:rsidRDefault="00AA5A01">
            <w:pPr>
              <w:pStyle w:val="NoSpacing"/>
              <w:spacing w:after="200"/>
              <w:rPr>
                <w:rFonts w:ascii="Times New Roman" w:hAnsi="Times New Roman"/>
                <w:sz w:val="24"/>
                <w:szCs w:val="24"/>
              </w:rPr>
            </w:pPr>
            <w:r w:rsidRPr="009E4194">
              <w:rPr>
                <w:rFonts w:ascii="Times New Roman" w:hAnsi="Times New Roman"/>
                <w:sz w:val="24"/>
                <w:szCs w:val="24"/>
              </w:rPr>
              <w:t>-0.08</w:t>
            </w:r>
          </w:p>
        </w:tc>
      </w:tr>
      <w:tr w:rsidRPr="009E4194" w:rsidR="00AA5A01" w:rsidTr="00FC1201">
        <w:trPr>
          <w:trHeight w:val="255"/>
          <w:jc w:val="center"/>
        </w:trPr>
        <w:tc>
          <w:tcPr>
            <w:tcW w:w="0" w:type="auto"/>
            <w:vMerge w:val="restart"/>
          </w:tcPr>
          <w:p w:rsidRPr="009E4194" w:rsidR="00AA5A01" w:rsidP="007E0DE9" w:rsidRDefault="00AA5A01">
            <w:pPr>
              <w:pStyle w:val="NoSpacing"/>
              <w:spacing w:after="200"/>
              <w:rPr>
                <w:rFonts w:ascii="Times New Roman" w:hAnsi="Times New Roman"/>
                <w:b/>
                <w:sz w:val="24"/>
                <w:szCs w:val="24"/>
              </w:rPr>
            </w:pPr>
            <w:r w:rsidRPr="009E4194">
              <w:rPr>
                <w:rFonts w:ascii="Times New Roman" w:hAnsi="Times New Roman"/>
                <w:b/>
                <w:sz w:val="24"/>
                <w:szCs w:val="24"/>
              </w:rPr>
              <w:t>Sandringham</w:t>
            </w:r>
          </w:p>
        </w:tc>
        <w:tc>
          <w:tcPr>
            <w:tcW w:w="0" w:type="auto"/>
            <w:noWrap/>
            <w:vAlign w:val="bottom"/>
          </w:tcPr>
          <w:p w:rsidRPr="009E4194" w:rsidR="00AA5A01" w:rsidP="007E0DE9" w:rsidRDefault="00AA5A01">
            <w:pPr>
              <w:pStyle w:val="NoSpacing"/>
              <w:spacing w:after="200"/>
              <w:rPr>
                <w:rFonts w:ascii="Times New Roman" w:hAnsi="Times New Roman"/>
                <w:sz w:val="24"/>
                <w:szCs w:val="24"/>
              </w:rPr>
            </w:pPr>
            <w:r w:rsidRPr="009E4194">
              <w:rPr>
                <w:rFonts w:ascii="Times New Roman" w:hAnsi="Times New Roman"/>
                <w:sz w:val="24"/>
                <w:szCs w:val="24"/>
              </w:rPr>
              <w:t>RE</w:t>
            </w:r>
          </w:p>
        </w:tc>
        <w:tc>
          <w:tcPr>
            <w:tcW w:w="0" w:type="auto"/>
            <w:noWrap/>
            <w:vAlign w:val="bottom"/>
          </w:tcPr>
          <w:p w:rsidRPr="009E4194" w:rsidR="00AA5A01" w:rsidP="007E0DE9" w:rsidRDefault="00AA5A01">
            <w:pPr>
              <w:pStyle w:val="NoSpacing"/>
              <w:spacing w:after="200"/>
              <w:rPr>
                <w:rFonts w:ascii="Times New Roman" w:hAnsi="Times New Roman"/>
                <w:sz w:val="24"/>
                <w:szCs w:val="24"/>
              </w:rPr>
            </w:pPr>
            <w:r w:rsidRPr="009E4194">
              <w:rPr>
                <w:rFonts w:ascii="Times New Roman" w:hAnsi="Times New Roman"/>
                <w:sz w:val="24"/>
                <w:szCs w:val="24"/>
              </w:rPr>
              <w:t>-0.05</w:t>
            </w:r>
          </w:p>
        </w:tc>
        <w:tc>
          <w:tcPr>
            <w:tcW w:w="0" w:type="auto"/>
            <w:noWrap/>
            <w:vAlign w:val="bottom"/>
          </w:tcPr>
          <w:p w:rsidRPr="009E4194" w:rsidR="00AA5A01" w:rsidP="007E0DE9" w:rsidRDefault="00AA5A01">
            <w:pPr>
              <w:pStyle w:val="NoSpacing"/>
              <w:spacing w:after="200"/>
              <w:rPr>
                <w:rFonts w:ascii="Times New Roman" w:hAnsi="Times New Roman"/>
                <w:sz w:val="24"/>
                <w:szCs w:val="24"/>
              </w:rPr>
            </w:pPr>
            <w:r w:rsidRPr="009E4194">
              <w:rPr>
                <w:rFonts w:ascii="Times New Roman" w:hAnsi="Times New Roman"/>
                <w:sz w:val="24"/>
                <w:szCs w:val="24"/>
              </w:rPr>
              <w:t>-0.38</w:t>
            </w:r>
          </w:p>
        </w:tc>
        <w:tc>
          <w:tcPr>
            <w:tcW w:w="0" w:type="auto"/>
            <w:noWrap/>
            <w:vAlign w:val="bottom"/>
          </w:tcPr>
          <w:p w:rsidRPr="009E4194" w:rsidR="00AA5A01" w:rsidP="007E0DE9" w:rsidRDefault="00AA5A01">
            <w:pPr>
              <w:pStyle w:val="NoSpacing"/>
              <w:spacing w:after="200"/>
              <w:rPr>
                <w:rFonts w:ascii="Times New Roman" w:hAnsi="Times New Roman"/>
                <w:sz w:val="24"/>
                <w:szCs w:val="24"/>
              </w:rPr>
            </w:pPr>
            <w:r w:rsidRPr="009E4194">
              <w:rPr>
                <w:rFonts w:ascii="Times New Roman" w:hAnsi="Times New Roman"/>
                <w:sz w:val="24"/>
                <w:szCs w:val="24"/>
              </w:rPr>
              <w:t>0.08</w:t>
            </w:r>
          </w:p>
        </w:tc>
      </w:tr>
      <w:tr w:rsidRPr="009E4194" w:rsidR="00AA5A01" w:rsidTr="00FC1201">
        <w:trPr>
          <w:trHeight w:val="255"/>
          <w:jc w:val="center"/>
        </w:trPr>
        <w:tc>
          <w:tcPr>
            <w:tcW w:w="0" w:type="auto"/>
            <w:vMerge/>
          </w:tcPr>
          <w:p w:rsidRPr="009E4194" w:rsidR="00AA5A01" w:rsidP="007E0DE9" w:rsidRDefault="00AA5A01">
            <w:pPr>
              <w:pStyle w:val="NoSpacing"/>
              <w:spacing w:after="200"/>
              <w:rPr>
                <w:rFonts w:ascii="Times New Roman" w:hAnsi="Times New Roman"/>
                <w:b/>
                <w:sz w:val="24"/>
                <w:szCs w:val="24"/>
              </w:rPr>
            </w:pPr>
          </w:p>
        </w:tc>
        <w:tc>
          <w:tcPr>
            <w:tcW w:w="0" w:type="auto"/>
            <w:noWrap/>
            <w:vAlign w:val="bottom"/>
          </w:tcPr>
          <w:p w:rsidRPr="009E4194" w:rsidR="00AA5A01" w:rsidP="007E0DE9" w:rsidRDefault="00AA5A01">
            <w:pPr>
              <w:pStyle w:val="NoSpacing"/>
              <w:spacing w:after="200"/>
              <w:rPr>
                <w:rFonts w:ascii="Times New Roman" w:hAnsi="Times New Roman"/>
                <w:sz w:val="24"/>
                <w:szCs w:val="24"/>
              </w:rPr>
            </w:pPr>
            <w:r w:rsidRPr="009E4194">
              <w:rPr>
                <w:rFonts w:ascii="Times New Roman" w:hAnsi="Times New Roman"/>
                <w:sz w:val="24"/>
                <w:szCs w:val="24"/>
              </w:rPr>
              <w:t>CE</w:t>
            </w:r>
          </w:p>
        </w:tc>
        <w:tc>
          <w:tcPr>
            <w:tcW w:w="0" w:type="auto"/>
            <w:noWrap/>
            <w:vAlign w:val="bottom"/>
          </w:tcPr>
          <w:p w:rsidRPr="009E4194" w:rsidR="00AA5A01" w:rsidP="007E0DE9" w:rsidRDefault="00AA5A01">
            <w:pPr>
              <w:pStyle w:val="NoSpacing"/>
              <w:spacing w:after="200"/>
              <w:rPr>
                <w:rFonts w:ascii="Times New Roman" w:hAnsi="Times New Roman"/>
                <w:sz w:val="24"/>
                <w:szCs w:val="24"/>
              </w:rPr>
            </w:pPr>
            <w:r w:rsidRPr="009E4194">
              <w:rPr>
                <w:rFonts w:ascii="Times New Roman" w:hAnsi="Times New Roman"/>
                <w:sz w:val="24"/>
                <w:szCs w:val="24"/>
              </w:rPr>
              <w:t>-0.92</w:t>
            </w:r>
          </w:p>
        </w:tc>
        <w:tc>
          <w:tcPr>
            <w:tcW w:w="0" w:type="auto"/>
            <w:noWrap/>
            <w:vAlign w:val="bottom"/>
          </w:tcPr>
          <w:p w:rsidRPr="009E4194" w:rsidR="00AA5A01" w:rsidP="007E0DE9" w:rsidRDefault="00AA5A01">
            <w:pPr>
              <w:pStyle w:val="NoSpacing"/>
              <w:spacing w:after="200"/>
              <w:rPr>
                <w:rFonts w:ascii="Times New Roman" w:hAnsi="Times New Roman"/>
                <w:sz w:val="24"/>
                <w:szCs w:val="24"/>
              </w:rPr>
            </w:pPr>
            <w:r w:rsidRPr="009E4194">
              <w:rPr>
                <w:rFonts w:ascii="Times New Roman" w:hAnsi="Times New Roman"/>
                <w:sz w:val="24"/>
                <w:szCs w:val="24"/>
              </w:rPr>
              <w:t>-1.50</w:t>
            </w:r>
          </w:p>
        </w:tc>
        <w:tc>
          <w:tcPr>
            <w:tcW w:w="0" w:type="auto"/>
            <w:noWrap/>
            <w:vAlign w:val="bottom"/>
          </w:tcPr>
          <w:p w:rsidRPr="009E4194" w:rsidR="00AA5A01" w:rsidP="007E0DE9" w:rsidRDefault="00AA5A01">
            <w:pPr>
              <w:pStyle w:val="NoSpacing"/>
              <w:spacing w:after="200"/>
              <w:rPr>
                <w:rFonts w:ascii="Times New Roman" w:hAnsi="Times New Roman"/>
                <w:sz w:val="24"/>
                <w:szCs w:val="24"/>
              </w:rPr>
            </w:pPr>
            <w:r w:rsidRPr="009E4194">
              <w:rPr>
                <w:rFonts w:ascii="Times New Roman" w:hAnsi="Times New Roman"/>
                <w:sz w:val="24"/>
                <w:szCs w:val="24"/>
              </w:rPr>
              <w:t>-0.68</w:t>
            </w:r>
          </w:p>
        </w:tc>
      </w:tr>
      <w:tr w:rsidRPr="009E4194" w:rsidR="00AA5A01" w:rsidTr="001907E3">
        <w:trPr>
          <w:trHeight w:val="283"/>
          <w:jc w:val="center"/>
        </w:trPr>
        <w:tc>
          <w:tcPr>
            <w:tcW w:w="0" w:type="auto"/>
            <w:vMerge w:val="restart"/>
          </w:tcPr>
          <w:p w:rsidRPr="009E4194" w:rsidR="00AA5A01" w:rsidP="007E0DE9" w:rsidRDefault="00AA5A01">
            <w:pPr>
              <w:pStyle w:val="NoSpacing"/>
              <w:spacing w:after="200"/>
              <w:rPr>
                <w:rFonts w:ascii="Times New Roman" w:hAnsi="Times New Roman"/>
                <w:b/>
                <w:sz w:val="24"/>
                <w:szCs w:val="24"/>
              </w:rPr>
            </w:pPr>
            <w:r w:rsidRPr="009E4194">
              <w:rPr>
                <w:rFonts w:ascii="Times New Roman" w:hAnsi="Times New Roman"/>
                <w:b/>
                <w:sz w:val="24"/>
                <w:szCs w:val="24"/>
              </w:rPr>
              <w:t>Southern Glens</w:t>
            </w:r>
          </w:p>
        </w:tc>
        <w:tc>
          <w:tcPr>
            <w:tcW w:w="0" w:type="auto"/>
            <w:noWrap/>
            <w:vAlign w:val="bottom"/>
          </w:tcPr>
          <w:p w:rsidRPr="009E4194" w:rsidR="00AA5A01" w:rsidP="007E0DE9" w:rsidRDefault="00AA5A01">
            <w:pPr>
              <w:pStyle w:val="NoSpacing"/>
              <w:spacing w:after="200"/>
              <w:rPr>
                <w:rFonts w:ascii="Times New Roman" w:hAnsi="Times New Roman"/>
                <w:sz w:val="24"/>
                <w:szCs w:val="24"/>
              </w:rPr>
            </w:pPr>
            <w:r w:rsidRPr="009E4194">
              <w:rPr>
                <w:rFonts w:ascii="Times New Roman" w:hAnsi="Times New Roman"/>
                <w:sz w:val="24"/>
                <w:szCs w:val="24"/>
              </w:rPr>
              <w:t>RE</w:t>
            </w:r>
          </w:p>
        </w:tc>
        <w:tc>
          <w:tcPr>
            <w:tcW w:w="0" w:type="auto"/>
            <w:noWrap/>
            <w:vAlign w:val="bottom"/>
          </w:tcPr>
          <w:p w:rsidRPr="009E4194" w:rsidR="00AA5A01" w:rsidP="007E0DE9" w:rsidRDefault="00AA5A01">
            <w:pPr>
              <w:pStyle w:val="NoSpacing"/>
              <w:spacing w:after="200"/>
              <w:rPr>
                <w:rFonts w:ascii="Times New Roman" w:hAnsi="Times New Roman"/>
                <w:sz w:val="24"/>
                <w:szCs w:val="24"/>
              </w:rPr>
            </w:pPr>
            <w:r w:rsidRPr="009E4194">
              <w:rPr>
                <w:rFonts w:ascii="Times New Roman" w:hAnsi="Times New Roman"/>
                <w:sz w:val="24"/>
                <w:szCs w:val="24"/>
              </w:rPr>
              <w:t>0.10</w:t>
            </w:r>
          </w:p>
        </w:tc>
        <w:tc>
          <w:tcPr>
            <w:tcW w:w="0" w:type="auto"/>
            <w:noWrap/>
            <w:vAlign w:val="bottom"/>
          </w:tcPr>
          <w:p w:rsidRPr="009E4194" w:rsidR="00AA5A01" w:rsidP="007E0DE9" w:rsidRDefault="00AA5A01">
            <w:pPr>
              <w:pStyle w:val="NoSpacing"/>
              <w:spacing w:after="200"/>
              <w:rPr>
                <w:rFonts w:ascii="Times New Roman" w:hAnsi="Times New Roman"/>
                <w:sz w:val="24"/>
                <w:szCs w:val="24"/>
              </w:rPr>
            </w:pPr>
            <w:r w:rsidRPr="009E4194">
              <w:rPr>
                <w:rFonts w:ascii="Times New Roman" w:hAnsi="Times New Roman"/>
                <w:sz w:val="24"/>
                <w:szCs w:val="24"/>
              </w:rPr>
              <w:t>-0.06</w:t>
            </w:r>
          </w:p>
        </w:tc>
        <w:tc>
          <w:tcPr>
            <w:tcW w:w="0" w:type="auto"/>
            <w:noWrap/>
            <w:vAlign w:val="bottom"/>
          </w:tcPr>
          <w:p w:rsidRPr="009E4194" w:rsidR="00AA5A01" w:rsidP="007E0DE9" w:rsidRDefault="00AA5A01">
            <w:pPr>
              <w:pStyle w:val="NoSpacing"/>
              <w:spacing w:after="200"/>
              <w:rPr>
                <w:rFonts w:ascii="Times New Roman" w:hAnsi="Times New Roman"/>
                <w:sz w:val="24"/>
                <w:szCs w:val="24"/>
              </w:rPr>
            </w:pPr>
            <w:r w:rsidRPr="009E4194">
              <w:rPr>
                <w:rFonts w:ascii="Times New Roman" w:hAnsi="Times New Roman"/>
                <w:sz w:val="24"/>
                <w:szCs w:val="24"/>
              </w:rPr>
              <w:t>0.26</w:t>
            </w:r>
          </w:p>
        </w:tc>
      </w:tr>
      <w:tr w:rsidRPr="009E4194" w:rsidR="00AA5A01" w:rsidTr="001907E3">
        <w:trPr>
          <w:trHeight w:val="255"/>
          <w:jc w:val="center"/>
        </w:trPr>
        <w:tc>
          <w:tcPr>
            <w:tcW w:w="0" w:type="auto"/>
            <w:vMerge/>
          </w:tcPr>
          <w:p w:rsidRPr="009E4194" w:rsidR="00AA5A01" w:rsidP="007E0DE9" w:rsidRDefault="00AA5A01">
            <w:pPr>
              <w:pStyle w:val="NoSpacing"/>
              <w:spacing w:after="200"/>
              <w:rPr>
                <w:rFonts w:ascii="Times New Roman" w:hAnsi="Times New Roman"/>
                <w:b/>
                <w:sz w:val="24"/>
                <w:szCs w:val="24"/>
              </w:rPr>
            </w:pPr>
          </w:p>
        </w:tc>
        <w:tc>
          <w:tcPr>
            <w:tcW w:w="0" w:type="auto"/>
            <w:noWrap/>
            <w:vAlign w:val="bottom"/>
          </w:tcPr>
          <w:p w:rsidRPr="009E4194" w:rsidR="00AA5A01" w:rsidP="007E0DE9" w:rsidRDefault="00AA5A01">
            <w:pPr>
              <w:pStyle w:val="NoSpacing"/>
              <w:spacing w:after="200"/>
              <w:rPr>
                <w:rFonts w:ascii="Times New Roman" w:hAnsi="Times New Roman"/>
                <w:sz w:val="24"/>
                <w:szCs w:val="24"/>
              </w:rPr>
            </w:pPr>
            <w:r w:rsidRPr="009E4194">
              <w:rPr>
                <w:rFonts w:ascii="Times New Roman" w:hAnsi="Times New Roman"/>
                <w:sz w:val="24"/>
                <w:szCs w:val="24"/>
              </w:rPr>
              <w:t>CE</w:t>
            </w:r>
          </w:p>
        </w:tc>
        <w:tc>
          <w:tcPr>
            <w:tcW w:w="0" w:type="auto"/>
            <w:noWrap/>
            <w:vAlign w:val="bottom"/>
          </w:tcPr>
          <w:p w:rsidRPr="009E4194" w:rsidR="00AA5A01" w:rsidP="007E0DE9" w:rsidRDefault="00AA5A01">
            <w:pPr>
              <w:pStyle w:val="NoSpacing"/>
              <w:spacing w:after="200"/>
              <w:rPr>
                <w:rFonts w:ascii="Times New Roman" w:hAnsi="Times New Roman"/>
                <w:sz w:val="24"/>
                <w:szCs w:val="24"/>
              </w:rPr>
            </w:pPr>
            <w:r w:rsidRPr="009E4194">
              <w:rPr>
                <w:rFonts w:ascii="Times New Roman" w:hAnsi="Times New Roman"/>
                <w:sz w:val="24"/>
                <w:szCs w:val="24"/>
              </w:rPr>
              <w:t>0.06</w:t>
            </w:r>
          </w:p>
        </w:tc>
        <w:tc>
          <w:tcPr>
            <w:tcW w:w="0" w:type="auto"/>
            <w:noWrap/>
            <w:vAlign w:val="bottom"/>
          </w:tcPr>
          <w:p w:rsidRPr="009E4194" w:rsidR="00AA5A01" w:rsidP="007E0DE9" w:rsidRDefault="00AA5A01">
            <w:pPr>
              <w:pStyle w:val="NoSpacing"/>
              <w:spacing w:after="200"/>
              <w:rPr>
                <w:rFonts w:ascii="Times New Roman" w:hAnsi="Times New Roman"/>
                <w:sz w:val="24"/>
                <w:szCs w:val="24"/>
              </w:rPr>
            </w:pPr>
            <w:r w:rsidRPr="009E4194">
              <w:rPr>
                <w:rFonts w:ascii="Times New Roman" w:hAnsi="Times New Roman"/>
                <w:sz w:val="24"/>
                <w:szCs w:val="24"/>
              </w:rPr>
              <w:t>-0.10</w:t>
            </w:r>
          </w:p>
        </w:tc>
        <w:tc>
          <w:tcPr>
            <w:tcW w:w="0" w:type="auto"/>
            <w:noWrap/>
            <w:vAlign w:val="bottom"/>
          </w:tcPr>
          <w:p w:rsidRPr="009E4194" w:rsidR="00AA5A01" w:rsidP="007E0DE9" w:rsidRDefault="00AA5A01">
            <w:pPr>
              <w:pStyle w:val="NoSpacing"/>
              <w:spacing w:after="200"/>
              <w:rPr>
                <w:rFonts w:ascii="Times New Roman" w:hAnsi="Times New Roman"/>
                <w:sz w:val="24"/>
                <w:szCs w:val="24"/>
              </w:rPr>
            </w:pPr>
            <w:r w:rsidRPr="009E4194">
              <w:rPr>
                <w:rFonts w:ascii="Times New Roman" w:hAnsi="Times New Roman"/>
                <w:sz w:val="24"/>
                <w:szCs w:val="24"/>
              </w:rPr>
              <w:t>0.23</w:t>
            </w:r>
          </w:p>
        </w:tc>
      </w:tr>
      <w:tr w:rsidRPr="009E4194" w:rsidR="00AA5A01" w:rsidTr="001907E3">
        <w:trPr>
          <w:trHeight w:val="255"/>
          <w:jc w:val="center"/>
        </w:trPr>
        <w:tc>
          <w:tcPr>
            <w:tcW w:w="0" w:type="auto"/>
            <w:vMerge w:val="restart"/>
          </w:tcPr>
          <w:p w:rsidRPr="009E4194" w:rsidR="00AA5A01" w:rsidP="007E0DE9" w:rsidRDefault="00AA5A01">
            <w:pPr>
              <w:pStyle w:val="NoSpacing"/>
              <w:spacing w:after="200"/>
              <w:rPr>
                <w:rFonts w:ascii="Times New Roman" w:hAnsi="Times New Roman"/>
                <w:b/>
                <w:sz w:val="24"/>
                <w:szCs w:val="24"/>
              </w:rPr>
            </w:pPr>
            <w:r w:rsidRPr="009E4194">
              <w:rPr>
                <w:rFonts w:ascii="Times New Roman" w:hAnsi="Times New Roman"/>
                <w:b/>
                <w:sz w:val="24"/>
                <w:szCs w:val="24"/>
              </w:rPr>
              <w:t>Turku</w:t>
            </w:r>
          </w:p>
        </w:tc>
        <w:tc>
          <w:tcPr>
            <w:tcW w:w="0" w:type="auto"/>
            <w:noWrap/>
            <w:vAlign w:val="bottom"/>
          </w:tcPr>
          <w:p w:rsidRPr="009E4194" w:rsidR="00AA5A01" w:rsidP="007E0DE9" w:rsidRDefault="00AA5A01">
            <w:pPr>
              <w:pStyle w:val="NoSpacing"/>
              <w:spacing w:after="200"/>
              <w:rPr>
                <w:rFonts w:ascii="Times New Roman" w:hAnsi="Times New Roman"/>
                <w:sz w:val="24"/>
                <w:szCs w:val="24"/>
              </w:rPr>
            </w:pPr>
            <w:r w:rsidRPr="009E4194">
              <w:rPr>
                <w:rFonts w:ascii="Times New Roman" w:hAnsi="Times New Roman"/>
                <w:sz w:val="24"/>
                <w:szCs w:val="24"/>
              </w:rPr>
              <w:t>RE</w:t>
            </w:r>
          </w:p>
        </w:tc>
        <w:tc>
          <w:tcPr>
            <w:tcW w:w="0" w:type="auto"/>
            <w:noWrap/>
            <w:vAlign w:val="bottom"/>
          </w:tcPr>
          <w:p w:rsidRPr="009E4194" w:rsidR="00AA5A01" w:rsidP="007E0DE9" w:rsidRDefault="00AA5A01">
            <w:pPr>
              <w:pStyle w:val="NoSpacing"/>
              <w:spacing w:after="200"/>
              <w:rPr>
                <w:rFonts w:ascii="Times New Roman" w:hAnsi="Times New Roman"/>
                <w:sz w:val="24"/>
                <w:szCs w:val="24"/>
              </w:rPr>
            </w:pPr>
            <w:r w:rsidRPr="009E4194">
              <w:rPr>
                <w:rFonts w:ascii="Times New Roman" w:hAnsi="Times New Roman"/>
                <w:sz w:val="24"/>
                <w:szCs w:val="24"/>
              </w:rPr>
              <w:t>0.04</w:t>
            </w:r>
          </w:p>
        </w:tc>
        <w:tc>
          <w:tcPr>
            <w:tcW w:w="0" w:type="auto"/>
            <w:noWrap/>
            <w:vAlign w:val="bottom"/>
          </w:tcPr>
          <w:p w:rsidRPr="009E4194" w:rsidR="00AA5A01" w:rsidP="007E0DE9" w:rsidRDefault="00AA5A01">
            <w:pPr>
              <w:pStyle w:val="NoSpacing"/>
              <w:spacing w:after="200"/>
              <w:rPr>
                <w:rFonts w:ascii="Times New Roman" w:hAnsi="Times New Roman"/>
                <w:sz w:val="24"/>
                <w:szCs w:val="24"/>
              </w:rPr>
            </w:pPr>
            <w:r w:rsidRPr="009E4194">
              <w:rPr>
                <w:rFonts w:ascii="Times New Roman" w:hAnsi="Times New Roman"/>
                <w:sz w:val="24"/>
                <w:szCs w:val="24"/>
              </w:rPr>
              <w:t>-0.14</w:t>
            </w:r>
          </w:p>
        </w:tc>
        <w:tc>
          <w:tcPr>
            <w:tcW w:w="0" w:type="auto"/>
            <w:noWrap/>
            <w:vAlign w:val="bottom"/>
          </w:tcPr>
          <w:p w:rsidRPr="009E4194" w:rsidR="00AA5A01" w:rsidP="007E0DE9" w:rsidRDefault="00AA5A01">
            <w:pPr>
              <w:pStyle w:val="NoSpacing"/>
              <w:spacing w:after="200"/>
              <w:rPr>
                <w:rFonts w:ascii="Times New Roman" w:hAnsi="Times New Roman"/>
                <w:sz w:val="24"/>
                <w:szCs w:val="24"/>
              </w:rPr>
            </w:pPr>
            <w:r w:rsidRPr="009E4194">
              <w:rPr>
                <w:rFonts w:ascii="Times New Roman" w:hAnsi="Times New Roman"/>
                <w:sz w:val="24"/>
                <w:szCs w:val="24"/>
              </w:rPr>
              <w:t>-0.08</w:t>
            </w:r>
          </w:p>
        </w:tc>
      </w:tr>
      <w:tr w:rsidRPr="009E4194" w:rsidR="00AA5A01" w:rsidTr="001907E3">
        <w:trPr>
          <w:trHeight w:val="255"/>
          <w:jc w:val="center"/>
        </w:trPr>
        <w:tc>
          <w:tcPr>
            <w:tcW w:w="0" w:type="auto"/>
            <w:vMerge/>
          </w:tcPr>
          <w:p w:rsidRPr="009E4194" w:rsidR="00AA5A01" w:rsidP="007E0DE9" w:rsidRDefault="00AA5A01">
            <w:pPr>
              <w:pStyle w:val="NoSpacing"/>
              <w:spacing w:after="200"/>
              <w:rPr>
                <w:rFonts w:ascii="Times New Roman" w:hAnsi="Times New Roman"/>
                <w:b/>
                <w:sz w:val="24"/>
                <w:szCs w:val="24"/>
              </w:rPr>
            </w:pPr>
          </w:p>
        </w:tc>
        <w:tc>
          <w:tcPr>
            <w:tcW w:w="0" w:type="auto"/>
            <w:noWrap/>
            <w:vAlign w:val="bottom"/>
          </w:tcPr>
          <w:p w:rsidRPr="009E4194" w:rsidR="00AA5A01" w:rsidP="007E0DE9" w:rsidRDefault="00AA5A01">
            <w:pPr>
              <w:pStyle w:val="NoSpacing"/>
              <w:spacing w:after="200"/>
              <w:rPr>
                <w:rFonts w:ascii="Times New Roman" w:hAnsi="Times New Roman"/>
                <w:sz w:val="24"/>
                <w:szCs w:val="24"/>
              </w:rPr>
            </w:pPr>
            <w:r w:rsidRPr="009E4194">
              <w:rPr>
                <w:rFonts w:ascii="Times New Roman" w:hAnsi="Times New Roman"/>
                <w:sz w:val="24"/>
                <w:szCs w:val="24"/>
              </w:rPr>
              <w:t>CE</w:t>
            </w:r>
          </w:p>
        </w:tc>
        <w:tc>
          <w:tcPr>
            <w:tcW w:w="0" w:type="auto"/>
            <w:noWrap/>
            <w:vAlign w:val="bottom"/>
          </w:tcPr>
          <w:p w:rsidRPr="009E4194" w:rsidR="00AA5A01" w:rsidP="007E0DE9" w:rsidRDefault="00AA5A01">
            <w:pPr>
              <w:pStyle w:val="NoSpacing"/>
              <w:spacing w:after="200"/>
              <w:rPr>
                <w:rFonts w:ascii="Times New Roman" w:hAnsi="Times New Roman"/>
                <w:sz w:val="24"/>
                <w:szCs w:val="24"/>
              </w:rPr>
            </w:pPr>
            <w:r w:rsidRPr="009E4194">
              <w:rPr>
                <w:rFonts w:ascii="Times New Roman" w:hAnsi="Times New Roman"/>
                <w:sz w:val="24"/>
                <w:szCs w:val="24"/>
              </w:rPr>
              <w:t>0.02</w:t>
            </w:r>
          </w:p>
        </w:tc>
        <w:tc>
          <w:tcPr>
            <w:tcW w:w="0" w:type="auto"/>
            <w:noWrap/>
            <w:vAlign w:val="bottom"/>
          </w:tcPr>
          <w:p w:rsidRPr="009E4194" w:rsidR="00AA5A01" w:rsidP="007E0DE9" w:rsidRDefault="00AA5A01">
            <w:pPr>
              <w:pStyle w:val="NoSpacing"/>
              <w:spacing w:after="200"/>
              <w:rPr>
                <w:rFonts w:ascii="Times New Roman" w:hAnsi="Times New Roman"/>
                <w:sz w:val="24"/>
                <w:szCs w:val="24"/>
              </w:rPr>
            </w:pPr>
            <w:r w:rsidRPr="009E4194">
              <w:rPr>
                <w:rFonts w:ascii="Times New Roman" w:hAnsi="Times New Roman"/>
                <w:sz w:val="24"/>
                <w:szCs w:val="24"/>
              </w:rPr>
              <w:t>-0.16</w:t>
            </w:r>
          </w:p>
        </w:tc>
        <w:tc>
          <w:tcPr>
            <w:tcW w:w="0" w:type="auto"/>
            <w:noWrap/>
            <w:vAlign w:val="bottom"/>
          </w:tcPr>
          <w:p w:rsidRPr="009E4194" w:rsidR="00AA5A01" w:rsidP="007E0DE9" w:rsidRDefault="00AA5A01">
            <w:pPr>
              <w:pStyle w:val="NoSpacing"/>
              <w:spacing w:after="200"/>
              <w:rPr>
                <w:rFonts w:ascii="Times New Roman" w:hAnsi="Times New Roman"/>
                <w:sz w:val="24"/>
                <w:szCs w:val="24"/>
              </w:rPr>
            </w:pPr>
            <w:r w:rsidRPr="009E4194">
              <w:rPr>
                <w:rFonts w:ascii="Times New Roman" w:hAnsi="Times New Roman"/>
                <w:sz w:val="24"/>
                <w:szCs w:val="24"/>
              </w:rPr>
              <w:t>-0.10</w:t>
            </w:r>
          </w:p>
        </w:tc>
      </w:tr>
    </w:tbl>
    <w:p w:rsidRPr="009E4194" w:rsidR="00AA5A01" w:rsidP="007E0DE9" w:rsidRDefault="00AA5A01">
      <w:pPr>
        <w:rPr>
          <w:rFonts w:ascii="Times New Roman" w:hAnsi="Times New Roman" w:cs="Times New Roman"/>
          <w:sz w:val="24"/>
          <w:szCs w:val="24"/>
        </w:rPr>
      </w:pPr>
    </w:p>
    <w:p w:rsidRPr="009E4194" w:rsidR="00AA5A01" w:rsidP="007E0DE9" w:rsidRDefault="00AA5A01">
      <w:pPr>
        <w:rPr>
          <w:rFonts w:ascii="Times New Roman" w:hAnsi="Times New Roman" w:cs="Times New Roman"/>
          <w:sz w:val="24"/>
          <w:szCs w:val="24"/>
        </w:rPr>
      </w:pPr>
    </w:p>
    <w:p w:rsidRPr="009E4194" w:rsidR="00AA5A01" w:rsidP="007E0DE9" w:rsidRDefault="00AA5A01">
      <w:pPr>
        <w:rPr>
          <w:rFonts w:ascii="Times New Roman" w:hAnsi="Times New Roman" w:cs="Times New Roman"/>
          <w:sz w:val="24"/>
          <w:szCs w:val="24"/>
        </w:rPr>
      </w:pPr>
    </w:p>
    <w:p w:rsidRPr="009E4194" w:rsidR="00AA5A01" w:rsidP="007E0DE9" w:rsidRDefault="00AA5A01">
      <w:pPr>
        <w:rPr>
          <w:rFonts w:ascii="Times New Roman" w:hAnsi="Times New Roman" w:cs="Times New Roman"/>
          <w:sz w:val="24"/>
          <w:szCs w:val="24"/>
        </w:rPr>
      </w:pPr>
    </w:p>
    <w:p w:rsidRPr="009E4194" w:rsidR="00AA5A01" w:rsidP="007E0DE9" w:rsidRDefault="00AA5A01">
      <w:pPr>
        <w:rPr>
          <w:rFonts w:ascii="Times New Roman" w:hAnsi="Times New Roman" w:cs="Times New Roman"/>
          <w:b/>
          <w:sz w:val="24"/>
          <w:szCs w:val="24"/>
        </w:rPr>
      </w:pPr>
      <w:r w:rsidRPr="009E4194">
        <w:rPr>
          <w:rFonts w:ascii="Times New Roman" w:hAnsi="Times New Roman" w:cs="Times New Roman"/>
          <w:sz w:val="24"/>
          <w:szCs w:val="24"/>
        </w:rPr>
        <w:br w:type="page"/>
      </w:r>
      <w:r w:rsidRPr="009E4194">
        <w:rPr>
          <w:rFonts w:ascii="Times New Roman" w:hAnsi="Times New Roman" w:cs="Times New Roman"/>
          <w:b/>
          <w:sz w:val="24"/>
          <w:szCs w:val="24"/>
        </w:rPr>
        <w:t>Table 4 Correlation coefficients (Pearson’s r) between δ</w:t>
      </w:r>
      <w:r w:rsidRPr="009E4194">
        <w:rPr>
          <w:rFonts w:ascii="Times New Roman" w:hAnsi="Times New Roman" w:cs="Times New Roman"/>
          <w:b/>
          <w:sz w:val="24"/>
          <w:szCs w:val="24"/>
          <w:vertAlign w:val="superscript"/>
        </w:rPr>
        <w:t>13</w:t>
      </w:r>
      <w:r w:rsidRPr="009E4194">
        <w:rPr>
          <w:rFonts w:ascii="Times New Roman" w:hAnsi="Times New Roman" w:cs="Times New Roman"/>
          <w:b/>
          <w:sz w:val="24"/>
          <w:szCs w:val="24"/>
        </w:rPr>
        <w:t>C</w:t>
      </w:r>
      <w:r w:rsidRPr="009E4194">
        <w:rPr>
          <w:rFonts w:ascii="Times New Roman" w:hAnsi="Times New Roman" w:cs="Times New Roman"/>
          <w:b/>
          <w:sz w:val="24"/>
          <w:szCs w:val="24"/>
          <w:vertAlign w:val="subscript"/>
        </w:rPr>
        <w:t>leaf</w:t>
      </w:r>
      <w:r w:rsidRPr="009E4194">
        <w:rPr>
          <w:rFonts w:ascii="Times New Roman" w:hAnsi="Times New Roman" w:cs="Times New Roman"/>
          <w:b/>
          <w:sz w:val="24"/>
          <w:szCs w:val="24"/>
        </w:rPr>
        <w:t xml:space="preserve"> values obtained using the three models and δ</w:t>
      </w:r>
      <w:r w:rsidRPr="009E4194">
        <w:rPr>
          <w:rFonts w:ascii="Times New Roman" w:hAnsi="Times New Roman" w:cs="Times New Roman"/>
          <w:b/>
          <w:sz w:val="24"/>
          <w:szCs w:val="24"/>
          <w:vertAlign w:val="superscript"/>
        </w:rPr>
        <w:t>13</w:t>
      </w:r>
      <w:r w:rsidRPr="009E4194">
        <w:rPr>
          <w:rFonts w:ascii="Times New Roman" w:hAnsi="Times New Roman" w:cs="Times New Roman"/>
          <w:b/>
          <w:sz w:val="24"/>
          <w:szCs w:val="24"/>
        </w:rPr>
        <w:t>C</w:t>
      </w:r>
      <w:r w:rsidRPr="009E4194">
        <w:rPr>
          <w:rFonts w:ascii="Times New Roman" w:hAnsi="Times New Roman" w:cs="Times New Roman"/>
          <w:b/>
          <w:sz w:val="24"/>
          <w:szCs w:val="24"/>
          <w:vertAlign w:val="subscript"/>
        </w:rPr>
        <w:t>stem</w:t>
      </w:r>
      <w:r w:rsidRPr="009E4194">
        <w:rPr>
          <w:rFonts w:ascii="Times New Roman" w:hAnsi="Times New Roman" w:cs="Times New Roman"/>
          <w:b/>
          <w:sz w:val="24"/>
          <w:szCs w:val="24"/>
        </w:rPr>
        <w:t xml:space="preserve"> derived from tree rings. Statistically significant (p &lt; 0.05) values are underscored. </w:t>
      </w:r>
    </w:p>
    <w:tbl>
      <w:tblPr>
        <w:tblW w:w="7538" w:type="dxa"/>
        <w:jc w:val="center"/>
        <w:tblInd w:w="5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tblPr>
      <w:tblGrid>
        <w:gridCol w:w="2537"/>
        <w:gridCol w:w="1028"/>
        <w:gridCol w:w="836"/>
        <w:gridCol w:w="744"/>
        <w:gridCol w:w="836"/>
        <w:gridCol w:w="875"/>
        <w:gridCol w:w="682"/>
      </w:tblGrid>
      <w:tr w:rsidRPr="009E4194" w:rsidR="00AA5A01" w:rsidTr="008115A6">
        <w:trPr>
          <w:trHeight w:val="255"/>
          <w:jc w:val="center"/>
        </w:trPr>
        <w:tc>
          <w:tcPr>
            <w:tcW w:w="2537" w:type="dxa"/>
            <w:noWrap/>
          </w:tcPr>
          <w:p w:rsidRPr="009E4194" w:rsidR="00AA5A01" w:rsidP="007E0DE9" w:rsidRDefault="00AA5A01">
            <w:pPr>
              <w:rPr>
                <w:rFonts w:ascii="Times New Roman" w:hAnsi="Times New Roman" w:cs="Times New Roman"/>
                <w:b/>
                <w:sz w:val="24"/>
                <w:szCs w:val="24"/>
              </w:rPr>
            </w:pPr>
          </w:p>
        </w:tc>
        <w:tc>
          <w:tcPr>
            <w:tcW w:w="1028" w:type="dxa"/>
            <w:noWrap/>
          </w:tcPr>
          <w:p w:rsidRPr="009E4194" w:rsidR="00AA5A01" w:rsidP="007E0DE9" w:rsidRDefault="00AA5A01">
            <w:pPr>
              <w:rPr>
                <w:rFonts w:ascii="Times New Roman" w:hAnsi="Times New Roman" w:cs="Times New Roman"/>
                <w:b/>
                <w:sz w:val="24"/>
                <w:szCs w:val="24"/>
              </w:rPr>
            </w:pPr>
            <w:r w:rsidRPr="009E4194">
              <w:rPr>
                <w:rFonts w:ascii="Times New Roman" w:hAnsi="Times New Roman" w:cs="Times New Roman"/>
                <w:b/>
                <w:sz w:val="24"/>
                <w:szCs w:val="24"/>
              </w:rPr>
              <w:t>Cox</w:t>
            </w:r>
          </w:p>
        </w:tc>
        <w:tc>
          <w:tcPr>
            <w:tcW w:w="836" w:type="dxa"/>
            <w:noWrap/>
          </w:tcPr>
          <w:p w:rsidRPr="009E4194" w:rsidR="00AA5A01" w:rsidP="007E0DE9" w:rsidRDefault="00AA5A01">
            <w:pPr>
              <w:rPr>
                <w:rFonts w:ascii="Times New Roman" w:hAnsi="Times New Roman" w:cs="Times New Roman"/>
                <w:b/>
                <w:sz w:val="24"/>
                <w:szCs w:val="24"/>
              </w:rPr>
            </w:pPr>
            <w:r w:rsidRPr="009E4194">
              <w:rPr>
                <w:rFonts w:ascii="Times New Roman" w:hAnsi="Times New Roman" w:cs="Times New Roman"/>
                <w:b/>
                <w:sz w:val="24"/>
                <w:szCs w:val="24"/>
              </w:rPr>
              <w:t>BB</w:t>
            </w:r>
          </w:p>
        </w:tc>
        <w:tc>
          <w:tcPr>
            <w:tcW w:w="744" w:type="dxa"/>
          </w:tcPr>
          <w:p w:rsidRPr="009E4194" w:rsidR="00AA5A01" w:rsidP="007E0DE9" w:rsidRDefault="00AA5A01">
            <w:pPr>
              <w:rPr>
                <w:rFonts w:ascii="Times New Roman" w:hAnsi="Times New Roman" w:cs="Times New Roman"/>
                <w:b/>
                <w:sz w:val="24"/>
                <w:szCs w:val="24"/>
              </w:rPr>
            </w:pPr>
            <w:r w:rsidRPr="009E4194">
              <w:rPr>
                <w:rFonts w:ascii="Times New Roman" w:hAnsi="Times New Roman" w:cs="Times New Roman"/>
                <w:b/>
                <w:sz w:val="24"/>
                <w:szCs w:val="24"/>
              </w:rPr>
              <w:t>SPA</w:t>
            </w:r>
          </w:p>
        </w:tc>
        <w:tc>
          <w:tcPr>
            <w:tcW w:w="836" w:type="dxa"/>
          </w:tcPr>
          <w:p w:rsidRPr="009E4194" w:rsidR="00AA5A01" w:rsidP="007E0DE9" w:rsidRDefault="00AA5A01">
            <w:pPr>
              <w:rPr>
                <w:rFonts w:ascii="Times New Roman" w:hAnsi="Times New Roman" w:cs="Times New Roman"/>
                <w:b/>
                <w:sz w:val="24"/>
                <w:szCs w:val="24"/>
              </w:rPr>
            </w:pPr>
            <w:r w:rsidRPr="009E4194">
              <w:rPr>
                <w:rFonts w:ascii="Times New Roman" w:hAnsi="Times New Roman" w:cs="Times New Roman"/>
                <w:b/>
                <w:sz w:val="24"/>
                <w:szCs w:val="24"/>
              </w:rPr>
              <w:t>Cox</w:t>
            </w:r>
          </w:p>
        </w:tc>
        <w:tc>
          <w:tcPr>
            <w:tcW w:w="875" w:type="dxa"/>
          </w:tcPr>
          <w:p w:rsidRPr="009E4194" w:rsidR="00AA5A01" w:rsidP="007E0DE9" w:rsidRDefault="00AA5A01">
            <w:pPr>
              <w:rPr>
                <w:rFonts w:ascii="Times New Roman" w:hAnsi="Times New Roman" w:cs="Times New Roman"/>
                <w:b/>
                <w:sz w:val="24"/>
                <w:szCs w:val="24"/>
              </w:rPr>
            </w:pPr>
            <w:r w:rsidRPr="009E4194">
              <w:rPr>
                <w:rFonts w:ascii="Times New Roman" w:hAnsi="Times New Roman" w:cs="Times New Roman"/>
                <w:b/>
                <w:sz w:val="24"/>
                <w:szCs w:val="24"/>
              </w:rPr>
              <w:t>BB</w:t>
            </w:r>
          </w:p>
        </w:tc>
        <w:tc>
          <w:tcPr>
            <w:tcW w:w="682" w:type="dxa"/>
          </w:tcPr>
          <w:p w:rsidRPr="009E4194" w:rsidR="00AA5A01" w:rsidP="007E0DE9" w:rsidRDefault="00AA5A01">
            <w:pPr>
              <w:rPr>
                <w:rFonts w:ascii="Times New Roman" w:hAnsi="Times New Roman" w:cs="Times New Roman"/>
                <w:b/>
                <w:sz w:val="24"/>
                <w:szCs w:val="24"/>
              </w:rPr>
            </w:pPr>
            <w:r w:rsidRPr="009E4194">
              <w:rPr>
                <w:rFonts w:ascii="Times New Roman" w:hAnsi="Times New Roman" w:cs="Times New Roman"/>
                <w:b/>
                <w:sz w:val="24"/>
                <w:szCs w:val="24"/>
              </w:rPr>
              <w:t>SPA</w:t>
            </w:r>
          </w:p>
        </w:tc>
      </w:tr>
      <w:tr w:rsidRPr="009E4194" w:rsidR="00AA5A01" w:rsidTr="008115A6">
        <w:trPr>
          <w:trHeight w:val="255"/>
          <w:jc w:val="center"/>
        </w:trPr>
        <w:tc>
          <w:tcPr>
            <w:tcW w:w="5145" w:type="dxa"/>
            <w:gridSpan w:val="4"/>
            <w:noWrap/>
          </w:tcPr>
          <w:p w:rsidRPr="009E4194" w:rsidR="00AA5A01" w:rsidP="007E0DE9" w:rsidRDefault="00AA5A01">
            <w:pPr>
              <w:jc w:val="center"/>
              <w:rPr>
                <w:rFonts w:ascii="Times New Roman" w:hAnsi="Times New Roman" w:cs="Times New Roman"/>
                <w:sz w:val="24"/>
                <w:szCs w:val="24"/>
                <w:u w:val="single"/>
              </w:rPr>
            </w:pPr>
            <w:r w:rsidRPr="009E4194">
              <w:rPr>
                <w:rFonts w:ascii="Times New Roman" w:hAnsi="Times New Roman" w:cs="Times New Roman"/>
                <w:sz w:val="24"/>
                <w:szCs w:val="24"/>
              </w:rPr>
              <w:t xml:space="preserve">                              Forfjorddalen</w:t>
            </w:r>
          </w:p>
        </w:tc>
        <w:tc>
          <w:tcPr>
            <w:tcW w:w="2393" w:type="dxa"/>
            <w:gridSpan w:val="3"/>
          </w:tcPr>
          <w:p w:rsidRPr="009E4194" w:rsidR="00AA5A01" w:rsidP="007E0DE9" w:rsidRDefault="00AA5A01">
            <w:pPr>
              <w:jc w:val="center"/>
              <w:rPr>
                <w:rFonts w:ascii="Times New Roman" w:hAnsi="Times New Roman" w:cs="Times New Roman"/>
                <w:sz w:val="24"/>
                <w:szCs w:val="24"/>
              </w:rPr>
            </w:pPr>
            <w:r w:rsidRPr="009E4194">
              <w:rPr>
                <w:rFonts w:ascii="Times New Roman" w:hAnsi="Times New Roman" w:cs="Times New Roman"/>
                <w:sz w:val="24"/>
                <w:szCs w:val="24"/>
              </w:rPr>
              <w:t>Sandringham</w:t>
            </w:r>
          </w:p>
        </w:tc>
      </w:tr>
      <w:tr w:rsidRPr="009E4194" w:rsidR="00AA5A01" w:rsidTr="008115A6">
        <w:trPr>
          <w:trHeight w:val="255"/>
          <w:jc w:val="center"/>
        </w:trPr>
        <w:tc>
          <w:tcPr>
            <w:tcW w:w="2537" w:type="dxa"/>
            <w:noWrap/>
          </w:tcPr>
          <w:p w:rsidRPr="009E4194" w:rsidR="00AA5A01" w:rsidP="007E0DE9" w:rsidRDefault="00AA5A01">
            <w:pPr>
              <w:rPr>
                <w:rFonts w:ascii="Times New Roman" w:hAnsi="Times New Roman" w:cs="Times New Roman"/>
                <w:sz w:val="24"/>
                <w:szCs w:val="24"/>
              </w:rPr>
            </w:pPr>
            <w:r w:rsidRPr="009E4194">
              <w:rPr>
                <w:rFonts w:ascii="Times New Roman" w:hAnsi="Times New Roman" w:cs="Times New Roman"/>
                <w:sz w:val="24"/>
                <w:szCs w:val="24"/>
              </w:rPr>
              <w:t>Full period r</w:t>
            </w:r>
          </w:p>
        </w:tc>
        <w:tc>
          <w:tcPr>
            <w:tcW w:w="1028" w:type="dxa"/>
          </w:tcPr>
          <w:p w:rsidRPr="009E4194" w:rsidR="00AA5A01" w:rsidP="007E0DE9" w:rsidRDefault="00AA5A01">
            <w:pPr>
              <w:jc w:val="right"/>
              <w:rPr>
                <w:rFonts w:ascii="Times New Roman" w:hAnsi="Times New Roman" w:cs="Times New Roman"/>
                <w:sz w:val="24"/>
                <w:szCs w:val="24"/>
              </w:rPr>
            </w:pPr>
            <w:r w:rsidRPr="009E4194">
              <w:rPr>
                <w:rFonts w:ascii="Times New Roman" w:hAnsi="Times New Roman" w:cs="Times New Roman"/>
                <w:sz w:val="24"/>
                <w:szCs w:val="24"/>
              </w:rPr>
              <w:t>0.16</w:t>
            </w:r>
          </w:p>
        </w:tc>
        <w:tc>
          <w:tcPr>
            <w:tcW w:w="836" w:type="dxa"/>
          </w:tcPr>
          <w:p w:rsidRPr="009E4194" w:rsidR="00AA5A01" w:rsidP="007E0DE9" w:rsidRDefault="00AA5A01">
            <w:pPr>
              <w:jc w:val="right"/>
              <w:rPr>
                <w:rFonts w:ascii="Times New Roman" w:hAnsi="Times New Roman" w:cs="Times New Roman"/>
                <w:sz w:val="24"/>
                <w:szCs w:val="24"/>
              </w:rPr>
            </w:pPr>
            <w:r w:rsidRPr="009E4194">
              <w:rPr>
                <w:rFonts w:ascii="Times New Roman" w:hAnsi="Times New Roman" w:cs="Times New Roman"/>
                <w:sz w:val="24"/>
                <w:szCs w:val="24"/>
              </w:rPr>
              <w:t>0.25</w:t>
            </w:r>
          </w:p>
        </w:tc>
        <w:tc>
          <w:tcPr>
            <w:tcW w:w="744" w:type="dxa"/>
          </w:tcPr>
          <w:p w:rsidRPr="009E4194" w:rsidR="00AA5A01" w:rsidP="007E0DE9" w:rsidRDefault="00AA5A01">
            <w:pPr>
              <w:jc w:val="right"/>
              <w:rPr>
                <w:rFonts w:ascii="Times New Roman" w:hAnsi="Times New Roman" w:cs="Times New Roman"/>
                <w:sz w:val="24"/>
                <w:szCs w:val="24"/>
                <w:u w:val="single"/>
              </w:rPr>
            </w:pPr>
            <w:r w:rsidRPr="009E4194">
              <w:rPr>
                <w:rFonts w:ascii="Times New Roman" w:hAnsi="Times New Roman" w:cs="Times New Roman"/>
                <w:sz w:val="24"/>
                <w:szCs w:val="24"/>
                <w:u w:val="single"/>
              </w:rPr>
              <w:t>0.39</w:t>
            </w:r>
          </w:p>
        </w:tc>
        <w:tc>
          <w:tcPr>
            <w:tcW w:w="836" w:type="dxa"/>
          </w:tcPr>
          <w:p w:rsidRPr="009E4194" w:rsidR="00AA5A01" w:rsidP="007E0DE9" w:rsidRDefault="00AA5A01">
            <w:pPr>
              <w:jc w:val="right"/>
              <w:rPr>
                <w:rFonts w:ascii="Times New Roman" w:hAnsi="Times New Roman" w:cs="Times New Roman"/>
                <w:sz w:val="24"/>
                <w:szCs w:val="24"/>
              </w:rPr>
            </w:pPr>
            <w:r w:rsidRPr="009E4194">
              <w:rPr>
                <w:rFonts w:ascii="Times New Roman" w:hAnsi="Times New Roman" w:cs="Times New Roman"/>
                <w:sz w:val="24"/>
                <w:szCs w:val="24"/>
              </w:rPr>
              <w:t>-0.19</w:t>
            </w:r>
          </w:p>
        </w:tc>
        <w:tc>
          <w:tcPr>
            <w:tcW w:w="875" w:type="dxa"/>
          </w:tcPr>
          <w:p w:rsidRPr="009E4194" w:rsidR="00AA5A01" w:rsidP="007E0DE9" w:rsidRDefault="00AA5A01">
            <w:pPr>
              <w:jc w:val="right"/>
              <w:rPr>
                <w:rFonts w:ascii="Times New Roman" w:hAnsi="Times New Roman" w:cs="Times New Roman"/>
                <w:sz w:val="24"/>
                <w:szCs w:val="24"/>
                <w:u w:val="single"/>
              </w:rPr>
            </w:pPr>
            <w:r w:rsidRPr="009E4194">
              <w:rPr>
                <w:rFonts w:ascii="Times New Roman" w:hAnsi="Times New Roman" w:cs="Times New Roman"/>
                <w:sz w:val="24"/>
                <w:szCs w:val="24"/>
                <w:u w:val="single"/>
              </w:rPr>
              <w:t>0.44</w:t>
            </w:r>
          </w:p>
        </w:tc>
        <w:tc>
          <w:tcPr>
            <w:tcW w:w="682" w:type="dxa"/>
          </w:tcPr>
          <w:p w:rsidRPr="009E4194" w:rsidR="00AA5A01" w:rsidP="007E0DE9" w:rsidRDefault="00AA5A01">
            <w:pPr>
              <w:jc w:val="right"/>
              <w:rPr>
                <w:rFonts w:ascii="Times New Roman" w:hAnsi="Times New Roman" w:cs="Times New Roman"/>
                <w:sz w:val="24"/>
                <w:szCs w:val="24"/>
                <w:u w:val="single"/>
              </w:rPr>
            </w:pPr>
            <w:r w:rsidRPr="009E4194">
              <w:rPr>
                <w:rFonts w:ascii="Times New Roman" w:hAnsi="Times New Roman" w:cs="Times New Roman"/>
                <w:sz w:val="24"/>
                <w:szCs w:val="24"/>
                <w:u w:val="single"/>
              </w:rPr>
              <w:t>0.43</w:t>
            </w:r>
          </w:p>
        </w:tc>
      </w:tr>
      <w:tr w:rsidRPr="009E4194" w:rsidR="00AA5A01" w:rsidTr="008115A6">
        <w:trPr>
          <w:trHeight w:val="255"/>
          <w:jc w:val="center"/>
        </w:trPr>
        <w:tc>
          <w:tcPr>
            <w:tcW w:w="2537" w:type="dxa"/>
            <w:noWrap/>
          </w:tcPr>
          <w:p w:rsidRPr="009E4194" w:rsidR="00AA5A01" w:rsidP="007E0DE9" w:rsidRDefault="00AA5A01">
            <w:pPr>
              <w:rPr>
                <w:rFonts w:ascii="Times New Roman" w:hAnsi="Times New Roman" w:cs="Times New Roman"/>
                <w:sz w:val="24"/>
                <w:szCs w:val="24"/>
              </w:rPr>
            </w:pPr>
            <w:r w:rsidRPr="009E4194">
              <w:rPr>
                <w:rFonts w:ascii="Times New Roman" w:hAnsi="Times New Roman" w:cs="Times New Roman"/>
                <w:sz w:val="24"/>
                <w:szCs w:val="24"/>
              </w:rPr>
              <w:t>1951-1975 r</w:t>
            </w:r>
          </w:p>
        </w:tc>
        <w:tc>
          <w:tcPr>
            <w:tcW w:w="1028" w:type="dxa"/>
          </w:tcPr>
          <w:p w:rsidRPr="009E4194" w:rsidR="00AA5A01" w:rsidP="007E0DE9" w:rsidRDefault="00AA5A01">
            <w:pPr>
              <w:jc w:val="right"/>
              <w:rPr>
                <w:rFonts w:ascii="Times New Roman" w:hAnsi="Times New Roman" w:cs="Times New Roman"/>
                <w:sz w:val="24"/>
                <w:szCs w:val="24"/>
              </w:rPr>
            </w:pPr>
            <w:r w:rsidRPr="009E4194">
              <w:rPr>
                <w:rFonts w:ascii="Times New Roman" w:hAnsi="Times New Roman" w:cs="Times New Roman"/>
                <w:sz w:val="24"/>
                <w:szCs w:val="24"/>
              </w:rPr>
              <w:t>0.06</w:t>
            </w:r>
          </w:p>
        </w:tc>
        <w:tc>
          <w:tcPr>
            <w:tcW w:w="836" w:type="dxa"/>
          </w:tcPr>
          <w:p w:rsidRPr="009E4194" w:rsidR="00AA5A01" w:rsidP="007E0DE9" w:rsidRDefault="00AA5A01">
            <w:pPr>
              <w:jc w:val="right"/>
              <w:rPr>
                <w:rFonts w:ascii="Times New Roman" w:hAnsi="Times New Roman" w:cs="Times New Roman"/>
                <w:sz w:val="24"/>
                <w:szCs w:val="24"/>
              </w:rPr>
            </w:pPr>
            <w:r w:rsidRPr="009E4194">
              <w:rPr>
                <w:rFonts w:ascii="Times New Roman" w:hAnsi="Times New Roman" w:cs="Times New Roman"/>
                <w:sz w:val="24"/>
                <w:szCs w:val="24"/>
              </w:rPr>
              <w:t>0.27</w:t>
            </w:r>
          </w:p>
        </w:tc>
        <w:tc>
          <w:tcPr>
            <w:tcW w:w="744" w:type="dxa"/>
          </w:tcPr>
          <w:p w:rsidRPr="009E4194" w:rsidR="00AA5A01" w:rsidP="007E0DE9" w:rsidRDefault="00AA5A01">
            <w:pPr>
              <w:jc w:val="right"/>
              <w:rPr>
                <w:rFonts w:ascii="Times New Roman" w:hAnsi="Times New Roman" w:cs="Times New Roman"/>
                <w:sz w:val="24"/>
                <w:szCs w:val="24"/>
              </w:rPr>
            </w:pPr>
            <w:r w:rsidRPr="009E4194">
              <w:rPr>
                <w:rFonts w:ascii="Times New Roman" w:hAnsi="Times New Roman" w:cs="Times New Roman"/>
                <w:sz w:val="24"/>
                <w:szCs w:val="24"/>
              </w:rPr>
              <w:t>0.33</w:t>
            </w:r>
          </w:p>
        </w:tc>
        <w:tc>
          <w:tcPr>
            <w:tcW w:w="836" w:type="dxa"/>
          </w:tcPr>
          <w:p w:rsidRPr="009E4194" w:rsidR="00AA5A01" w:rsidP="007E0DE9" w:rsidRDefault="00AA5A01">
            <w:pPr>
              <w:jc w:val="right"/>
              <w:rPr>
                <w:rFonts w:ascii="Times New Roman" w:hAnsi="Times New Roman" w:cs="Times New Roman"/>
                <w:sz w:val="24"/>
                <w:szCs w:val="24"/>
              </w:rPr>
            </w:pPr>
            <w:r w:rsidRPr="009E4194">
              <w:rPr>
                <w:rFonts w:ascii="Times New Roman" w:hAnsi="Times New Roman" w:cs="Times New Roman"/>
                <w:sz w:val="24"/>
                <w:szCs w:val="24"/>
              </w:rPr>
              <w:t>0.14</w:t>
            </w:r>
          </w:p>
        </w:tc>
        <w:tc>
          <w:tcPr>
            <w:tcW w:w="875" w:type="dxa"/>
          </w:tcPr>
          <w:p w:rsidRPr="009E4194" w:rsidR="00AA5A01" w:rsidP="007E0DE9" w:rsidRDefault="00AA5A01">
            <w:pPr>
              <w:jc w:val="right"/>
              <w:rPr>
                <w:rFonts w:ascii="Times New Roman" w:hAnsi="Times New Roman" w:cs="Times New Roman"/>
                <w:sz w:val="24"/>
                <w:szCs w:val="24"/>
                <w:u w:val="single"/>
              </w:rPr>
            </w:pPr>
            <w:r w:rsidRPr="009E4194">
              <w:rPr>
                <w:rFonts w:ascii="Times New Roman" w:hAnsi="Times New Roman" w:cs="Times New Roman"/>
                <w:sz w:val="24"/>
                <w:szCs w:val="24"/>
                <w:u w:val="single"/>
              </w:rPr>
              <w:t>0.72</w:t>
            </w:r>
          </w:p>
        </w:tc>
        <w:tc>
          <w:tcPr>
            <w:tcW w:w="682" w:type="dxa"/>
          </w:tcPr>
          <w:p w:rsidRPr="009E4194" w:rsidR="00AA5A01" w:rsidP="007E0DE9" w:rsidRDefault="00AA5A01">
            <w:pPr>
              <w:jc w:val="right"/>
              <w:rPr>
                <w:rFonts w:ascii="Times New Roman" w:hAnsi="Times New Roman" w:cs="Times New Roman"/>
                <w:sz w:val="24"/>
                <w:szCs w:val="24"/>
                <w:u w:val="single"/>
              </w:rPr>
            </w:pPr>
            <w:r w:rsidRPr="009E4194">
              <w:rPr>
                <w:rFonts w:ascii="Times New Roman" w:hAnsi="Times New Roman" w:cs="Times New Roman"/>
                <w:sz w:val="24"/>
                <w:szCs w:val="24"/>
                <w:u w:val="single"/>
              </w:rPr>
              <w:t>0.63</w:t>
            </w:r>
          </w:p>
        </w:tc>
      </w:tr>
      <w:tr w:rsidRPr="009E4194" w:rsidR="00AA5A01" w:rsidTr="008115A6">
        <w:trPr>
          <w:trHeight w:val="255"/>
          <w:jc w:val="center"/>
        </w:trPr>
        <w:tc>
          <w:tcPr>
            <w:tcW w:w="2537" w:type="dxa"/>
            <w:noWrap/>
          </w:tcPr>
          <w:p w:rsidRPr="009E4194" w:rsidR="00AA5A01" w:rsidP="007E0DE9" w:rsidRDefault="00AA5A01">
            <w:pPr>
              <w:rPr>
                <w:rFonts w:ascii="Times New Roman" w:hAnsi="Times New Roman" w:cs="Times New Roman"/>
                <w:sz w:val="24"/>
                <w:szCs w:val="24"/>
              </w:rPr>
            </w:pPr>
            <w:r w:rsidRPr="009E4194">
              <w:rPr>
                <w:rFonts w:ascii="Times New Roman" w:hAnsi="Times New Roman" w:cs="Times New Roman"/>
                <w:sz w:val="24"/>
                <w:szCs w:val="24"/>
              </w:rPr>
              <w:t>1976-2000 r</w:t>
            </w:r>
          </w:p>
        </w:tc>
        <w:tc>
          <w:tcPr>
            <w:tcW w:w="1028" w:type="dxa"/>
          </w:tcPr>
          <w:p w:rsidRPr="009E4194" w:rsidR="00AA5A01" w:rsidP="007E0DE9" w:rsidRDefault="00AA5A01">
            <w:pPr>
              <w:jc w:val="right"/>
              <w:rPr>
                <w:rFonts w:ascii="Times New Roman" w:hAnsi="Times New Roman" w:cs="Times New Roman"/>
                <w:sz w:val="24"/>
                <w:szCs w:val="24"/>
              </w:rPr>
            </w:pPr>
            <w:r w:rsidRPr="009E4194">
              <w:rPr>
                <w:rFonts w:ascii="Times New Roman" w:hAnsi="Times New Roman" w:cs="Times New Roman"/>
                <w:sz w:val="24"/>
                <w:szCs w:val="24"/>
              </w:rPr>
              <w:t>0.32</w:t>
            </w:r>
          </w:p>
        </w:tc>
        <w:tc>
          <w:tcPr>
            <w:tcW w:w="836" w:type="dxa"/>
          </w:tcPr>
          <w:p w:rsidRPr="009E4194" w:rsidR="00AA5A01" w:rsidP="007E0DE9" w:rsidRDefault="00AA5A01">
            <w:pPr>
              <w:jc w:val="right"/>
              <w:rPr>
                <w:rFonts w:ascii="Times New Roman" w:hAnsi="Times New Roman" w:cs="Times New Roman"/>
                <w:sz w:val="24"/>
                <w:szCs w:val="24"/>
              </w:rPr>
            </w:pPr>
            <w:r w:rsidRPr="009E4194">
              <w:rPr>
                <w:rFonts w:ascii="Times New Roman" w:hAnsi="Times New Roman" w:cs="Times New Roman"/>
                <w:sz w:val="24"/>
                <w:szCs w:val="24"/>
              </w:rPr>
              <w:t>0.20</w:t>
            </w:r>
          </w:p>
        </w:tc>
        <w:tc>
          <w:tcPr>
            <w:tcW w:w="744" w:type="dxa"/>
          </w:tcPr>
          <w:p w:rsidRPr="009E4194" w:rsidR="00AA5A01" w:rsidP="007E0DE9" w:rsidRDefault="00AA5A01">
            <w:pPr>
              <w:jc w:val="right"/>
              <w:rPr>
                <w:rFonts w:ascii="Times New Roman" w:hAnsi="Times New Roman" w:cs="Times New Roman"/>
                <w:sz w:val="24"/>
                <w:szCs w:val="24"/>
                <w:u w:val="single"/>
              </w:rPr>
            </w:pPr>
            <w:r w:rsidRPr="009E4194">
              <w:rPr>
                <w:rFonts w:ascii="Times New Roman" w:hAnsi="Times New Roman" w:cs="Times New Roman"/>
                <w:sz w:val="24"/>
                <w:szCs w:val="24"/>
                <w:u w:val="single"/>
              </w:rPr>
              <w:t>0.40</w:t>
            </w:r>
          </w:p>
        </w:tc>
        <w:tc>
          <w:tcPr>
            <w:tcW w:w="836" w:type="dxa"/>
          </w:tcPr>
          <w:p w:rsidRPr="009E4194" w:rsidR="00AA5A01" w:rsidP="007E0DE9" w:rsidRDefault="00AA5A01">
            <w:pPr>
              <w:jc w:val="right"/>
              <w:rPr>
                <w:rFonts w:ascii="Times New Roman" w:hAnsi="Times New Roman" w:cs="Times New Roman"/>
                <w:sz w:val="24"/>
                <w:szCs w:val="24"/>
              </w:rPr>
            </w:pPr>
            <w:r w:rsidRPr="009E4194">
              <w:rPr>
                <w:rFonts w:ascii="Times New Roman" w:hAnsi="Times New Roman" w:cs="Times New Roman"/>
                <w:sz w:val="24"/>
                <w:szCs w:val="24"/>
              </w:rPr>
              <w:t>-0.14</w:t>
            </w:r>
          </w:p>
        </w:tc>
        <w:tc>
          <w:tcPr>
            <w:tcW w:w="875" w:type="dxa"/>
          </w:tcPr>
          <w:p w:rsidRPr="009E4194" w:rsidR="00AA5A01" w:rsidP="007E0DE9" w:rsidRDefault="00AA5A01">
            <w:pPr>
              <w:jc w:val="right"/>
              <w:rPr>
                <w:rFonts w:ascii="Times New Roman" w:hAnsi="Times New Roman" w:cs="Times New Roman"/>
                <w:sz w:val="24"/>
                <w:szCs w:val="24"/>
              </w:rPr>
            </w:pPr>
            <w:r w:rsidRPr="009E4194">
              <w:rPr>
                <w:rFonts w:ascii="Times New Roman" w:hAnsi="Times New Roman" w:cs="Times New Roman"/>
                <w:sz w:val="24"/>
                <w:szCs w:val="24"/>
              </w:rPr>
              <w:t>0.36</w:t>
            </w:r>
          </w:p>
        </w:tc>
        <w:tc>
          <w:tcPr>
            <w:tcW w:w="682" w:type="dxa"/>
          </w:tcPr>
          <w:p w:rsidRPr="009E4194" w:rsidR="00AA5A01" w:rsidP="007E0DE9" w:rsidRDefault="00AA5A01">
            <w:pPr>
              <w:jc w:val="right"/>
              <w:rPr>
                <w:rFonts w:ascii="Times New Roman" w:hAnsi="Times New Roman" w:cs="Times New Roman"/>
                <w:sz w:val="24"/>
                <w:szCs w:val="24"/>
              </w:rPr>
            </w:pPr>
            <w:r w:rsidRPr="009E4194">
              <w:rPr>
                <w:rFonts w:ascii="Times New Roman" w:hAnsi="Times New Roman" w:cs="Times New Roman"/>
                <w:sz w:val="24"/>
                <w:szCs w:val="24"/>
              </w:rPr>
              <w:t>0.21</w:t>
            </w:r>
          </w:p>
        </w:tc>
      </w:tr>
      <w:tr w:rsidRPr="009E4194" w:rsidR="00AA5A01" w:rsidTr="008115A6">
        <w:trPr>
          <w:trHeight w:val="255"/>
          <w:jc w:val="center"/>
        </w:trPr>
        <w:tc>
          <w:tcPr>
            <w:tcW w:w="5145" w:type="dxa"/>
            <w:gridSpan w:val="4"/>
            <w:noWrap/>
          </w:tcPr>
          <w:p w:rsidRPr="009E4194" w:rsidR="00AA5A01" w:rsidP="007E0DE9" w:rsidRDefault="00AA5A01">
            <w:pPr>
              <w:jc w:val="center"/>
              <w:rPr>
                <w:rFonts w:ascii="Times New Roman" w:hAnsi="Times New Roman" w:cs="Times New Roman"/>
                <w:sz w:val="24"/>
                <w:szCs w:val="24"/>
                <w:u w:val="single"/>
              </w:rPr>
            </w:pPr>
            <w:r w:rsidRPr="009E4194">
              <w:rPr>
                <w:rFonts w:ascii="Times New Roman" w:hAnsi="Times New Roman" w:cs="Times New Roman"/>
                <w:sz w:val="24"/>
                <w:szCs w:val="24"/>
              </w:rPr>
              <w:t xml:space="preserve">                          Laanila</w:t>
            </w:r>
          </w:p>
        </w:tc>
        <w:tc>
          <w:tcPr>
            <w:tcW w:w="2393" w:type="dxa"/>
            <w:gridSpan w:val="3"/>
          </w:tcPr>
          <w:p w:rsidRPr="009E4194" w:rsidR="00AA5A01" w:rsidP="007E0DE9" w:rsidRDefault="00AA5A01">
            <w:pPr>
              <w:jc w:val="center"/>
              <w:rPr>
                <w:rFonts w:ascii="Times New Roman" w:hAnsi="Times New Roman" w:cs="Times New Roman"/>
                <w:sz w:val="24"/>
                <w:szCs w:val="24"/>
                <w:u w:val="single"/>
              </w:rPr>
            </w:pPr>
            <w:r w:rsidRPr="009E4194">
              <w:rPr>
                <w:rFonts w:ascii="Times New Roman" w:hAnsi="Times New Roman" w:cs="Times New Roman"/>
                <w:sz w:val="24"/>
                <w:szCs w:val="24"/>
              </w:rPr>
              <w:t>Southern Glens</w:t>
            </w:r>
          </w:p>
        </w:tc>
      </w:tr>
      <w:tr w:rsidRPr="009E4194" w:rsidR="00AA5A01" w:rsidTr="008115A6">
        <w:trPr>
          <w:trHeight w:val="255"/>
          <w:jc w:val="center"/>
        </w:trPr>
        <w:tc>
          <w:tcPr>
            <w:tcW w:w="2537" w:type="dxa"/>
            <w:noWrap/>
          </w:tcPr>
          <w:p w:rsidRPr="009E4194" w:rsidR="00AA5A01" w:rsidP="007E0DE9" w:rsidRDefault="00AA5A01">
            <w:pPr>
              <w:rPr>
                <w:rFonts w:ascii="Times New Roman" w:hAnsi="Times New Roman" w:cs="Times New Roman"/>
                <w:sz w:val="24"/>
                <w:szCs w:val="24"/>
              </w:rPr>
            </w:pPr>
            <w:r w:rsidRPr="009E4194">
              <w:rPr>
                <w:rFonts w:ascii="Times New Roman" w:hAnsi="Times New Roman" w:cs="Times New Roman"/>
                <w:sz w:val="24"/>
                <w:szCs w:val="24"/>
              </w:rPr>
              <w:t>Full period r</w:t>
            </w:r>
          </w:p>
        </w:tc>
        <w:tc>
          <w:tcPr>
            <w:tcW w:w="1028" w:type="dxa"/>
            <w:noWrap/>
          </w:tcPr>
          <w:p w:rsidRPr="009E4194" w:rsidR="00AA5A01" w:rsidP="007E0DE9" w:rsidRDefault="00AA5A01">
            <w:pPr>
              <w:jc w:val="right"/>
              <w:rPr>
                <w:rFonts w:ascii="Times New Roman" w:hAnsi="Times New Roman" w:cs="Times New Roman"/>
                <w:sz w:val="24"/>
                <w:szCs w:val="24"/>
              </w:rPr>
            </w:pPr>
            <w:r w:rsidRPr="009E4194">
              <w:rPr>
                <w:rFonts w:ascii="Times New Roman" w:hAnsi="Times New Roman" w:cs="Times New Roman"/>
                <w:sz w:val="24"/>
                <w:szCs w:val="24"/>
              </w:rPr>
              <w:t>-0.07</w:t>
            </w:r>
          </w:p>
        </w:tc>
        <w:tc>
          <w:tcPr>
            <w:tcW w:w="836" w:type="dxa"/>
            <w:noWrap/>
          </w:tcPr>
          <w:p w:rsidRPr="009E4194" w:rsidR="00AA5A01" w:rsidP="007E0DE9" w:rsidRDefault="00AA5A01">
            <w:pPr>
              <w:jc w:val="right"/>
              <w:rPr>
                <w:rFonts w:ascii="Times New Roman" w:hAnsi="Times New Roman" w:cs="Times New Roman"/>
                <w:sz w:val="24"/>
                <w:szCs w:val="24"/>
                <w:u w:val="single"/>
              </w:rPr>
            </w:pPr>
            <w:r w:rsidRPr="009E4194">
              <w:rPr>
                <w:rFonts w:ascii="Times New Roman" w:hAnsi="Times New Roman" w:cs="Times New Roman"/>
                <w:sz w:val="24"/>
                <w:szCs w:val="24"/>
                <w:u w:val="single"/>
              </w:rPr>
              <w:t>0.43</w:t>
            </w:r>
          </w:p>
        </w:tc>
        <w:tc>
          <w:tcPr>
            <w:tcW w:w="744" w:type="dxa"/>
          </w:tcPr>
          <w:p w:rsidRPr="009E4194" w:rsidR="00AA5A01" w:rsidP="007E0DE9" w:rsidRDefault="00AA5A01">
            <w:pPr>
              <w:jc w:val="right"/>
              <w:rPr>
                <w:rFonts w:ascii="Times New Roman" w:hAnsi="Times New Roman" w:cs="Times New Roman"/>
                <w:sz w:val="24"/>
                <w:szCs w:val="24"/>
                <w:u w:val="single"/>
              </w:rPr>
            </w:pPr>
            <w:r w:rsidRPr="009E4194">
              <w:rPr>
                <w:rFonts w:ascii="Times New Roman" w:hAnsi="Times New Roman" w:cs="Times New Roman"/>
                <w:sz w:val="24"/>
                <w:szCs w:val="24"/>
                <w:u w:val="single"/>
              </w:rPr>
              <w:t>0.63</w:t>
            </w:r>
          </w:p>
        </w:tc>
        <w:tc>
          <w:tcPr>
            <w:tcW w:w="836" w:type="dxa"/>
          </w:tcPr>
          <w:p w:rsidRPr="009E4194" w:rsidR="00AA5A01" w:rsidP="007E0DE9" w:rsidRDefault="00AA5A01">
            <w:pPr>
              <w:jc w:val="right"/>
              <w:rPr>
                <w:rFonts w:ascii="Times New Roman" w:hAnsi="Times New Roman" w:cs="Times New Roman"/>
                <w:sz w:val="24"/>
                <w:szCs w:val="24"/>
                <w:u w:val="single"/>
              </w:rPr>
            </w:pPr>
            <w:r w:rsidRPr="009E4194">
              <w:rPr>
                <w:rFonts w:ascii="Times New Roman" w:hAnsi="Times New Roman" w:cs="Times New Roman"/>
                <w:sz w:val="24"/>
                <w:szCs w:val="24"/>
                <w:u w:val="single"/>
              </w:rPr>
              <w:t>0.58</w:t>
            </w:r>
          </w:p>
        </w:tc>
        <w:tc>
          <w:tcPr>
            <w:tcW w:w="875" w:type="dxa"/>
          </w:tcPr>
          <w:p w:rsidRPr="009E4194" w:rsidR="00AA5A01" w:rsidP="007E0DE9" w:rsidRDefault="00AA5A01">
            <w:pPr>
              <w:jc w:val="right"/>
              <w:rPr>
                <w:rFonts w:ascii="Times New Roman" w:hAnsi="Times New Roman" w:cs="Times New Roman"/>
                <w:sz w:val="24"/>
                <w:szCs w:val="24"/>
              </w:rPr>
            </w:pPr>
            <w:r w:rsidRPr="009E4194">
              <w:rPr>
                <w:rFonts w:ascii="Times New Roman" w:hAnsi="Times New Roman" w:cs="Times New Roman"/>
                <w:sz w:val="24"/>
                <w:szCs w:val="24"/>
              </w:rPr>
              <w:t>0.01</w:t>
            </w:r>
          </w:p>
        </w:tc>
        <w:tc>
          <w:tcPr>
            <w:tcW w:w="682" w:type="dxa"/>
          </w:tcPr>
          <w:p w:rsidRPr="009E4194" w:rsidR="00AA5A01" w:rsidP="007E0DE9" w:rsidRDefault="00AA5A01">
            <w:pPr>
              <w:jc w:val="right"/>
              <w:rPr>
                <w:rFonts w:ascii="Times New Roman" w:hAnsi="Times New Roman" w:cs="Times New Roman"/>
                <w:sz w:val="24"/>
                <w:szCs w:val="24"/>
                <w:u w:val="single"/>
              </w:rPr>
            </w:pPr>
            <w:r w:rsidRPr="009E4194">
              <w:rPr>
                <w:rFonts w:ascii="Times New Roman" w:hAnsi="Times New Roman" w:cs="Times New Roman"/>
                <w:sz w:val="24"/>
                <w:szCs w:val="24"/>
                <w:u w:val="single"/>
              </w:rPr>
              <w:t>0.50</w:t>
            </w:r>
          </w:p>
        </w:tc>
      </w:tr>
      <w:tr w:rsidRPr="009E4194" w:rsidR="00AA5A01" w:rsidTr="008115A6">
        <w:trPr>
          <w:trHeight w:val="255"/>
          <w:jc w:val="center"/>
        </w:trPr>
        <w:tc>
          <w:tcPr>
            <w:tcW w:w="2537" w:type="dxa"/>
            <w:noWrap/>
          </w:tcPr>
          <w:p w:rsidRPr="009E4194" w:rsidR="00AA5A01" w:rsidP="007E0DE9" w:rsidRDefault="00AA5A01">
            <w:pPr>
              <w:rPr>
                <w:rFonts w:ascii="Times New Roman" w:hAnsi="Times New Roman" w:cs="Times New Roman"/>
                <w:sz w:val="24"/>
                <w:szCs w:val="24"/>
              </w:rPr>
            </w:pPr>
            <w:r w:rsidRPr="009E4194">
              <w:rPr>
                <w:rFonts w:ascii="Times New Roman" w:hAnsi="Times New Roman" w:cs="Times New Roman"/>
                <w:sz w:val="24"/>
                <w:szCs w:val="24"/>
              </w:rPr>
              <w:t>1951-1975 r</w:t>
            </w:r>
          </w:p>
        </w:tc>
        <w:tc>
          <w:tcPr>
            <w:tcW w:w="1028" w:type="dxa"/>
            <w:noWrap/>
          </w:tcPr>
          <w:p w:rsidRPr="009E4194" w:rsidR="00AA5A01" w:rsidP="007E0DE9" w:rsidRDefault="00AA5A01">
            <w:pPr>
              <w:jc w:val="right"/>
              <w:rPr>
                <w:rFonts w:ascii="Times New Roman" w:hAnsi="Times New Roman" w:cs="Times New Roman"/>
                <w:sz w:val="24"/>
                <w:szCs w:val="24"/>
              </w:rPr>
            </w:pPr>
            <w:r w:rsidRPr="009E4194">
              <w:rPr>
                <w:rFonts w:ascii="Times New Roman" w:hAnsi="Times New Roman" w:cs="Times New Roman"/>
                <w:sz w:val="24"/>
                <w:szCs w:val="24"/>
              </w:rPr>
              <w:t>0.09</w:t>
            </w:r>
          </w:p>
        </w:tc>
        <w:tc>
          <w:tcPr>
            <w:tcW w:w="836" w:type="dxa"/>
            <w:noWrap/>
          </w:tcPr>
          <w:p w:rsidRPr="009E4194" w:rsidR="00AA5A01" w:rsidP="007E0DE9" w:rsidRDefault="00AA5A01">
            <w:pPr>
              <w:jc w:val="right"/>
              <w:rPr>
                <w:rFonts w:ascii="Times New Roman" w:hAnsi="Times New Roman" w:cs="Times New Roman"/>
                <w:sz w:val="24"/>
                <w:szCs w:val="24"/>
                <w:u w:val="single"/>
              </w:rPr>
            </w:pPr>
            <w:r w:rsidRPr="009E4194">
              <w:rPr>
                <w:rFonts w:ascii="Times New Roman" w:hAnsi="Times New Roman" w:cs="Times New Roman"/>
                <w:sz w:val="24"/>
                <w:szCs w:val="24"/>
                <w:u w:val="single"/>
              </w:rPr>
              <w:t>0.56</w:t>
            </w:r>
          </w:p>
        </w:tc>
        <w:tc>
          <w:tcPr>
            <w:tcW w:w="744" w:type="dxa"/>
          </w:tcPr>
          <w:p w:rsidRPr="009E4194" w:rsidR="00AA5A01" w:rsidP="007E0DE9" w:rsidRDefault="00AA5A01">
            <w:pPr>
              <w:jc w:val="right"/>
              <w:rPr>
                <w:rFonts w:ascii="Times New Roman" w:hAnsi="Times New Roman" w:cs="Times New Roman"/>
                <w:sz w:val="24"/>
                <w:szCs w:val="24"/>
                <w:u w:val="single"/>
              </w:rPr>
            </w:pPr>
            <w:r w:rsidRPr="009E4194">
              <w:rPr>
                <w:rFonts w:ascii="Times New Roman" w:hAnsi="Times New Roman" w:cs="Times New Roman"/>
                <w:sz w:val="24"/>
                <w:szCs w:val="24"/>
                <w:u w:val="single"/>
              </w:rPr>
              <w:t>0.60</w:t>
            </w:r>
          </w:p>
        </w:tc>
        <w:tc>
          <w:tcPr>
            <w:tcW w:w="836" w:type="dxa"/>
          </w:tcPr>
          <w:p w:rsidRPr="009E4194" w:rsidR="00AA5A01" w:rsidP="007E0DE9" w:rsidRDefault="00AA5A01">
            <w:pPr>
              <w:jc w:val="right"/>
              <w:rPr>
                <w:rFonts w:ascii="Times New Roman" w:hAnsi="Times New Roman" w:cs="Times New Roman"/>
                <w:sz w:val="24"/>
                <w:szCs w:val="24"/>
                <w:u w:val="single"/>
              </w:rPr>
            </w:pPr>
            <w:r w:rsidRPr="009E4194">
              <w:rPr>
                <w:rFonts w:ascii="Times New Roman" w:hAnsi="Times New Roman" w:cs="Times New Roman"/>
                <w:sz w:val="24"/>
                <w:szCs w:val="24"/>
                <w:u w:val="single"/>
              </w:rPr>
              <w:t>0.61</w:t>
            </w:r>
          </w:p>
        </w:tc>
        <w:tc>
          <w:tcPr>
            <w:tcW w:w="875" w:type="dxa"/>
          </w:tcPr>
          <w:p w:rsidRPr="009E4194" w:rsidR="00AA5A01" w:rsidP="007E0DE9" w:rsidRDefault="00AA5A01">
            <w:pPr>
              <w:jc w:val="right"/>
              <w:rPr>
                <w:rFonts w:ascii="Times New Roman" w:hAnsi="Times New Roman" w:cs="Times New Roman"/>
                <w:sz w:val="24"/>
                <w:szCs w:val="24"/>
              </w:rPr>
            </w:pPr>
            <w:r w:rsidRPr="009E4194">
              <w:rPr>
                <w:rFonts w:ascii="Times New Roman" w:hAnsi="Times New Roman" w:cs="Times New Roman"/>
                <w:sz w:val="24"/>
                <w:szCs w:val="24"/>
              </w:rPr>
              <w:t>-0.12</w:t>
            </w:r>
          </w:p>
        </w:tc>
        <w:tc>
          <w:tcPr>
            <w:tcW w:w="682" w:type="dxa"/>
          </w:tcPr>
          <w:p w:rsidRPr="009E4194" w:rsidR="00AA5A01" w:rsidP="007E0DE9" w:rsidRDefault="00AA5A01">
            <w:pPr>
              <w:jc w:val="right"/>
              <w:rPr>
                <w:rFonts w:ascii="Times New Roman" w:hAnsi="Times New Roman" w:cs="Times New Roman"/>
                <w:sz w:val="24"/>
                <w:szCs w:val="24"/>
                <w:u w:val="single"/>
              </w:rPr>
            </w:pPr>
            <w:r w:rsidRPr="009E4194">
              <w:rPr>
                <w:rFonts w:ascii="Times New Roman" w:hAnsi="Times New Roman" w:cs="Times New Roman"/>
                <w:sz w:val="24"/>
                <w:szCs w:val="24"/>
                <w:u w:val="single"/>
              </w:rPr>
              <w:t>0.34</w:t>
            </w:r>
          </w:p>
        </w:tc>
      </w:tr>
      <w:tr w:rsidRPr="009E4194" w:rsidR="00AA5A01" w:rsidTr="008115A6">
        <w:trPr>
          <w:trHeight w:val="255"/>
          <w:jc w:val="center"/>
        </w:trPr>
        <w:tc>
          <w:tcPr>
            <w:tcW w:w="2537" w:type="dxa"/>
            <w:noWrap/>
          </w:tcPr>
          <w:p w:rsidRPr="009E4194" w:rsidR="00AA5A01" w:rsidP="007E0DE9" w:rsidRDefault="00AA5A01">
            <w:pPr>
              <w:rPr>
                <w:rFonts w:ascii="Times New Roman" w:hAnsi="Times New Roman" w:cs="Times New Roman"/>
                <w:sz w:val="24"/>
                <w:szCs w:val="24"/>
              </w:rPr>
            </w:pPr>
            <w:r w:rsidRPr="009E4194">
              <w:rPr>
                <w:rFonts w:ascii="Times New Roman" w:hAnsi="Times New Roman" w:cs="Times New Roman"/>
                <w:sz w:val="24"/>
                <w:szCs w:val="24"/>
              </w:rPr>
              <w:t>1976-2000 r</w:t>
            </w:r>
          </w:p>
        </w:tc>
        <w:tc>
          <w:tcPr>
            <w:tcW w:w="1028" w:type="dxa"/>
            <w:noWrap/>
          </w:tcPr>
          <w:p w:rsidRPr="009E4194" w:rsidR="00AA5A01" w:rsidP="007E0DE9" w:rsidRDefault="00AA5A01">
            <w:pPr>
              <w:jc w:val="right"/>
              <w:rPr>
                <w:rFonts w:ascii="Times New Roman" w:hAnsi="Times New Roman" w:cs="Times New Roman"/>
                <w:sz w:val="24"/>
                <w:szCs w:val="24"/>
              </w:rPr>
            </w:pPr>
            <w:r w:rsidRPr="009E4194">
              <w:rPr>
                <w:rFonts w:ascii="Times New Roman" w:hAnsi="Times New Roman" w:cs="Times New Roman"/>
                <w:sz w:val="24"/>
                <w:szCs w:val="24"/>
              </w:rPr>
              <w:t>0.33</w:t>
            </w:r>
          </w:p>
        </w:tc>
        <w:tc>
          <w:tcPr>
            <w:tcW w:w="836" w:type="dxa"/>
            <w:noWrap/>
          </w:tcPr>
          <w:p w:rsidRPr="009E4194" w:rsidR="00AA5A01" w:rsidP="007E0DE9" w:rsidRDefault="00AA5A01">
            <w:pPr>
              <w:jc w:val="right"/>
              <w:rPr>
                <w:rFonts w:ascii="Times New Roman" w:hAnsi="Times New Roman" w:cs="Times New Roman"/>
                <w:sz w:val="24"/>
                <w:szCs w:val="24"/>
              </w:rPr>
            </w:pPr>
            <w:r w:rsidRPr="009E4194">
              <w:rPr>
                <w:rFonts w:ascii="Times New Roman" w:hAnsi="Times New Roman" w:cs="Times New Roman"/>
                <w:sz w:val="24"/>
                <w:szCs w:val="24"/>
              </w:rPr>
              <w:t>0.25</w:t>
            </w:r>
          </w:p>
        </w:tc>
        <w:tc>
          <w:tcPr>
            <w:tcW w:w="744" w:type="dxa"/>
          </w:tcPr>
          <w:p w:rsidRPr="009E4194" w:rsidR="00AA5A01" w:rsidP="007E0DE9" w:rsidRDefault="00AA5A01">
            <w:pPr>
              <w:jc w:val="right"/>
              <w:rPr>
                <w:rFonts w:ascii="Times New Roman" w:hAnsi="Times New Roman" w:cs="Times New Roman"/>
                <w:sz w:val="24"/>
                <w:szCs w:val="24"/>
                <w:u w:val="single"/>
              </w:rPr>
            </w:pPr>
            <w:r w:rsidRPr="009E4194">
              <w:rPr>
                <w:rFonts w:ascii="Times New Roman" w:hAnsi="Times New Roman" w:cs="Times New Roman"/>
                <w:sz w:val="24"/>
                <w:szCs w:val="24"/>
                <w:u w:val="single"/>
              </w:rPr>
              <w:t>0.50</w:t>
            </w:r>
          </w:p>
        </w:tc>
        <w:tc>
          <w:tcPr>
            <w:tcW w:w="836" w:type="dxa"/>
          </w:tcPr>
          <w:p w:rsidRPr="009E4194" w:rsidR="00AA5A01" w:rsidP="007E0DE9" w:rsidRDefault="00AA5A01">
            <w:pPr>
              <w:jc w:val="right"/>
              <w:rPr>
                <w:rFonts w:ascii="Times New Roman" w:hAnsi="Times New Roman" w:cs="Times New Roman"/>
                <w:sz w:val="24"/>
                <w:szCs w:val="24"/>
                <w:u w:val="single"/>
              </w:rPr>
            </w:pPr>
            <w:r w:rsidRPr="009E4194">
              <w:rPr>
                <w:rFonts w:ascii="Times New Roman" w:hAnsi="Times New Roman" w:cs="Times New Roman"/>
                <w:sz w:val="24"/>
                <w:szCs w:val="24"/>
                <w:u w:val="single"/>
              </w:rPr>
              <w:t>0.64</w:t>
            </w:r>
          </w:p>
        </w:tc>
        <w:tc>
          <w:tcPr>
            <w:tcW w:w="875" w:type="dxa"/>
          </w:tcPr>
          <w:p w:rsidRPr="009E4194" w:rsidR="00AA5A01" w:rsidP="007E0DE9" w:rsidRDefault="00AA5A01">
            <w:pPr>
              <w:jc w:val="right"/>
              <w:rPr>
                <w:rFonts w:ascii="Times New Roman" w:hAnsi="Times New Roman" w:cs="Times New Roman"/>
                <w:sz w:val="24"/>
                <w:szCs w:val="24"/>
              </w:rPr>
            </w:pPr>
            <w:r w:rsidRPr="009E4194">
              <w:rPr>
                <w:rFonts w:ascii="Times New Roman" w:hAnsi="Times New Roman" w:cs="Times New Roman"/>
                <w:sz w:val="24"/>
                <w:szCs w:val="24"/>
              </w:rPr>
              <w:t>0.16</w:t>
            </w:r>
          </w:p>
        </w:tc>
        <w:tc>
          <w:tcPr>
            <w:tcW w:w="682" w:type="dxa"/>
          </w:tcPr>
          <w:p w:rsidRPr="009E4194" w:rsidR="00AA5A01" w:rsidP="007E0DE9" w:rsidRDefault="00AA5A01">
            <w:pPr>
              <w:jc w:val="right"/>
              <w:rPr>
                <w:rFonts w:ascii="Times New Roman" w:hAnsi="Times New Roman" w:cs="Times New Roman"/>
                <w:sz w:val="24"/>
                <w:szCs w:val="24"/>
                <w:u w:val="single"/>
              </w:rPr>
            </w:pPr>
            <w:r w:rsidRPr="009E4194">
              <w:rPr>
                <w:rFonts w:ascii="Times New Roman" w:hAnsi="Times New Roman" w:cs="Times New Roman"/>
                <w:sz w:val="24"/>
                <w:szCs w:val="24"/>
                <w:u w:val="single"/>
              </w:rPr>
              <w:t>0.71</w:t>
            </w:r>
          </w:p>
        </w:tc>
      </w:tr>
      <w:tr w:rsidRPr="009E4194" w:rsidR="00AA5A01" w:rsidTr="008115A6">
        <w:trPr>
          <w:trHeight w:val="255"/>
          <w:jc w:val="center"/>
        </w:trPr>
        <w:tc>
          <w:tcPr>
            <w:tcW w:w="5145" w:type="dxa"/>
            <w:gridSpan w:val="4"/>
            <w:noWrap/>
          </w:tcPr>
          <w:p w:rsidRPr="009E4194" w:rsidR="00AA5A01" w:rsidP="007E0DE9" w:rsidRDefault="00AA5A01">
            <w:pPr>
              <w:jc w:val="center"/>
              <w:rPr>
                <w:rFonts w:ascii="Times New Roman" w:hAnsi="Times New Roman" w:cs="Times New Roman"/>
                <w:sz w:val="24"/>
                <w:szCs w:val="24"/>
              </w:rPr>
            </w:pPr>
            <w:r w:rsidRPr="009E4194">
              <w:rPr>
                <w:rFonts w:ascii="Times New Roman" w:hAnsi="Times New Roman" w:cs="Times New Roman"/>
                <w:sz w:val="24"/>
                <w:szCs w:val="24"/>
              </w:rPr>
              <w:t>Rovaniemi</w:t>
            </w:r>
          </w:p>
        </w:tc>
        <w:tc>
          <w:tcPr>
            <w:tcW w:w="2393" w:type="dxa"/>
            <w:gridSpan w:val="3"/>
          </w:tcPr>
          <w:p w:rsidRPr="009E4194" w:rsidR="00AA5A01" w:rsidP="007E0DE9" w:rsidRDefault="00AA5A01">
            <w:pPr>
              <w:jc w:val="center"/>
              <w:rPr>
                <w:rFonts w:ascii="Times New Roman" w:hAnsi="Times New Roman" w:cs="Times New Roman"/>
                <w:sz w:val="24"/>
                <w:szCs w:val="24"/>
              </w:rPr>
            </w:pPr>
            <w:r w:rsidRPr="009E4194">
              <w:rPr>
                <w:rFonts w:ascii="Times New Roman" w:hAnsi="Times New Roman" w:cs="Times New Roman"/>
                <w:sz w:val="24"/>
                <w:szCs w:val="24"/>
              </w:rPr>
              <w:t>Turku</w:t>
            </w:r>
          </w:p>
        </w:tc>
      </w:tr>
      <w:tr w:rsidRPr="009E4194" w:rsidR="00AA5A01" w:rsidTr="008115A6">
        <w:trPr>
          <w:trHeight w:val="255"/>
          <w:jc w:val="center"/>
        </w:trPr>
        <w:tc>
          <w:tcPr>
            <w:tcW w:w="2537" w:type="dxa"/>
            <w:noWrap/>
          </w:tcPr>
          <w:p w:rsidRPr="009E4194" w:rsidR="00AA5A01" w:rsidP="007E0DE9" w:rsidRDefault="00AA5A01">
            <w:pPr>
              <w:rPr>
                <w:rFonts w:ascii="Times New Roman" w:hAnsi="Times New Roman" w:cs="Times New Roman"/>
                <w:sz w:val="24"/>
                <w:szCs w:val="24"/>
              </w:rPr>
            </w:pPr>
            <w:r w:rsidRPr="009E4194">
              <w:rPr>
                <w:rFonts w:ascii="Times New Roman" w:hAnsi="Times New Roman" w:cs="Times New Roman"/>
                <w:sz w:val="24"/>
                <w:szCs w:val="24"/>
              </w:rPr>
              <w:t>Full period r</w:t>
            </w:r>
          </w:p>
        </w:tc>
        <w:tc>
          <w:tcPr>
            <w:tcW w:w="1028" w:type="dxa"/>
            <w:noWrap/>
          </w:tcPr>
          <w:p w:rsidRPr="009E4194" w:rsidR="00AA5A01" w:rsidP="007E0DE9" w:rsidRDefault="00AA5A01">
            <w:pPr>
              <w:jc w:val="right"/>
              <w:rPr>
                <w:rFonts w:ascii="Times New Roman" w:hAnsi="Times New Roman" w:cs="Times New Roman"/>
                <w:sz w:val="24"/>
                <w:szCs w:val="24"/>
              </w:rPr>
            </w:pPr>
            <w:r w:rsidRPr="009E4194">
              <w:rPr>
                <w:rFonts w:ascii="Times New Roman" w:hAnsi="Times New Roman" w:cs="Times New Roman"/>
                <w:sz w:val="24"/>
                <w:szCs w:val="24"/>
              </w:rPr>
              <w:t>0.14</w:t>
            </w:r>
          </w:p>
        </w:tc>
        <w:tc>
          <w:tcPr>
            <w:tcW w:w="836" w:type="dxa"/>
            <w:noWrap/>
          </w:tcPr>
          <w:p w:rsidRPr="009E4194" w:rsidR="00AA5A01" w:rsidP="007E0DE9" w:rsidRDefault="00AA5A01">
            <w:pPr>
              <w:jc w:val="right"/>
              <w:rPr>
                <w:rFonts w:ascii="Times New Roman" w:hAnsi="Times New Roman" w:cs="Times New Roman"/>
                <w:sz w:val="24"/>
                <w:szCs w:val="24"/>
              </w:rPr>
            </w:pPr>
            <w:r w:rsidRPr="009E4194">
              <w:rPr>
                <w:rFonts w:ascii="Times New Roman" w:hAnsi="Times New Roman" w:cs="Times New Roman"/>
                <w:sz w:val="24"/>
                <w:szCs w:val="24"/>
              </w:rPr>
              <w:t>0.02</w:t>
            </w:r>
          </w:p>
        </w:tc>
        <w:tc>
          <w:tcPr>
            <w:tcW w:w="744" w:type="dxa"/>
          </w:tcPr>
          <w:p w:rsidRPr="009E4194" w:rsidR="00AA5A01" w:rsidP="007E0DE9" w:rsidRDefault="00AA5A01">
            <w:pPr>
              <w:jc w:val="right"/>
              <w:rPr>
                <w:rFonts w:ascii="Times New Roman" w:hAnsi="Times New Roman" w:cs="Times New Roman"/>
                <w:sz w:val="24"/>
                <w:szCs w:val="24"/>
                <w:u w:val="single"/>
              </w:rPr>
            </w:pPr>
            <w:r w:rsidRPr="009E4194">
              <w:rPr>
                <w:rFonts w:ascii="Times New Roman" w:hAnsi="Times New Roman" w:cs="Times New Roman"/>
                <w:sz w:val="24"/>
                <w:szCs w:val="24"/>
                <w:u w:val="single"/>
              </w:rPr>
              <w:t>0.29</w:t>
            </w:r>
          </w:p>
        </w:tc>
        <w:tc>
          <w:tcPr>
            <w:tcW w:w="836" w:type="dxa"/>
          </w:tcPr>
          <w:p w:rsidRPr="009E4194" w:rsidR="00AA5A01" w:rsidP="007E0DE9" w:rsidRDefault="00AA5A01">
            <w:pPr>
              <w:jc w:val="right"/>
              <w:rPr>
                <w:rFonts w:ascii="Times New Roman" w:hAnsi="Times New Roman" w:cs="Times New Roman"/>
                <w:sz w:val="24"/>
                <w:szCs w:val="24"/>
                <w:u w:val="single"/>
              </w:rPr>
            </w:pPr>
            <w:r w:rsidRPr="009E4194">
              <w:rPr>
                <w:rFonts w:ascii="Times New Roman" w:hAnsi="Times New Roman" w:cs="Times New Roman"/>
                <w:sz w:val="24"/>
                <w:szCs w:val="24"/>
                <w:u w:val="single"/>
              </w:rPr>
              <w:t>0.56</w:t>
            </w:r>
          </w:p>
        </w:tc>
        <w:tc>
          <w:tcPr>
            <w:tcW w:w="875" w:type="dxa"/>
          </w:tcPr>
          <w:p w:rsidRPr="009E4194" w:rsidR="00AA5A01" w:rsidP="007E0DE9" w:rsidRDefault="00AA5A01">
            <w:pPr>
              <w:jc w:val="right"/>
              <w:rPr>
                <w:rFonts w:ascii="Times New Roman" w:hAnsi="Times New Roman" w:cs="Times New Roman"/>
                <w:sz w:val="24"/>
                <w:szCs w:val="24"/>
              </w:rPr>
            </w:pPr>
            <w:r w:rsidRPr="009E4194">
              <w:rPr>
                <w:rFonts w:ascii="Times New Roman" w:hAnsi="Times New Roman" w:cs="Times New Roman"/>
                <w:sz w:val="24"/>
                <w:szCs w:val="24"/>
              </w:rPr>
              <w:t>0.23</w:t>
            </w:r>
          </w:p>
        </w:tc>
        <w:tc>
          <w:tcPr>
            <w:tcW w:w="682" w:type="dxa"/>
          </w:tcPr>
          <w:p w:rsidRPr="009E4194" w:rsidR="00AA5A01" w:rsidP="007E0DE9" w:rsidRDefault="00AA5A01">
            <w:pPr>
              <w:jc w:val="right"/>
              <w:rPr>
                <w:rFonts w:ascii="Times New Roman" w:hAnsi="Times New Roman" w:cs="Times New Roman"/>
                <w:sz w:val="24"/>
                <w:szCs w:val="24"/>
                <w:u w:val="single"/>
              </w:rPr>
            </w:pPr>
            <w:r w:rsidRPr="009E4194">
              <w:rPr>
                <w:rFonts w:ascii="Times New Roman" w:hAnsi="Times New Roman" w:cs="Times New Roman"/>
                <w:sz w:val="24"/>
                <w:szCs w:val="24"/>
                <w:u w:val="single"/>
              </w:rPr>
              <w:t>0.42</w:t>
            </w:r>
          </w:p>
        </w:tc>
      </w:tr>
      <w:tr w:rsidRPr="009E4194" w:rsidR="00AA5A01" w:rsidTr="008115A6">
        <w:trPr>
          <w:trHeight w:val="255"/>
          <w:jc w:val="center"/>
        </w:trPr>
        <w:tc>
          <w:tcPr>
            <w:tcW w:w="2537" w:type="dxa"/>
            <w:noWrap/>
          </w:tcPr>
          <w:p w:rsidRPr="009E4194" w:rsidR="00AA5A01" w:rsidP="007E0DE9" w:rsidRDefault="00AA5A01">
            <w:pPr>
              <w:rPr>
                <w:rFonts w:ascii="Times New Roman" w:hAnsi="Times New Roman" w:cs="Times New Roman"/>
                <w:sz w:val="24"/>
                <w:szCs w:val="24"/>
              </w:rPr>
            </w:pPr>
            <w:r w:rsidRPr="009E4194">
              <w:rPr>
                <w:rFonts w:ascii="Times New Roman" w:hAnsi="Times New Roman" w:cs="Times New Roman"/>
                <w:sz w:val="24"/>
                <w:szCs w:val="24"/>
              </w:rPr>
              <w:t>1951-1975 r</w:t>
            </w:r>
          </w:p>
        </w:tc>
        <w:tc>
          <w:tcPr>
            <w:tcW w:w="1028" w:type="dxa"/>
            <w:noWrap/>
          </w:tcPr>
          <w:p w:rsidRPr="009E4194" w:rsidR="00AA5A01" w:rsidP="007E0DE9" w:rsidRDefault="00AA5A01">
            <w:pPr>
              <w:jc w:val="right"/>
              <w:rPr>
                <w:rFonts w:ascii="Times New Roman" w:hAnsi="Times New Roman" w:cs="Times New Roman"/>
                <w:sz w:val="24"/>
                <w:szCs w:val="24"/>
              </w:rPr>
            </w:pPr>
            <w:r w:rsidRPr="009E4194">
              <w:rPr>
                <w:rFonts w:ascii="Times New Roman" w:hAnsi="Times New Roman" w:cs="Times New Roman"/>
                <w:sz w:val="24"/>
                <w:szCs w:val="24"/>
              </w:rPr>
              <w:t>0.22</w:t>
            </w:r>
          </w:p>
        </w:tc>
        <w:tc>
          <w:tcPr>
            <w:tcW w:w="836" w:type="dxa"/>
            <w:noWrap/>
          </w:tcPr>
          <w:p w:rsidRPr="009E4194" w:rsidR="00AA5A01" w:rsidP="007E0DE9" w:rsidRDefault="00AA5A01">
            <w:pPr>
              <w:jc w:val="right"/>
              <w:rPr>
                <w:rFonts w:ascii="Times New Roman" w:hAnsi="Times New Roman" w:cs="Times New Roman"/>
                <w:sz w:val="24"/>
                <w:szCs w:val="24"/>
              </w:rPr>
            </w:pPr>
            <w:r w:rsidRPr="009E4194">
              <w:rPr>
                <w:rFonts w:ascii="Times New Roman" w:hAnsi="Times New Roman" w:cs="Times New Roman"/>
                <w:sz w:val="24"/>
                <w:szCs w:val="24"/>
              </w:rPr>
              <w:t>0.14</w:t>
            </w:r>
          </w:p>
        </w:tc>
        <w:tc>
          <w:tcPr>
            <w:tcW w:w="744" w:type="dxa"/>
          </w:tcPr>
          <w:p w:rsidRPr="009E4194" w:rsidR="00AA5A01" w:rsidP="007E0DE9" w:rsidRDefault="00AA5A01">
            <w:pPr>
              <w:jc w:val="right"/>
              <w:rPr>
                <w:rFonts w:ascii="Times New Roman" w:hAnsi="Times New Roman" w:cs="Times New Roman"/>
                <w:sz w:val="24"/>
                <w:szCs w:val="24"/>
              </w:rPr>
            </w:pPr>
            <w:r w:rsidRPr="009E4194">
              <w:rPr>
                <w:rFonts w:ascii="Times New Roman" w:hAnsi="Times New Roman" w:cs="Times New Roman"/>
                <w:sz w:val="24"/>
                <w:szCs w:val="24"/>
              </w:rPr>
              <w:t>0.28</w:t>
            </w:r>
          </w:p>
        </w:tc>
        <w:tc>
          <w:tcPr>
            <w:tcW w:w="836" w:type="dxa"/>
          </w:tcPr>
          <w:p w:rsidRPr="009E4194" w:rsidR="00AA5A01" w:rsidP="007E0DE9" w:rsidRDefault="00AA5A01">
            <w:pPr>
              <w:jc w:val="right"/>
              <w:rPr>
                <w:rFonts w:ascii="Times New Roman" w:hAnsi="Times New Roman" w:cs="Times New Roman"/>
                <w:sz w:val="24"/>
                <w:szCs w:val="24"/>
                <w:u w:val="single"/>
              </w:rPr>
            </w:pPr>
            <w:r w:rsidRPr="009E4194">
              <w:rPr>
                <w:rFonts w:ascii="Times New Roman" w:hAnsi="Times New Roman" w:cs="Times New Roman"/>
                <w:sz w:val="24"/>
                <w:szCs w:val="24"/>
                <w:u w:val="single"/>
              </w:rPr>
              <w:t>0.65</w:t>
            </w:r>
          </w:p>
        </w:tc>
        <w:tc>
          <w:tcPr>
            <w:tcW w:w="875" w:type="dxa"/>
          </w:tcPr>
          <w:p w:rsidRPr="009E4194" w:rsidR="00AA5A01" w:rsidP="007E0DE9" w:rsidRDefault="00AA5A01">
            <w:pPr>
              <w:jc w:val="right"/>
              <w:rPr>
                <w:rFonts w:ascii="Times New Roman" w:hAnsi="Times New Roman" w:cs="Times New Roman"/>
                <w:sz w:val="24"/>
                <w:szCs w:val="24"/>
                <w:u w:val="single"/>
              </w:rPr>
            </w:pPr>
            <w:r w:rsidRPr="009E4194">
              <w:rPr>
                <w:rFonts w:ascii="Times New Roman" w:hAnsi="Times New Roman" w:cs="Times New Roman"/>
                <w:sz w:val="24"/>
                <w:szCs w:val="24"/>
                <w:u w:val="single"/>
              </w:rPr>
              <w:t>0.48</w:t>
            </w:r>
          </w:p>
        </w:tc>
        <w:tc>
          <w:tcPr>
            <w:tcW w:w="682" w:type="dxa"/>
          </w:tcPr>
          <w:p w:rsidRPr="009E4194" w:rsidR="00AA5A01" w:rsidP="007E0DE9" w:rsidRDefault="00AA5A01">
            <w:pPr>
              <w:jc w:val="right"/>
              <w:rPr>
                <w:rFonts w:ascii="Times New Roman" w:hAnsi="Times New Roman" w:cs="Times New Roman"/>
                <w:sz w:val="24"/>
                <w:szCs w:val="24"/>
                <w:u w:val="single"/>
              </w:rPr>
            </w:pPr>
            <w:r w:rsidRPr="009E4194">
              <w:rPr>
                <w:rFonts w:ascii="Times New Roman" w:hAnsi="Times New Roman" w:cs="Times New Roman"/>
                <w:sz w:val="24"/>
                <w:szCs w:val="24"/>
                <w:u w:val="single"/>
              </w:rPr>
              <w:t>0.63</w:t>
            </w:r>
          </w:p>
        </w:tc>
      </w:tr>
      <w:tr w:rsidRPr="009E4194" w:rsidR="00AA5A01" w:rsidTr="008115A6">
        <w:trPr>
          <w:trHeight w:val="255"/>
          <w:jc w:val="center"/>
        </w:trPr>
        <w:tc>
          <w:tcPr>
            <w:tcW w:w="2537" w:type="dxa"/>
            <w:noWrap/>
          </w:tcPr>
          <w:p w:rsidRPr="009E4194" w:rsidR="00AA5A01" w:rsidP="007E0DE9" w:rsidRDefault="00AA5A01">
            <w:pPr>
              <w:rPr>
                <w:rFonts w:ascii="Times New Roman" w:hAnsi="Times New Roman" w:cs="Times New Roman"/>
                <w:sz w:val="24"/>
                <w:szCs w:val="24"/>
              </w:rPr>
            </w:pPr>
            <w:r w:rsidRPr="009E4194">
              <w:rPr>
                <w:rFonts w:ascii="Times New Roman" w:hAnsi="Times New Roman" w:cs="Times New Roman"/>
                <w:sz w:val="24"/>
                <w:szCs w:val="24"/>
              </w:rPr>
              <w:t>1976-2000 r</w:t>
            </w:r>
          </w:p>
        </w:tc>
        <w:tc>
          <w:tcPr>
            <w:tcW w:w="1028" w:type="dxa"/>
            <w:noWrap/>
          </w:tcPr>
          <w:p w:rsidRPr="009E4194" w:rsidR="00AA5A01" w:rsidP="007E0DE9" w:rsidRDefault="00AA5A01">
            <w:pPr>
              <w:jc w:val="right"/>
              <w:rPr>
                <w:rFonts w:ascii="Times New Roman" w:hAnsi="Times New Roman" w:cs="Times New Roman"/>
                <w:sz w:val="24"/>
                <w:szCs w:val="24"/>
              </w:rPr>
            </w:pPr>
            <w:r w:rsidRPr="009E4194">
              <w:rPr>
                <w:rFonts w:ascii="Times New Roman" w:hAnsi="Times New Roman" w:cs="Times New Roman"/>
                <w:sz w:val="24"/>
                <w:szCs w:val="24"/>
              </w:rPr>
              <w:t>0.28</w:t>
            </w:r>
          </w:p>
        </w:tc>
        <w:tc>
          <w:tcPr>
            <w:tcW w:w="836" w:type="dxa"/>
            <w:noWrap/>
          </w:tcPr>
          <w:p w:rsidRPr="009E4194" w:rsidR="00AA5A01" w:rsidP="007E0DE9" w:rsidRDefault="00AA5A01">
            <w:pPr>
              <w:jc w:val="right"/>
              <w:rPr>
                <w:rFonts w:ascii="Times New Roman" w:hAnsi="Times New Roman" w:cs="Times New Roman"/>
                <w:sz w:val="24"/>
                <w:szCs w:val="24"/>
              </w:rPr>
            </w:pPr>
            <w:r w:rsidRPr="009E4194">
              <w:rPr>
                <w:rFonts w:ascii="Times New Roman" w:hAnsi="Times New Roman" w:cs="Times New Roman"/>
                <w:sz w:val="24"/>
                <w:szCs w:val="24"/>
              </w:rPr>
              <w:t>-0.05</w:t>
            </w:r>
          </w:p>
        </w:tc>
        <w:tc>
          <w:tcPr>
            <w:tcW w:w="744" w:type="dxa"/>
          </w:tcPr>
          <w:p w:rsidRPr="009E4194" w:rsidR="00AA5A01" w:rsidP="007E0DE9" w:rsidRDefault="00AA5A01">
            <w:pPr>
              <w:jc w:val="right"/>
              <w:rPr>
                <w:rFonts w:ascii="Times New Roman" w:hAnsi="Times New Roman" w:cs="Times New Roman"/>
                <w:sz w:val="24"/>
                <w:szCs w:val="24"/>
              </w:rPr>
            </w:pPr>
            <w:r w:rsidRPr="009E4194">
              <w:rPr>
                <w:rFonts w:ascii="Times New Roman" w:hAnsi="Times New Roman" w:cs="Times New Roman"/>
                <w:sz w:val="24"/>
                <w:szCs w:val="24"/>
              </w:rPr>
              <w:t>0.31</w:t>
            </w:r>
          </w:p>
        </w:tc>
        <w:tc>
          <w:tcPr>
            <w:tcW w:w="836" w:type="dxa"/>
          </w:tcPr>
          <w:p w:rsidRPr="009E4194" w:rsidR="00AA5A01" w:rsidP="007E0DE9" w:rsidRDefault="00AA5A01">
            <w:pPr>
              <w:jc w:val="right"/>
              <w:rPr>
                <w:rFonts w:ascii="Times New Roman" w:hAnsi="Times New Roman" w:cs="Times New Roman"/>
                <w:sz w:val="24"/>
                <w:szCs w:val="24"/>
                <w:u w:val="single"/>
              </w:rPr>
            </w:pPr>
            <w:r w:rsidRPr="009E4194">
              <w:rPr>
                <w:rFonts w:ascii="Times New Roman" w:hAnsi="Times New Roman" w:cs="Times New Roman"/>
                <w:sz w:val="24"/>
                <w:szCs w:val="24"/>
                <w:u w:val="single"/>
              </w:rPr>
              <w:t>0.62</w:t>
            </w:r>
          </w:p>
        </w:tc>
        <w:tc>
          <w:tcPr>
            <w:tcW w:w="875" w:type="dxa"/>
          </w:tcPr>
          <w:p w:rsidRPr="009E4194" w:rsidR="00AA5A01" w:rsidP="007E0DE9" w:rsidRDefault="00AA5A01">
            <w:pPr>
              <w:jc w:val="right"/>
              <w:rPr>
                <w:rFonts w:ascii="Times New Roman" w:hAnsi="Times New Roman" w:cs="Times New Roman"/>
                <w:sz w:val="24"/>
                <w:szCs w:val="24"/>
              </w:rPr>
            </w:pPr>
            <w:r w:rsidRPr="009E4194">
              <w:rPr>
                <w:rFonts w:ascii="Times New Roman" w:hAnsi="Times New Roman" w:cs="Times New Roman"/>
                <w:sz w:val="24"/>
                <w:szCs w:val="24"/>
              </w:rPr>
              <w:t>-0.16</w:t>
            </w:r>
          </w:p>
        </w:tc>
        <w:tc>
          <w:tcPr>
            <w:tcW w:w="682" w:type="dxa"/>
          </w:tcPr>
          <w:p w:rsidRPr="009E4194" w:rsidR="00AA5A01" w:rsidP="007E0DE9" w:rsidRDefault="00AA5A01">
            <w:pPr>
              <w:jc w:val="right"/>
              <w:rPr>
                <w:rFonts w:ascii="Times New Roman" w:hAnsi="Times New Roman" w:cs="Times New Roman"/>
                <w:sz w:val="24"/>
                <w:szCs w:val="24"/>
              </w:rPr>
            </w:pPr>
            <w:r w:rsidRPr="009E4194">
              <w:rPr>
                <w:rFonts w:ascii="Times New Roman" w:hAnsi="Times New Roman" w:cs="Times New Roman"/>
                <w:sz w:val="24"/>
                <w:szCs w:val="24"/>
              </w:rPr>
              <w:t>0.05</w:t>
            </w:r>
          </w:p>
        </w:tc>
      </w:tr>
      <w:tr w:rsidRPr="009E4194" w:rsidR="00AA5A01" w:rsidTr="008115A6">
        <w:trPr>
          <w:trHeight w:val="329"/>
          <w:jc w:val="center"/>
        </w:trPr>
        <w:tc>
          <w:tcPr>
            <w:tcW w:w="7538" w:type="dxa"/>
            <w:gridSpan w:val="7"/>
            <w:noWrap/>
          </w:tcPr>
          <w:p w:rsidRPr="009E4194" w:rsidR="00AA5A01" w:rsidP="007E0DE9" w:rsidRDefault="00AA5A01">
            <w:pPr>
              <w:jc w:val="center"/>
              <w:rPr>
                <w:rFonts w:ascii="Times New Roman" w:hAnsi="Times New Roman" w:cs="Times New Roman"/>
                <w:sz w:val="24"/>
                <w:szCs w:val="24"/>
              </w:rPr>
            </w:pPr>
            <w:r w:rsidRPr="009E4194">
              <w:rPr>
                <w:rFonts w:ascii="Times New Roman" w:hAnsi="Times New Roman" w:cs="Times New Roman"/>
                <w:sz w:val="24"/>
                <w:szCs w:val="24"/>
              </w:rPr>
              <w:t xml:space="preserve">                  Overall mean</w:t>
            </w:r>
          </w:p>
        </w:tc>
      </w:tr>
      <w:tr w:rsidRPr="009E4194" w:rsidR="00AA5A01" w:rsidTr="008115A6">
        <w:trPr>
          <w:trHeight w:val="406"/>
          <w:jc w:val="center"/>
        </w:trPr>
        <w:tc>
          <w:tcPr>
            <w:tcW w:w="2537" w:type="dxa"/>
            <w:noWrap/>
          </w:tcPr>
          <w:p w:rsidRPr="009E4194" w:rsidR="00AA5A01" w:rsidP="007E0DE9" w:rsidRDefault="00AA5A01">
            <w:pPr>
              <w:rPr>
                <w:rFonts w:ascii="Times New Roman" w:hAnsi="Times New Roman" w:cs="Times New Roman"/>
                <w:sz w:val="24"/>
                <w:szCs w:val="24"/>
              </w:rPr>
            </w:pPr>
            <w:r w:rsidRPr="009E4194">
              <w:rPr>
                <w:rFonts w:ascii="Times New Roman" w:hAnsi="Times New Roman" w:cs="Times New Roman"/>
                <w:sz w:val="24"/>
                <w:szCs w:val="24"/>
              </w:rPr>
              <w:t>Full period r</w:t>
            </w:r>
          </w:p>
        </w:tc>
        <w:tc>
          <w:tcPr>
            <w:tcW w:w="1864" w:type="dxa"/>
            <w:gridSpan w:val="2"/>
            <w:noWrap/>
          </w:tcPr>
          <w:p w:rsidRPr="009E4194" w:rsidR="00AA5A01" w:rsidP="007E0DE9" w:rsidRDefault="00AA5A01">
            <w:pPr>
              <w:jc w:val="right"/>
              <w:rPr>
                <w:rFonts w:ascii="Times New Roman" w:hAnsi="Times New Roman" w:cs="Times New Roman"/>
                <w:sz w:val="24"/>
                <w:szCs w:val="24"/>
              </w:rPr>
            </w:pPr>
            <w:r w:rsidRPr="009E4194">
              <w:rPr>
                <w:rFonts w:ascii="Times New Roman" w:hAnsi="Times New Roman" w:cs="Times New Roman"/>
                <w:sz w:val="24"/>
                <w:szCs w:val="24"/>
              </w:rPr>
              <w:t>0.17</w:t>
            </w:r>
          </w:p>
        </w:tc>
        <w:tc>
          <w:tcPr>
            <w:tcW w:w="1580" w:type="dxa"/>
            <w:gridSpan w:val="2"/>
          </w:tcPr>
          <w:p w:rsidRPr="009E4194" w:rsidR="00AA5A01" w:rsidP="007E0DE9" w:rsidRDefault="00AA5A01">
            <w:pPr>
              <w:jc w:val="right"/>
              <w:rPr>
                <w:rFonts w:ascii="Times New Roman" w:hAnsi="Times New Roman" w:cs="Times New Roman"/>
                <w:sz w:val="24"/>
                <w:szCs w:val="24"/>
              </w:rPr>
            </w:pPr>
            <w:r w:rsidRPr="009E4194">
              <w:rPr>
                <w:rFonts w:ascii="Times New Roman" w:hAnsi="Times New Roman" w:cs="Times New Roman"/>
                <w:sz w:val="24"/>
                <w:szCs w:val="24"/>
              </w:rPr>
              <w:t>0.20</w:t>
            </w:r>
          </w:p>
        </w:tc>
        <w:tc>
          <w:tcPr>
            <w:tcW w:w="1557" w:type="dxa"/>
            <w:gridSpan w:val="2"/>
          </w:tcPr>
          <w:p w:rsidRPr="009E4194" w:rsidR="00AA5A01" w:rsidP="007E0DE9" w:rsidRDefault="00AA5A01">
            <w:pPr>
              <w:jc w:val="right"/>
              <w:rPr>
                <w:rFonts w:ascii="Times New Roman" w:hAnsi="Times New Roman" w:cs="Times New Roman"/>
                <w:sz w:val="24"/>
                <w:szCs w:val="24"/>
              </w:rPr>
            </w:pPr>
            <w:r w:rsidRPr="009E4194">
              <w:rPr>
                <w:rFonts w:ascii="Times New Roman" w:hAnsi="Times New Roman" w:cs="Times New Roman"/>
                <w:sz w:val="24"/>
                <w:szCs w:val="24"/>
              </w:rPr>
              <w:t>0.38</w:t>
            </w:r>
          </w:p>
        </w:tc>
      </w:tr>
      <w:tr w:rsidRPr="009E4194" w:rsidR="00AA5A01" w:rsidTr="008115A6">
        <w:trPr>
          <w:trHeight w:val="255"/>
          <w:jc w:val="center"/>
        </w:trPr>
        <w:tc>
          <w:tcPr>
            <w:tcW w:w="2537" w:type="dxa"/>
            <w:noWrap/>
          </w:tcPr>
          <w:p w:rsidRPr="009E4194" w:rsidR="00AA5A01" w:rsidP="007E0DE9" w:rsidRDefault="00AA5A01">
            <w:pPr>
              <w:rPr>
                <w:rFonts w:ascii="Times New Roman" w:hAnsi="Times New Roman" w:cs="Times New Roman"/>
                <w:sz w:val="24"/>
                <w:szCs w:val="24"/>
              </w:rPr>
            </w:pPr>
            <w:r w:rsidRPr="009E4194">
              <w:rPr>
                <w:rFonts w:ascii="Times New Roman" w:hAnsi="Times New Roman" w:cs="Times New Roman"/>
                <w:sz w:val="24"/>
                <w:szCs w:val="24"/>
              </w:rPr>
              <w:t>1951-1975 r</w:t>
            </w:r>
          </w:p>
        </w:tc>
        <w:tc>
          <w:tcPr>
            <w:tcW w:w="1864" w:type="dxa"/>
            <w:gridSpan w:val="2"/>
            <w:noWrap/>
          </w:tcPr>
          <w:p w:rsidRPr="009E4194" w:rsidR="00AA5A01" w:rsidP="007E0DE9" w:rsidRDefault="00AA5A01">
            <w:pPr>
              <w:jc w:val="right"/>
              <w:rPr>
                <w:rFonts w:ascii="Times New Roman" w:hAnsi="Times New Roman" w:cs="Times New Roman"/>
                <w:sz w:val="24"/>
                <w:szCs w:val="24"/>
              </w:rPr>
            </w:pPr>
            <w:r w:rsidRPr="009E4194">
              <w:rPr>
                <w:rFonts w:ascii="Times New Roman" w:hAnsi="Times New Roman" w:cs="Times New Roman"/>
                <w:sz w:val="24"/>
                <w:szCs w:val="24"/>
              </w:rPr>
              <w:t>0.30</w:t>
            </w:r>
          </w:p>
        </w:tc>
        <w:tc>
          <w:tcPr>
            <w:tcW w:w="1580" w:type="dxa"/>
            <w:gridSpan w:val="2"/>
          </w:tcPr>
          <w:p w:rsidRPr="009E4194" w:rsidR="00AA5A01" w:rsidP="007E0DE9" w:rsidRDefault="00AA5A01">
            <w:pPr>
              <w:jc w:val="right"/>
              <w:rPr>
                <w:rFonts w:ascii="Times New Roman" w:hAnsi="Times New Roman" w:cs="Times New Roman"/>
                <w:sz w:val="24"/>
                <w:szCs w:val="24"/>
              </w:rPr>
            </w:pPr>
            <w:r w:rsidRPr="009E4194">
              <w:rPr>
                <w:rFonts w:ascii="Times New Roman" w:hAnsi="Times New Roman" w:cs="Times New Roman"/>
                <w:sz w:val="24"/>
                <w:szCs w:val="24"/>
              </w:rPr>
              <w:t>0.34</w:t>
            </w:r>
          </w:p>
        </w:tc>
        <w:tc>
          <w:tcPr>
            <w:tcW w:w="1557" w:type="dxa"/>
            <w:gridSpan w:val="2"/>
          </w:tcPr>
          <w:p w:rsidRPr="009E4194" w:rsidR="00AA5A01" w:rsidP="007E0DE9" w:rsidRDefault="00AA5A01">
            <w:pPr>
              <w:jc w:val="right"/>
              <w:rPr>
                <w:rFonts w:ascii="Times New Roman" w:hAnsi="Times New Roman" w:cs="Times New Roman"/>
                <w:sz w:val="24"/>
                <w:szCs w:val="24"/>
              </w:rPr>
            </w:pPr>
            <w:r w:rsidRPr="009E4194">
              <w:rPr>
                <w:rFonts w:ascii="Times New Roman" w:hAnsi="Times New Roman" w:cs="Times New Roman"/>
                <w:sz w:val="24"/>
                <w:szCs w:val="24"/>
              </w:rPr>
              <w:t>0.47</w:t>
            </w:r>
          </w:p>
        </w:tc>
      </w:tr>
      <w:tr w:rsidRPr="009E4194" w:rsidR="00AA5A01" w:rsidTr="008115A6">
        <w:trPr>
          <w:trHeight w:val="255"/>
          <w:jc w:val="center"/>
        </w:trPr>
        <w:tc>
          <w:tcPr>
            <w:tcW w:w="2537" w:type="dxa"/>
            <w:noWrap/>
          </w:tcPr>
          <w:p w:rsidRPr="009E4194" w:rsidR="00AA5A01" w:rsidP="007E0DE9" w:rsidRDefault="00AA5A01">
            <w:pPr>
              <w:rPr>
                <w:rFonts w:ascii="Times New Roman" w:hAnsi="Times New Roman" w:cs="Times New Roman"/>
                <w:sz w:val="24"/>
                <w:szCs w:val="24"/>
              </w:rPr>
            </w:pPr>
            <w:r w:rsidRPr="009E4194">
              <w:rPr>
                <w:rFonts w:ascii="Times New Roman" w:hAnsi="Times New Roman" w:cs="Times New Roman"/>
                <w:sz w:val="24"/>
                <w:szCs w:val="24"/>
              </w:rPr>
              <w:t>1976-2000 r</w:t>
            </w:r>
          </w:p>
        </w:tc>
        <w:tc>
          <w:tcPr>
            <w:tcW w:w="1864" w:type="dxa"/>
            <w:gridSpan w:val="2"/>
            <w:noWrap/>
          </w:tcPr>
          <w:p w:rsidRPr="009E4194" w:rsidR="00AA5A01" w:rsidP="007E0DE9" w:rsidRDefault="00AA5A01">
            <w:pPr>
              <w:jc w:val="right"/>
              <w:rPr>
                <w:rFonts w:ascii="Times New Roman" w:hAnsi="Times New Roman" w:cs="Times New Roman"/>
                <w:sz w:val="24"/>
                <w:szCs w:val="24"/>
              </w:rPr>
            </w:pPr>
            <w:r w:rsidRPr="009E4194">
              <w:rPr>
                <w:rFonts w:ascii="Times New Roman" w:hAnsi="Times New Roman" w:cs="Times New Roman"/>
                <w:sz w:val="24"/>
                <w:szCs w:val="24"/>
              </w:rPr>
              <w:t>0.29</w:t>
            </w:r>
          </w:p>
        </w:tc>
        <w:tc>
          <w:tcPr>
            <w:tcW w:w="1580" w:type="dxa"/>
            <w:gridSpan w:val="2"/>
          </w:tcPr>
          <w:p w:rsidRPr="009E4194" w:rsidR="00AA5A01" w:rsidP="007E0DE9" w:rsidRDefault="00AA5A01">
            <w:pPr>
              <w:jc w:val="right"/>
              <w:rPr>
                <w:rFonts w:ascii="Times New Roman" w:hAnsi="Times New Roman" w:cs="Times New Roman"/>
                <w:sz w:val="24"/>
                <w:szCs w:val="24"/>
              </w:rPr>
            </w:pPr>
            <w:r w:rsidRPr="009E4194">
              <w:rPr>
                <w:rFonts w:ascii="Times New Roman" w:hAnsi="Times New Roman" w:cs="Times New Roman"/>
                <w:sz w:val="24"/>
                <w:szCs w:val="24"/>
              </w:rPr>
              <w:t>0.11</w:t>
            </w:r>
          </w:p>
        </w:tc>
        <w:tc>
          <w:tcPr>
            <w:tcW w:w="1557" w:type="dxa"/>
            <w:gridSpan w:val="2"/>
          </w:tcPr>
          <w:p w:rsidRPr="009E4194" w:rsidR="00AA5A01" w:rsidP="007E0DE9" w:rsidRDefault="00AA5A01">
            <w:pPr>
              <w:jc w:val="right"/>
              <w:rPr>
                <w:rFonts w:ascii="Times New Roman" w:hAnsi="Times New Roman" w:cs="Times New Roman"/>
                <w:sz w:val="24"/>
                <w:szCs w:val="24"/>
              </w:rPr>
            </w:pPr>
            <w:r w:rsidRPr="009E4194">
              <w:rPr>
                <w:rFonts w:ascii="Times New Roman" w:hAnsi="Times New Roman" w:cs="Times New Roman"/>
                <w:sz w:val="24"/>
                <w:szCs w:val="24"/>
              </w:rPr>
              <w:t>0.31</w:t>
            </w:r>
          </w:p>
        </w:tc>
      </w:tr>
    </w:tbl>
    <w:p w:rsidRPr="009E4194" w:rsidR="00AA5A01" w:rsidP="007E0DE9" w:rsidRDefault="00AA5A01">
      <w:pPr>
        <w:rPr>
          <w:rFonts w:ascii="Times New Roman" w:hAnsi="Times New Roman" w:cs="Times New Roman"/>
          <w:sz w:val="24"/>
          <w:szCs w:val="24"/>
        </w:rPr>
      </w:pPr>
    </w:p>
    <w:p w:rsidRPr="009E4194" w:rsidR="00AA5A01" w:rsidP="007E0DE9" w:rsidRDefault="00AA5A01">
      <w:pPr>
        <w:rPr>
          <w:rFonts w:ascii="Times New Roman" w:hAnsi="Times New Roman" w:cs="Times New Roman"/>
          <w:sz w:val="24"/>
          <w:szCs w:val="24"/>
        </w:rPr>
      </w:pPr>
    </w:p>
    <w:p w:rsidRPr="009E4194" w:rsidR="00AA5A01" w:rsidP="007E0DE9" w:rsidRDefault="00AA5A01">
      <w:pPr>
        <w:rPr>
          <w:rFonts w:ascii="Times New Roman" w:hAnsi="Times New Roman" w:cs="Times New Roman"/>
          <w:sz w:val="24"/>
          <w:szCs w:val="24"/>
        </w:rPr>
      </w:pPr>
    </w:p>
    <w:p w:rsidRPr="009E4194" w:rsidR="00AA5A01" w:rsidP="007E0DE9" w:rsidRDefault="00AA5A01">
      <w:pPr>
        <w:rPr>
          <w:rFonts w:ascii="Times New Roman" w:hAnsi="Times New Roman" w:cs="Times New Roman"/>
          <w:sz w:val="24"/>
          <w:szCs w:val="24"/>
        </w:rPr>
      </w:pPr>
    </w:p>
    <w:p w:rsidRPr="009E4194" w:rsidR="00AA5A01" w:rsidP="007E0DE9" w:rsidRDefault="00AA5A01">
      <w:pPr>
        <w:rPr>
          <w:rFonts w:ascii="Times New Roman" w:hAnsi="Times New Roman" w:cs="Times New Roman"/>
          <w:sz w:val="24"/>
          <w:szCs w:val="24"/>
        </w:rPr>
      </w:pPr>
      <w:r w:rsidRPr="009E4194">
        <w:rPr>
          <w:rFonts w:ascii="Times New Roman" w:hAnsi="Times New Roman" w:cs="Times New Roman"/>
          <w:b/>
          <w:sz w:val="24"/>
          <w:szCs w:val="24"/>
        </w:rPr>
        <w:t>Table 5. Standard deviation of δ</w:t>
      </w:r>
      <w:r w:rsidRPr="009E4194">
        <w:rPr>
          <w:rFonts w:ascii="Times New Roman" w:hAnsi="Times New Roman" w:cs="Times New Roman"/>
          <w:b/>
          <w:sz w:val="24"/>
          <w:szCs w:val="24"/>
          <w:vertAlign w:val="superscript"/>
        </w:rPr>
        <w:t>13</w:t>
      </w:r>
      <w:r w:rsidRPr="009E4194">
        <w:rPr>
          <w:rFonts w:ascii="Times New Roman" w:hAnsi="Times New Roman" w:cs="Times New Roman"/>
          <w:b/>
          <w:sz w:val="24"/>
          <w:szCs w:val="24"/>
        </w:rPr>
        <w:t>C</w:t>
      </w:r>
      <w:r w:rsidRPr="009E4194">
        <w:rPr>
          <w:rFonts w:ascii="Times New Roman" w:hAnsi="Times New Roman" w:cs="Times New Roman"/>
          <w:b/>
          <w:sz w:val="24"/>
          <w:szCs w:val="24"/>
          <w:vertAlign w:val="subscript"/>
        </w:rPr>
        <w:t>leaf</w:t>
      </w:r>
      <w:r w:rsidRPr="009E4194">
        <w:rPr>
          <w:rFonts w:ascii="Times New Roman" w:hAnsi="Times New Roman" w:cs="Times New Roman"/>
          <w:b/>
          <w:sz w:val="24"/>
          <w:szCs w:val="24"/>
        </w:rPr>
        <w:t xml:space="preserve"> and δ</w:t>
      </w:r>
      <w:r w:rsidRPr="009E4194">
        <w:rPr>
          <w:rFonts w:ascii="Times New Roman" w:hAnsi="Times New Roman" w:cs="Times New Roman"/>
          <w:b/>
          <w:sz w:val="24"/>
          <w:szCs w:val="24"/>
          <w:vertAlign w:val="superscript"/>
        </w:rPr>
        <w:t>13</w:t>
      </w:r>
      <w:r w:rsidRPr="009E4194">
        <w:rPr>
          <w:rFonts w:ascii="Times New Roman" w:hAnsi="Times New Roman" w:cs="Times New Roman"/>
          <w:b/>
          <w:sz w:val="24"/>
          <w:szCs w:val="24"/>
        </w:rPr>
        <w:t>C</w:t>
      </w:r>
      <w:r w:rsidRPr="009E4194">
        <w:rPr>
          <w:rFonts w:ascii="Times New Roman" w:hAnsi="Times New Roman" w:cs="Times New Roman"/>
          <w:b/>
          <w:sz w:val="24"/>
          <w:szCs w:val="24"/>
          <w:vertAlign w:val="subscript"/>
        </w:rPr>
        <w:t>stem</w:t>
      </w:r>
      <w:r w:rsidRPr="009E4194">
        <w:rPr>
          <w:rFonts w:ascii="Times New Roman" w:hAnsi="Times New Roman" w:cs="Times New Roman"/>
          <w:b/>
          <w:sz w:val="24"/>
          <w:szCs w:val="24"/>
        </w:rPr>
        <w:t xml:space="preserve"> values over the full period and over the two split periods. Early period (1951-1975), late period (1976-2000).</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tblPr>
      <w:tblGrid>
        <w:gridCol w:w="1810"/>
        <w:gridCol w:w="636"/>
        <w:gridCol w:w="636"/>
        <w:gridCol w:w="670"/>
        <w:gridCol w:w="736"/>
      </w:tblGrid>
      <w:tr w:rsidRPr="009E4194" w:rsidR="00AA5A01" w:rsidTr="00EC4352">
        <w:trPr>
          <w:trHeight w:val="432" w:hRule="exact"/>
        </w:trPr>
        <w:tc>
          <w:tcPr>
            <w:tcW w:w="0" w:type="auto"/>
            <w:gridSpan w:val="2"/>
          </w:tcPr>
          <w:p w:rsidRPr="009E4194" w:rsidR="00AA5A01" w:rsidP="007E0DE9" w:rsidRDefault="00AA5A01">
            <w:pPr>
              <w:jc w:val="center"/>
              <w:rPr>
                <w:rFonts w:ascii="Times New Roman" w:hAnsi="Times New Roman" w:cs="Times New Roman"/>
                <w:sz w:val="24"/>
                <w:szCs w:val="24"/>
              </w:rPr>
            </w:pPr>
            <w:r w:rsidRPr="009E4194">
              <w:rPr>
                <w:rFonts w:ascii="Times New Roman" w:hAnsi="Times New Roman" w:cs="Times New Roman"/>
                <w:sz w:val="24"/>
                <w:szCs w:val="24"/>
              </w:rPr>
              <w:t>Full period</w:t>
            </w:r>
          </w:p>
        </w:tc>
        <w:tc>
          <w:tcPr>
            <w:tcW w:w="0" w:type="auto"/>
          </w:tcPr>
          <w:p w:rsidRPr="009E4194" w:rsidR="00AA5A01" w:rsidP="007E0DE9" w:rsidRDefault="00AA5A01">
            <w:pPr>
              <w:rPr>
                <w:rFonts w:ascii="Times New Roman" w:hAnsi="Times New Roman" w:cs="Times New Roman"/>
                <w:sz w:val="24"/>
                <w:szCs w:val="24"/>
              </w:rPr>
            </w:pPr>
          </w:p>
        </w:tc>
        <w:tc>
          <w:tcPr>
            <w:tcW w:w="0" w:type="auto"/>
          </w:tcPr>
          <w:p w:rsidRPr="009E4194" w:rsidR="00AA5A01" w:rsidP="007E0DE9" w:rsidRDefault="00AA5A01">
            <w:pPr>
              <w:rPr>
                <w:rFonts w:ascii="Times New Roman" w:hAnsi="Times New Roman" w:cs="Times New Roman"/>
                <w:sz w:val="24"/>
                <w:szCs w:val="24"/>
              </w:rPr>
            </w:pPr>
          </w:p>
        </w:tc>
        <w:tc>
          <w:tcPr>
            <w:tcW w:w="0" w:type="auto"/>
          </w:tcPr>
          <w:p w:rsidRPr="009E4194" w:rsidR="00AA5A01" w:rsidP="007E0DE9" w:rsidRDefault="00AA5A01">
            <w:pPr>
              <w:rPr>
                <w:rFonts w:ascii="Times New Roman" w:hAnsi="Times New Roman" w:cs="Times New Roman"/>
                <w:sz w:val="24"/>
                <w:szCs w:val="24"/>
              </w:rPr>
            </w:pPr>
          </w:p>
        </w:tc>
      </w:tr>
      <w:tr w:rsidRPr="009E4194" w:rsidR="00AA5A01" w:rsidTr="00EC4352">
        <w:trPr>
          <w:trHeight w:val="432" w:hRule="exact"/>
        </w:trPr>
        <w:tc>
          <w:tcPr>
            <w:tcW w:w="0" w:type="auto"/>
          </w:tcPr>
          <w:p w:rsidRPr="009E4194" w:rsidR="00AA5A01" w:rsidP="007E0DE9" w:rsidRDefault="00AA5A01">
            <w:pPr>
              <w:rPr>
                <w:rFonts w:ascii="Times New Roman" w:hAnsi="Times New Roman" w:cs="Times New Roman"/>
                <w:sz w:val="24"/>
                <w:szCs w:val="24"/>
              </w:rPr>
            </w:pPr>
          </w:p>
        </w:tc>
        <w:tc>
          <w:tcPr>
            <w:tcW w:w="0" w:type="auto"/>
          </w:tcPr>
          <w:p w:rsidRPr="009E4194" w:rsidR="00AA5A01" w:rsidP="007E0DE9" w:rsidRDefault="00AA5A01">
            <w:pPr>
              <w:rPr>
                <w:rFonts w:ascii="Times New Roman" w:hAnsi="Times New Roman" w:cs="Times New Roman"/>
                <w:b/>
                <w:sz w:val="24"/>
                <w:szCs w:val="24"/>
              </w:rPr>
            </w:pPr>
            <w:r w:rsidRPr="009E4194">
              <w:rPr>
                <w:rFonts w:ascii="Times New Roman" w:hAnsi="Times New Roman" w:cs="Times New Roman"/>
                <w:b/>
                <w:sz w:val="24"/>
                <w:szCs w:val="24"/>
              </w:rPr>
              <w:t>Cox</w:t>
            </w:r>
          </w:p>
        </w:tc>
        <w:tc>
          <w:tcPr>
            <w:tcW w:w="0" w:type="auto"/>
          </w:tcPr>
          <w:p w:rsidRPr="009E4194" w:rsidR="00AA5A01" w:rsidP="007E0DE9" w:rsidRDefault="00AA5A01">
            <w:pPr>
              <w:rPr>
                <w:rFonts w:ascii="Times New Roman" w:hAnsi="Times New Roman" w:cs="Times New Roman"/>
                <w:b/>
                <w:sz w:val="24"/>
                <w:szCs w:val="24"/>
              </w:rPr>
            </w:pPr>
            <w:r w:rsidRPr="009E4194">
              <w:rPr>
                <w:rFonts w:ascii="Times New Roman" w:hAnsi="Times New Roman" w:cs="Times New Roman"/>
                <w:b/>
                <w:sz w:val="24"/>
                <w:szCs w:val="24"/>
              </w:rPr>
              <w:t>BB</w:t>
            </w:r>
          </w:p>
        </w:tc>
        <w:tc>
          <w:tcPr>
            <w:tcW w:w="0" w:type="auto"/>
          </w:tcPr>
          <w:p w:rsidRPr="009E4194" w:rsidR="00AA5A01" w:rsidP="007E0DE9" w:rsidRDefault="00AA5A01">
            <w:pPr>
              <w:rPr>
                <w:rFonts w:ascii="Times New Roman" w:hAnsi="Times New Roman" w:cs="Times New Roman"/>
                <w:b/>
                <w:sz w:val="24"/>
                <w:szCs w:val="24"/>
              </w:rPr>
            </w:pPr>
            <w:r w:rsidRPr="009E4194">
              <w:rPr>
                <w:rFonts w:ascii="Times New Roman" w:hAnsi="Times New Roman" w:cs="Times New Roman"/>
                <w:b/>
                <w:sz w:val="24"/>
                <w:szCs w:val="24"/>
              </w:rPr>
              <w:t>SPA</w:t>
            </w:r>
          </w:p>
        </w:tc>
        <w:tc>
          <w:tcPr>
            <w:tcW w:w="0" w:type="auto"/>
          </w:tcPr>
          <w:p w:rsidRPr="009E4194" w:rsidR="00AA5A01" w:rsidP="007E0DE9" w:rsidRDefault="00AA5A01">
            <w:pPr>
              <w:rPr>
                <w:rFonts w:ascii="Times New Roman" w:hAnsi="Times New Roman" w:cs="Times New Roman"/>
                <w:b/>
                <w:sz w:val="24"/>
                <w:szCs w:val="24"/>
              </w:rPr>
            </w:pPr>
            <w:r w:rsidRPr="009E4194">
              <w:rPr>
                <w:rFonts w:ascii="Times New Roman" w:hAnsi="Times New Roman" w:cs="Times New Roman"/>
                <w:b/>
                <w:sz w:val="24"/>
                <w:szCs w:val="24"/>
              </w:rPr>
              <w:t>Stem</w:t>
            </w:r>
          </w:p>
        </w:tc>
      </w:tr>
      <w:tr w:rsidRPr="009E4194" w:rsidR="00AA5A01" w:rsidTr="00EC4352">
        <w:trPr>
          <w:trHeight w:val="432" w:hRule="exact"/>
        </w:trPr>
        <w:tc>
          <w:tcPr>
            <w:tcW w:w="0" w:type="auto"/>
          </w:tcPr>
          <w:p w:rsidRPr="009E4194" w:rsidR="00AA5A01" w:rsidP="007E0DE9" w:rsidRDefault="00AA5A01">
            <w:pPr>
              <w:rPr>
                <w:rFonts w:ascii="Times New Roman" w:hAnsi="Times New Roman" w:cs="Times New Roman"/>
                <w:b/>
                <w:sz w:val="24"/>
                <w:szCs w:val="24"/>
              </w:rPr>
            </w:pPr>
            <w:r w:rsidRPr="009E4194">
              <w:rPr>
                <w:rFonts w:ascii="Times New Roman" w:hAnsi="Times New Roman" w:cs="Times New Roman"/>
                <w:b/>
                <w:sz w:val="24"/>
                <w:szCs w:val="24"/>
              </w:rPr>
              <w:t>Forfjorddalen</w:t>
            </w:r>
          </w:p>
        </w:tc>
        <w:tc>
          <w:tcPr>
            <w:tcW w:w="0" w:type="auto"/>
          </w:tcPr>
          <w:p w:rsidRPr="009E4194" w:rsidR="00AA5A01" w:rsidP="007E0DE9" w:rsidRDefault="00AA5A01">
            <w:pPr>
              <w:rPr>
                <w:rFonts w:ascii="Times New Roman" w:hAnsi="Times New Roman" w:cs="Times New Roman"/>
                <w:sz w:val="24"/>
                <w:szCs w:val="24"/>
              </w:rPr>
            </w:pPr>
            <w:r w:rsidRPr="009E4194">
              <w:rPr>
                <w:rFonts w:ascii="Times New Roman" w:hAnsi="Times New Roman" w:cs="Times New Roman"/>
                <w:sz w:val="24"/>
                <w:szCs w:val="24"/>
              </w:rPr>
              <w:t>0.03</w:t>
            </w:r>
          </w:p>
        </w:tc>
        <w:tc>
          <w:tcPr>
            <w:tcW w:w="0" w:type="auto"/>
          </w:tcPr>
          <w:p w:rsidRPr="009E4194" w:rsidR="00AA5A01" w:rsidP="007E0DE9" w:rsidRDefault="00AA5A01">
            <w:pPr>
              <w:rPr>
                <w:rFonts w:ascii="Times New Roman" w:hAnsi="Times New Roman" w:cs="Times New Roman"/>
                <w:sz w:val="24"/>
                <w:szCs w:val="24"/>
              </w:rPr>
            </w:pPr>
            <w:r w:rsidRPr="009E4194">
              <w:rPr>
                <w:rFonts w:ascii="Times New Roman" w:hAnsi="Times New Roman" w:cs="Times New Roman"/>
                <w:sz w:val="24"/>
                <w:szCs w:val="24"/>
              </w:rPr>
              <w:t>0.25</w:t>
            </w:r>
          </w:p>
        </w:tc>
        <w:tc>
          <w:tcPr>
            <w:tcW w:w="0" w:type="auto"/>
          </w:tcPr>
          <w:p w:rsidRPr="009E4194" w:rsidR="00AA5A01" w:rsidP="007E0DE9" w:rsidRDefault="00AA5A01">
            <w:pPr>
              <w:rPr>
                <w:rFonts w:ascii="Times New Roman" w:hAnsi="Times New Roman" w:cs="Times New Roman"/>
                <w:sz w:val="24"/>
                <w:szCs w:val="24"/>
              </w:rPr>
            </w:pPr>
            <w:r w:rsidRPr="009E4194">
              <w:rPr>
                <w:rFonts w:ascii="Times New Roman" w:hAnsi="Times New Roman" w:cs="Times New Roman"/>
                <w:sz w:val="24"/>
                <w:szCs w:val="24"/>
              </w:rPr>
              <w:t>0.18</w:t>
            </w:r>
          </w:p>
        </w:tc>
        <w:tc>
          <w:tcPr>
            <w:tcW w:w="0" w:type="auto"/>
          </w:tcPr>
          <w:p w:rsidRPr="009E4194" w:rsidR="00AA5A01" w:rsidP="007E0DE9" w:rsidRDefault="00AA5A01">
            <w:pPr>
              <w:rPr>
                <w:rFonts w:ascii="Times New Roman" w:hAnsi="Times New Roman" w:cs="Times New Roman"/>
                <w:sz w:val="24"/>
                <w:szCs w:val="24"/>
              </w:rPr>
            </w:pPr>
            <w:r w:rsidRPr="009E4194">
              <w:rPr>
                <w:rFonts w:ascii="Times New Roman" w:hAnsi="Times New Roman" w:cs="Times New Roman"/>
                <w:sz w:val="24"/>
                <w:szCs w:val="24"/>
              </w:rPr>
              <w:t>0.39</w:t>
            </w:r>
          </w:p>
        </w:tc>
      </w:tr>
      <w:tr w:rsidRPr="009E4194" w:rsidR="00AA5A01" w:rsidTr="00EC4352">
        <w:trPr>
          <w:trHeight w:val="432" w:hRule="exact"/>
        </w:trPr>
        <w:tc>
          <w:tcPr>
            <w:tcW w:w="0" w:type="auto"/>
          </w:tcPr>
          <w:p w:rsidRPr="009E4194" w:rsidR="00AA5A01" w:rsidP="007E0DE9" w:rsidRDefault="00AA5A01">
            <w:pPr>
              <w:rPr>
                <w:rFonts w:ascii="Times New Roman" w:hAnsi="Times New Roman" w:cs="Times New Roman"/>
                <w:b/>
                <w:sz w:val="24"/>
                <w:szCs w:val="24"/>
              </w:rPr>
            </w:pPr>
            <w:r w:rsidRPr="009E4194">
              <w:rPr>
                <w:rFonts w:ascii="Times New Roman" w:hAnsi="Times New Roman" w:cs="Times New Roman"/>
                <w:b/>
                <w:sz w:val="24"/>
                <w:szCs w:val="24"/>
              </w:rPr>
              <w:t>Laanila</w:t>
            </w:r>
          </w:p>
        </w:tc>
        <w:tc>
          <w:tcPr>
            <w:tcW w:w="0" w:type="auto"/>
          </w:tcPr>
          <w:p w:rsidRPr="009E4194" w:rsidR="00AA5A01" w:rsidP="007E0DE9" w:rsidRDefault="00AA5A01">
            <w:pPr>
              <w:rPr>
                <w:rFonts w:ascii="Times New Roman" w:hAnsi="Times New Roman" w:cs="Times New Roman"/>
                <w:sz w:val="24"/>
                <w:szCs w:val="24"/>
              </w:rPr>
            </w:pPr>
            <w:r w:rsidRPr="009E4194">
              <w:rPr>
                <w:rFonts w:ascii="Times New Roman" w:hAnsi="Times New Roman" w:cs="Times New Roman"/>
                <w:sz w:val="24"/>
                <w:szCs w:val="24"/>
              </w:rPr>
              <w:t>0.04</w:t>
            </w:r>
          </w:p>
        </w:tc>
        <w:tc>
          <w:tcPr>
            <w:tcW w:w="0" w:type="auto"/>
          </w:tcPr>
          <w:p w:rsidRPr="009E4194" w:rsidR="00AA5A01" w:rsidP="007E0DE9" w:rsidRDefault="00AA5A01">
            <w:pPr>
              <w:rPr>
                <w:rFonts w:ascii="Times New Roman" w:hAnsi="Times New Roman" w:cs="Times New Roman"/>
                <w:sz w:val="24"/>
                <w:szCs w:val="24"/>
              </w:rPr>
            </w:pPr>
            <w:r w:rsidRPr="009E4194">
              <w:rPr>
                <w:rFonts w:ascii="Times New Roman" w:hAnsi="Times New Roman" w:cs="Times New Roman"/>
                <w:sz w:val="24"/>
                <w:szCs w:val="24"/>
              </w:rPr>
              <w:t>0.19</w:t>
            </w:r>
          </w:p>
        </w:tc>
        <w:tc>
          <w:tcPr>
            <w:tcW w:w="0" w:type="auto"/>
          </w:tcPr>
          <w:p w:rsidRPr="009E4194" w:rsidR="00AA5A01" w:rsidP="007E0DE9" w:rsidRDefault="00AA5A01">
            <w:pPr>
              <w:rPr>
                <w:rFonts w:ascii="Times New Roman" w:hAnsi="Times New Roman" w:cs="Times New Roman"/>
                <w:sz w:val="24"/>
                <w:szCs w:val="24"/>
              </w:rPr>
            </w:pPr>
            <w:r w:rsidRPr="009E4194">
              <w:rPr>
                <w:rFonts w:ascii="Times New Roman" w:hAnsi="Times New Roman" w:cs="Times New Roman"/>
                <w:sz w:val="24"/>
                <w:szCs w:val="24"/>
              </w:rPr>
              <w:t>0.16</w:t>
            </w:r>
          </w:p>
        </w:tc>
        <w:tc>
          <w:tcPr>
            <w:tcW w:w="0" w:type="auto"/>
          </w:tcPr>
          <w:p w:rsidRPr="009E4194" w:rsidR="00AA5A01" w:rsidP="007E0DE9" w:rsidRDefault="00AA5A01">
            <w:pPr>
              <w:rPr>
                <w:rFonts w:ascii="Times New Roman" w:hAnsi="Times New Roman" w:cs="Times New Roman"/>
                <w:sz w:val="24"/>
                <w:szCs w:val="24"/>
              </w:rPr>
            </w:pPr>
            <w:r w:rsidRPr="009E4194">
              <w:rPr>
                <w:rFonts w:ascii="Times New Roman" w:hAnsi="Times New Roman" w:cs="Times New Roman"/>
                <w:sz w:val="24"/>
                <w:szCs w:val="24"/>
              </w:rPr>
              <w:t>0.53</w:t>
            </w:r>
          </w:p>
        </w:tc>
      </w:tr>
      <w:tr w:rsidRPr="009E4194" w:rsidR="00AA5A01" w:rsidTr="00EC4352">
        <w:trPr>
          <w:trHeight w:val="432" w:hRule="exact"/>
        </w:trPr>
        <w:tc>
          <w:tcPr>
            <w:tcW w:w="0" w:type="auto"/>
          </w:tcPr>
          <w:p w:rsidRPr="009E4194" w:rsidR="00AA5A01" w:rsidP="007E0DE9" w:rsidRDefault="00AA5A01">
            <w:pPr>
              <w:rPr>
                <w:rFonts w:ascii="Times New Roman" w:hAnsi="Times New Roman" w:cs="Times New Roman"/>
                <w:b/>
                <w:sz w:val="24"/>
                <w:szCs w:val="24"/>
              </w:rPr>
            </w:pPr>
            <w:r w:rsidRPr="009E4194">
              <w:rPr>
                <w:rFonts w:ascii="Times New Roman" w:hAnsi="Times New Roman" w:cs="Times New Roman"/>
                <w:b/>
                <w:sz w:val="24"/>
                <w:szCs w:val="24"/>
              </w:rPr>
              <w:t>Rovaniemi</w:t>
            </w:r>
          </w:p>
        </w:tc>
        <w:tc>
          <w:tcPr>
            <w:tcW w:w="0" w:type="auto"/>
          </w:tcPr>
          <w:p w:rsidRPr="009E4194" w:rsidR="00AA5A01" w:rsidP="007E0DE9" w:rsidRDefault="00AA5A01">
            <w:pPr>
              <w:rPr>
                <w:rFonts w:ascii="Times New Roman" w:hAnsi="Times New Roman" w:cs="Times New Roman"/>
                <w:sz w:val="24"/>
                <w:szCs w:val="24"/>
              </w:rPr>
            </w:pPr>
            <w:r w:rsidRPr="009E4194">
              <w:rPr>
                <w:rFonts w:ascii="Times New Roman" w:hAnsi="Times New Roman" w:cs="Times New Roman"/>
                <w:sz w:val="24"/>
                <w:szCs w:val="24"/>
              </w:rPr>
              <w:t>0.07</w:t>
            </w:r>
          </w:p>
        </w:tc>
        <w:tc>
          <w:tcPr>
            <w:tcW w:w="0" w:type="auto"/>
          </w:tcPr>
          <w:p w:rsidRPr="009E4194" w:rsidR="00AA5A01" w:rsidP="007E0DE9" w:rsidRDefault="00AA5A01">
            <w:pPr>
              <w:rPr>
                <w:rFonts w:ascii="Times New Roman" w:hAnsi="Times New Roman" w:cs="Times New Roman"/>
                <w:sz w:val="24"/>
                <w:szCs w:val="24"/>
              </w:rPr>
            </w:pPr>
            <w:r w:rsidRPr="009E4194">
              <w:rPr>
                <w:rFonts w:ascii="Times New Roman" w:hAnsi="Times New Roman" w:cs="Times New Roman"/>
                <w:sz w:val="24"/>
                <w:szCs w:val="24"/>
              </w:rPr>
              <w:t>0.17</w:t>
            </w:r>
          </w:p>
        </w:tc>
        <w:tc>
          <w:tcPr>
            <w:tcW w:w="0" w:type="auto"/>
          </w:tcPr>
          <w:p w:rsidRPr="009E4194" w:rsidR="00AA5A01" w:rsidP="007E0DE9" w:rsidRDefault="00AA5A01">
            <w:pPr>
              <w:rPr>
                <w:rFonts w:ascii="Times New Roman" w:hAnsi="Times New Roman" w:cs="Times New Roman"/>
                <w:sz w:val="24"/>
                <w:szCs w:val="24"/>
              </w:rPr>
            </w:pPr>
            <w:r w:rsidRPr="009E4194">
              <w:rPr>
                <w:rFonts w:ascii="Times New Roman" w:hAnsi="Times New Roman" w:cs="Times New Roman"/>
                <w:sz w:val="24"/>
                <w:szCs w:val="24"/>
              </w:rPr>
              <w:t>0.19</w:t>
            </w:r>
          </w:p>
        </w:tc>
        <w:tc>
          <w:tcPr>
            <w:tcW w:w="0" w:type="auto"/>
          </w:tcPr>
          <w:p w:rsidRPr="009E4194" w:rsidR="00AA5A01" w:rsidP="007E0DE9" w:rsidRDefault="00AA5A01">
            <w:pPr>
              <w:rPr>
                <w:rFonts w:ascii="Times New Roman" w:hAnsi="Times New Roman" w:cs="Times New Roman"/>
                <w:sz w:val="24"/>
                <w:szCs w:val="24"/>
              </w:rPr>
            </w:pPr>
            <w:r w:rsidRPr="009E4194">
              <w:rPr>
                <w:rFonts w:ascii="Times New Roman" w:hAnsi="Times New Roman" w:cs="Times New Roman"/>
                <w:sz w:val="24"/>
                <w:szCs w:val="24"/>
              </w:rPr>
              <w:t>0.28</w:t>
            </w:r>
          </w:p>
        </w:tc>
      </w:tr>
      <w:tr w:rsidRPr="009E4194" w:rsidR="00AA5A01" w:rsidTr="00EC4352">
        <w:trPr>
          <w:trHeight w:val="432" w:hRule="exact"/>
        </w:trPr>
        <w:tc>
          <w:tcPr>
            <w:tcW w:w="0" w:type="auto"/>
          </w:tcPr>
          <w:p w:rsidRPr="009E4194" w:rsidR="00AA5A01" w:rsidP="007E0DE9" w:rsidRDefault="00AA5A01">
            <w:pPr>
              <w:rPr>
                <w:rFonts w:ascii="Times New Roman" w:hAnsi="Times New Roman" w:cs="Times New Roman"/>
                <w:b/>
                <w:sz w:val="24"/>
                <w:szCs w:val="24"/>
              </w:rPr>
            </w:pPr>
            <w:r w:rsidRPr="009E4194">
              <w:rPr>
                <w:rFonts w:ascii="Times New Roman" w:hAnsi="Times New Roman" w:cs="Times New Roman"/>
                <w:b/>
                <w:sz w:val="24"/>
                <w:szCs w:val="24"/>
              </w:rPr>
              <w:t>Sandringham</w:t>
            </w:r>
          </w:p>
        </w:tc>
        <w:tc>
          <w:tcPr>
            <w:tcW w:w="0" w:type="auto"/>
          </w:tcPr>
          <w:p w:rsidRPr="009E4194" w:rsidR="00AA5A01" w:rsidP="007E0DE9" w:rsidRDefault="00AA5A01">
            <w:pPr>
              <w:rPr>
                <w:rFonts w:ascii="Times New Roman" w:hAnsi="Times New Roman" w:cs="Times New Roman"/>
                <w:sz w:val="24"/>
                <w:szCs w:val="24"/>
              </w:rPr>
            </w:pPr>
            <w:r w:rsidRPr="009E4194">
              <w:rPr>
                <w:rFonts w:ascii="Times New Roman" w:hAnsi="Times New Roman" w:cs="Times New Roman"/>
                <w:sz w:val="24"/>
                <w:szCs w:val="24"/>
              </w:rPr>
              <w:t>0.03</w:t>
            </w:r>
          </w:p>
        </w:tc>
        <w:tc>
          <w:tcPr>
            <w:tcW w:w="0" w:type="auto"/>
          </w:tcPr>
          <w:p w:rsidRPr="009E4194" w:rsidR="00AA5A01" w:rsidP="007E0DE9" w:rsidRDefault="00AA5A01">
            <w:pPr>
              <w:rPr>
                <w:rFonts w:ascii="Times New Roman" w:hAnsi="Times New Roman" w:cs="Times New Roman"/>
                <w:sz w:val="24"/>
                <w:szCs w:val="24"/>
              </w:rPr>
            </w:pPr>
            <w:r w:rsidRPr="009E4194">
              <w:rPr>
                <w:rFonts w:ascii="Times New Roman" w:hAnsi="Times New Roman" w:cs="Times New Roman"/>
                <w:sz w:val="24"/>
                <w:szCs w:val="24"/>
              </w:rPr>
              <w:t>0.59</w:t>
            </w:r>
          </w:p>
        </w:tc>
        <w:tc>
          <w:tcPr>
            <w:tcW w:w="0" w:type="auto"/>
          </w:tcPr>
          <w:p w:rsidRPr="009E4194" w:rsidR="00AA5A01" w:rsidP="007E0DE9" w:rsidRDefault="00AA5A01">
            <w:pPr>
              <w:rPr>
                <w:rFonts w:ascii="Times New Roman" w:hAnsi="Times New Roman" w:cs="Times New Roman"/>
                <w:sz w:val="24"/>
                <w:szCs w:val="24"/>
              </w:rPr>
            </w:pPr>
            <w:r w:rsidRPr="009E4194">
              <w:rPr>
                <w:rFonts w:ascii="Times New Roman" w:hAnsi="Times New Roman" w:cs="Times New Roman"/>
                <w:sz w:val="24"/>
                <w:szCs w:val="24"/>
              </w:rPr>
              <w:t>0.24</w:t>
            </w:r>
          </w:p>
        </w:tc>
        <w:tc>
          <w:tcPr>
            <w:tcW w:w="0" w:type="auto"/>
          </w:tcPr>
          <w:p w:rsidRPr="009E4194" w:rsidR="00AA5A01" w:rsidP="007E0DE9" w:rsidRDefault="00AA5A01">
            <w:pPr>
              <w:rPr>
                <w:rFonts w:ascii="Times New Roman" w:hAnsi="Times New Roman" w:cs="Times New Roman"/>
                <w:sz w:val="24"/>
                <w:szCs w:val="24"/>
              </w:rPr>
            </w:pPr>
            <w:r w:rsidRPr="009E4194">
              <w:rPr>
                <w:rFonts w:ascii="Times New Roman" w:hAnsi="Times New Roman" w:cs="Times New Roman"/>
                <w:sz w:val="24"/>
                <w:szCs w:val="24"/>
              </w:rPr>
              <w:t>0.58</w:t>
            </w:r>
          </w:p>
        </w:tc>
      </w:tr>
      <w:tr w:rsidRPr="009E4194" w:rsidR="00AA5A01" w:rsidTr="00EC4352">
        <w:trPr>
          <w:trHeight w:val="432" w:hRule="exact"/>
        </w:trPr>
        <w:tc>
          <w:tcPr>
            <w:tcW w:w="0" w:type="auto"/>
          </w:tcPr>
          <w:p w:rsidRPr="009E4194" w:rsidR="00AA5A01" w:rsidP="007E0DE9" w:rsidRDefault="00AA5A01">
            <w:pPr>
              <w:rPr>
                <w:rFonts w:ascii="Times New Roman" w:hAnsi="Times New Roman" w:cs="Times New Roman"/>
                <w:b/>
                <w:sz w:val="24"/>
                <w:szCs w:val="24"/>
              </w:rPr>
            </w:pPr>
            <w:r w:rsidRPr="009E4194">
              <w:rPr>
                <w:rFonts w:ascii="Times New Roman" w:hAnsi="Times New Roman" w:cs="Times New Roman"/>
                <w:b/>
                <w:sz w:val="24"/>
                <w:szCs w:val="24"/>
              </w:rPr>
              <w:t>Southern Glens</w:t>
            </w:r>
          </w:p>
        </w:tc>
        <w:tc>
          <w:tcPr>
            <w:tcW w:w="0" w:type="auto"/>
          </w:tcPr>
          <w:p w:rsidRPr="009E4194" w:rsidR="00AA5A01" w:rsidP="007E0DE9" w:rsidRDefault="00AA5A01">
            <w:pPr>
              <w:rPr>
                <w:rFonts w:ascii="Times New Roman" w:hAnsi="Times New Roman" w:cs="Times New Roman"/>
                <w:sz w:val="24"/>
                <w:szCs w:val="24"/>
              </w:rPr>
            </w:pPr>
            <w:r w:rsidRPr="009E4194">
              <w:rPr>
                <w:rFonts w:ascii="Times New Roman" w:hAnsi="Times New Roman" w:cs="Times New Roman"/>
                <w:sz w:val="24"/>
                <w:szCs w:val="24"/>
              </w:rPr>
              <w:t>0.04</w:t>
            </w:r>
          </w:p>
        </w:tc>
        <w:tc>
          <w:tcPr>
            <w:tcW w:w="0" w:type="auto"/>
          </w:tcPr>
          <w:p w:rsidRPr="009E4194" w:rsidR="00AA5A01" w:rsidP="007E0DE9" w:rsidRDefault="00AA5A01">
            <w:pPr>
              <w:rPr>
                <w:rFonts w:ascii="Times New Roman" w:hAnsi="Times New Roman" w:cs="Times New Roman"/>
                <w:sz w:val="24"/>
                <w:szCs w:val="24"/>
              </w:rPr>
            </w:pPr>
            <w:r w:rsidRPr="009E4194">
              <w:rPr>
                <w:rFonts w:ascii="Times New Roman" w:hAnsi="Times New Roman" w:cs="Times New Roman"/>
                <w:sz w:val="24"/>
                <w:szCs w:val="24"/>
              </w:rPr>
              <w:t>0.13</w:t>
            </w:r>
          </w:p>
        </w:tc>
        <w:tc>
          <w:tcPr>
            <w:tcW w:w="0" w:type="auto"/>
          </w:tcPr>
          <w:p w:rsidRPr="009E4194" w:rsidR="00AA5A01" w:rsidP="007E0DE9" w:rsidRDefault="00AA5A01">
            <w:pPr>
              <w:rPr>
                <w:rFonts w:ascii="Times New Roman" w:hAnsi="Times New Roman" w:cs="Times New Roman"/>
                <w:sz w:val="24"/>
                <w:szCs w:val="24"/>
              </w:rPr>
            </w:pPr>
            <w:r w:rsidRPr="009E4194">
              <w:rPr>
                <w:rFonts w:ascii="Times New Roman" w:hAnsi="Times New Roman" w:cs="Times New Roman"/>
                <w:sz w:val="24"/>
                <w:szCs w:val="24"/>
              </w:rPr>
              <w:t>0.16</w:t>
            </w:r>
          </w:p>
        </w:tc>
        <w:tc>
          <w:tcPr>
            <w:tcW w:w="0" w:type="auto"/>
          </w:tcPr>
          <w:p w:rsidRPr="009E4194" w:rsidR="00AA5A01" w:rsidP="007E0DE9" w:rsidRDefault="00AA5A01">
            <w:pPr>
              <w:rPr>
                <w:rFonts w:ascii="Times New Roman" w:hAnsi="Times New Roman" w:cs="Times New Roman"/>
                <w:sz w:val="24"/>
                <w:szCs w:val="24"/>
              </w:rPr>
            </w:pPr>
            <w:r w:rsidRPr="009E4194">
              <w:rPr>
                <w:rFonts w:ascii="Times New Roman" w:hAnsi="Times New Roman" w:cs="Times New Roman"/>
                <w:sz w:val="24"/>
                <w:szCs w:val="24"/>
              </w:rPr>
              <w:t>0.42</w:t>
            </w:r>
          </w:p>
        </w:tc>
      </w:tr>
      <w:tr w:rsidRPr="009E4194" w:rsidR="00AA5A01" w:rsidTr="00EC4352">
        <w:trPr>
          <w:trHeight w:val="432" w:hRule="exact"/>
        </w:trPr>
        <w:tc>
          <w:tcPr>
            <w:tcW w:w="0" w:type="auto"/>
          </w:tcPr>
          <w:p w:rsidRPr="009E4194" w:rsidR="00AA5A01" w:rsidP="007E0DE9" w:rsidRDefault="00AA5A01">
            <w:pPr>
              <w:rPr>
                <w:rFonts w:ascii="Times New Roman" w:hAnsi="Times New Roman" w:cs="Times New Roman"/>
                <w:b/>
                <w:sz w:val="24"/>
                <w:szCs w:val="24"/>
              </w:rPr>
            </w:pPr>
            <w:r w:rsidRPr="009E4194">
              <w:rPr>
                <w:rFonts w:ascii="Times New Roman" w:hAnsi="Times New Roman" w:cs="Times New Roman"/>
                <w:b/>
                <w:sz w:val="24"/>
                <w:szCs w:val="24"/>
              </w:rPr>
              <w:t>Turku</w:t>
            </w:r>
          </w:p>
        </w:tc>
        <w:tc>
          <w:tcPr>
            <w:tcW w:w="0" w:type="auto"/>
          </w:tcPr>
          <w:p w:rsidRPr="009E4194" w:rsidR="00AA5A01" w:rsidP="007E0DE9" w:rsidRDefault="00AA5A01">
            <w:pPr>
              <w:rPr>
                <w:rFonts w:ascii="Times New Roman" w:hAnsi="Times New Roman" w:cs="Times New Roman"/>
                <w:sz w:val="24"/>
                <w:szCs w:val="24"/>
              </w:rPr>
            </w:pPr>
            <w:r w:rsidRPr="009E4194">
              <w:rPr>
                <w:rFonts w:ascii="Times New Roman" w:hAnsi="Times New Roman" w:cs="Times New Roman"/>
                <w:sz w:val="24"/>
                <w:szCs w:val="24"/>
              </w:rPr>
              <w:t>0.04</w:t>
            </w:r>
          </w:p>
        </w:tc>
        <w:tc>
          <w:tcPr>
            <w:tcW w:w="0" w:type="auto"/>
          </w:tcPr>
          <w:p w:rsidRPr="009E4194" w:rsidR="00AA5A01" w:rsidP="007E0DE9" w:rsidRDefault="00AA5A01">
            <w:pPr>
              <w:rPr>
                <w:rFonts w:ascii="Times New Roman" w:hAnsi="Times New Roman" w:cs="Times New Roman"/>
                <w:sz w:val="24"/>
                <w:szCs w:val="24"/>
              </w:rPr>
            </w:pPr>
            <w:r w:rsidRPr="009E4194">
              <w:rPr>
                <w:rFonts w:ascii="Times New Roman" w:hAnsi="Times New Roman" w:cs="Times New Roman"/>
                <w:sz w:val="24"/>
                <w:szCs w:val="24"/>
              </w:rPr>
              <w:t>0.18</w:t>
            </w:r>
          </w:p>
        </w:tc>
        <w:tc>
          <w:tcPr>
            <w:tcW w:w="0" w:type="auto"/>
          </w:tcPr>
          <w:p w:rsidRPr="009E4194" w:rsidR="00AA5A01" w:rsidP="007E0DE9" w:rsidRDefault="00AA5A01">
            <w:pPr>
              <w:rPr>
                <w:rFonts w:ascii="Times New Roman" w:hAnsi="Times New Roman" w:cs="Times New Roman"/>
                <w:sz w:val="24"/>
                <w:szCs w:val="24"/>
              </w:rPr>
            </w:pPr>
            <w:r w:rsidRPr="009E4194">
              <w:rPr>
                <w:rFonts w:ascii="Times New Roman" w:hAnsi="Times New Roman" w:cs="Times New Roman"/>
                <w:sz w:val="24"/>
                <w:szCs w:val="24"/>
              </w:rPr>
              <w:t>0.29</w:t>
            </w:r>
          </w:p>
        </w:tc>
        <w:tc>
          <w:tcPr>
            <w:tcW w:w="0" w:type="auto"/>
          </w:tcPr>
          <w:p w:rsidRPr="009E4194" w:rsidR="00AA5A01" w:rsidP="007E0DE9" w:rsidRDefault="00AA5A01">
            <w:pPr>
              <w:rPr>
                <w:rFonts w:ascii="Times New Roman" w:hAnsi="Times New Roman" w:cs="Times New Roman"/>
                <w:sz w:val="24"/>
                <w:szCs w:val="24"/>
              </w:rPr>
            </w:pPr>
            <w:r w:rsidRPr="009E4194">
              <w:rPr>
                <w:rFonts w:ascii="Times New Roman" w:hAnsi="Times New Roman" w:cs="Times New Roman"/>
                <w:sz w:val="24"/>
                <w:szCs w:val="24"/>
              </w:rPr>
              <w:t>0.68</w:t>
            </w:r>
          </w:p>
        </w:tc>
      </w:tr>
      <w:tr w:rsidRPr="009E4194" w:rsidR="00AA5A01" w:rsidTr="00EC4352">
        <w:trPr>
          <w:trHeight w:val="432" w:hRule="exact"/>
        </w:trPr>
        <w:tc>
          <w:tcPr>
            <w:tcW w:w="0" w:type="auto"/>
            <w:gridSpan w:val="2"/>
          </w:tcPr>
          <w:p w:rsidRPr="009E4194" w:rsidR="00AA5A01" w:rsidP="007E0DE9" w:rsidRDefault="00AA5A01">
            <w:pPr>
              <w:jc w:val="center"/>
              <w:rPr>
                <w:rFonts w:ascii="Times New Roman" w:hAnsi="Times New Roman" w:cs="Times New Roman"/>
                <w:sz w:val="24"/>
                <w:szCs w:val="24"/>
              </w:rPr>
            </w:pPr>
            <w:r w:rsidRPr="009E4194">
              <w:rPr>
                <w:rFonts w:ascii="Times New Roman" w:hAnsi="Times New Roman" w:cs="Times New Roman"/>
                <w:sz w:val="24"/>
                <w:szCs w:val="24"/>
              </w:rPr>
              <w:t>Early period</w:t>
            </w:r>
          </w:p>
        </w:tc>
        <w:tc>
          <w:tcPr>
            <w:tcW w:w="0" w:type="auto"/>
          </w:tcPr>
          <w:p w:rsidRPr="009E4194" w:rsidR="00AA5A01" w:rsidP="007E0DE9" w:rsidRDefault="00AA5A01">
            <w:pPr>
              <w:rPr>
                <w:rFonts w:ascii="Times New Roman" w:hAnsi="Times New Roman" w:cs="Times New Roman"/>
                <w:sz w:val="24"/>
                <w:szCs w:val="24"/>
              </w:rPr>
            </w:pPr>
          </w:p>
        </w:tc>
        <w:tc>
          <w:tcPr>
            <w:tcW w:w="0" w:type="auto"/>
          </w:tcPr>
          <w:p w:rsidRPr="009E4194" w:rsidR="00AA5A01" w:rsidP="007E0DE9" w:rsidRDefault="00AA5A01">
            <w:pPr>
              <w:rPr>
                <w:rFonts w:ascii="Times New Roman" w:hAnsi="Times New Roman" w:cs="Times New Roman"/>
                <w:sz w:val="24"/>
                <w:szCs w:val="24"/>
              </w:rPr>
            </w:pPr>
          </w:p>
        </w:tc>
        <w:tc>
          <w:tcPr>
            <w:tcW w:w="0" w:type="auto"/>
          </w:tcPr>
          <w:p w:rsidRPr="009E4194" w:rsidR="00AA5A01" w:rsidP="007E0DE9" w:rsidRDefault="00AA5A01">
            <w:pPr>
              <w:rPr>
                <w:rFonts w:ascii="Times New Roman" w:hAnsi="Times New Roman" w:cs="Times New Roman"/>
                <w:sz w:val="24"/>
                <w:szCs w:val="24"/>
              </w:rPr>
            </w:pPr>
          </w:p>
        </w:tc>
      </w:tr>
      <w:tr w:rsidRPr="009E4194" w:rsidR="00AA5A01" w:rsidTr="00EC4352">
        <w:trPr>
          <w:trHeight w:val="432" w:hRule="exact"/>
        </w:trPr>
        <w:tc>
          <w:tcPr>
            <w:tcW w:w="0" w:type="auto"/>
          </w:tcPr>
          <w:p w:rsidRPr="009E4194" w:rsidR="00AA5A01" w:rsidP="007E0DE9" w:rsidRDefault="00AA5A01">
            <w:pPr>
              <w:rPr>
                <w:rFonts w:ascii="Times New Roman" w:hAnsi="Times New Roman" w:cs="Times New Roman"/>
                <w:sz w:val="24"/>
                <w:szCs w:val="24"/>
              </w:rPr>
            </w:pPr>
          </w:p>
        </w:tc>
        <w:tc>
          <w:tcPr>
            <w:tcW w:w="0" w:type="auto"/>
          </w:tcPr>
          <w:p w:rsidRPr="009E4194" w:rsidR="00AA5A01" w:rsidP="007E0DE9" w:rsidRDefault="00AA5A01">
            <w:pPr>
              <w:rPr>
                <w:rFonts w:ascii="Times New Roman" w:hAnsi="Times New Roman" w:cs="Times New Roman"/>
                <w:b/>
                <w:sz w:val="24"/>
                <w:szCs w:val="24"/>
              </w:rPr>
            </w:pPr>
            <w:r w:rsidRPr="009E4194">
              <w:rPr>
                <w:rFonts w:ascii="Times New Roman" w:hAnsi="Times New Roman" w:cs="Times New Roman"/>
                <w:b/>
                <w:sz w:val="24"/>
                <w:szCs w:val="24"/>
              </w:rPr>
              <w:t>Cox</w:t>
            </w:r>
          </w:p>
        </w:tc>
        <w:tc>
          <w:tcPr>
            <w:tcW w:w="0" w:type="auto"/>
          </w:tcPr>
          <w:p w:rsidRPr="009E4194" w:rsidR="00AA5A01" w:rsidP="007E0DE9" w:rsidRDefault="00AA5A01">
            <w:pPr>
              <w:rPr>
                <w:rFonts w:ascii="Times New Roman" w:hAnsi="Times New Roman" w:cs="Times New Roman"/>
                <w:b/>
                <w:sz w:val="24"/>
                <w:szCs w:val="24"/>
              </w:rPr>
            </w:pPr>
            <w:r w:rsidRPr="009E4194">
              <w:rPr>
                <w:rFonts w:ascii="Times New Roman" w:hAnsi="Times New Roman" w:cs="Times New Roman"/>
                <w:b/>
                <w:sz w:val="24"/>
                <w:szCs w:val="24"/>
              </w:rPr>
              <w:t>BB</w:t>
            </w:r>
          </w:p>
        </w:tc>
        <w:tc>
          <w:tcPr>
            <w:tcW w:w="0" w:type="auto"/>
          </w:tcPr>
          <w:p w:rsidRPr="009E4194" w:rsidR="00AA5A01" w:rsidP="007E0DE9" w:rsidRDefault="00AA5A01">
            <w:pPr>
              <w:rPr>
                <w:rFonts w:ascii="Times New Roman" w:hAnsi="Times New Roman" w:cs="Times New Roman"/>
                <w:b/>
                <w:sz w:val="24"/>
                <w:szCs w:val="24"/>
              </w:rPr>
            </w:pPr>
            <w:r w:rsidRPr="009E4194">
              <w:rPr>
                <w:rFonts w:ascii="Times New Roman" w:hAnsi="Times New Roman" w:cs="Times New Roman"/>
                <w:b/>
                <w:sz w:val="24"/>
                <w:szCs w:val="24"/>
              </w:rPr>
              <w:t>SPA</w:t>
            </w:r>
          </w:p>
        </w:tc>
        <w:tc>
          <w:tcPr>
            <w:tcW w:w="0" w:type="auto"/>
          </w:tcPr>
          <w:p w:rsidRPr="009E4194" w:rsidR="00AA5A01" w:rsidP="007E0DE9" w:rsidRDefault="00AA5A01">
            <w:pPr>
              <w:rPr>
                <w:rFonts w:ascii="Times New Roman" w:hAnsi="Times New Roman" w:cs="Times New Roman"/>
                <w:b/>
                <w:sz w:val="24"/>
                <w:szCs w:val="24"/>
              </w:rPr>
            </w:pPr>
            <w:r w:rsidRPr="009E4194">
              <w:rPr>
                <w:rFonts w:ascii="Times New Roman" w:hAnsi="Times New Roman" w:cs="Times New Roman"/>
                <w:b/>
                <w:sz w:val="24"/>
                <w:szCs w:val="24"/>
              </w:rPr>
              <w:t>Stem</w:t>
            </w:r>
          </w:p>
        </w:tc>
      </w:tr>
      <w:tr w:rsidRPr="009E4194" w:rsidR="00AA5A01" w:rsidTr="00EC4352">
        <w:trPr>
          <w:trHeight w:val="432" w:hRule="exact"/>
        </w:trPr>
        <w:tc>
          <w:tcPr>
            <w:tcW w:w="0" w:type="auto"/>
          </w:tcPr>
          <w:p w:rsidRPr="009E4194" w:rsidR="00AA5A01" w:rsidP="007E0DE9" w:rsidRDefault="00AA5A01">
            <w:pPr>
              <w:rPr>
                <w:rFonts w:ascii="Times New Roman" w:hAnsi="Times New Roman" w:cs="Times New Roman"/>
                <w:b/>
                <w:sz w:val="24"/>
                <w:szCs w:val="24"/>
              </w:rPr>
            </w:pPr>
            <w:r w:rsidRPr="009E4194">
              <w:rPr>
                <w:rFonts w:ascii="Times New Roman" w:hAnsi="Times New Roman" w:cs="Times New Roman"/>
                <w:b/>
                <w:sz w:val="24"/>
                <w:szCs w:val="24"/>
              </w:rPr>
              <w:t>Forfjorddalen</w:t>
            </w:r>
          </w:p>
        </w:tc>
        <w:tc>
          <w:tcPr>
            <w:tcW w:w="0" w:type="auto"/>
          </w:tcPr>
          <w:p w:rsidRPr="009E4194" w:rsidR="00AA5A01" w:rsidP="007E0DE9" w:rsidRDefault="00AA5A01">
            <w:pPr>
              <w:rPr>
                <w:rFonts w:ascii="Times New Roman" w:hAnsi="Times New Roman" w:cs="Times New Roman"/>
                <w:sz w:val="24"/>
                <w:szCs w:val="24"/>
              </w:rPr>
            </w:pPr>
            <w:r w:rsidRPr="009E4194">
              <w:rPr>
                <w:rFonts w:ascii="Times New Roman" w:hAnsi="Times New Roman" w:cs="Times New Roman"/>
                <w:sz w:val="24"/>
                <w:szCs w:val="24"/>
              </w:rPr>
              <w:t>0.03</w:t>
            </w:r>
          </w:p>
        </w:tc>
        <w:tc>
          <w:tcPr>
            <w:tcW w:w="0" w:type="auto"/>
          </w:tcPr>
          <w:p w:rsidRPr="009E4194" w:rsidR="00AA5A01" w:rsidP="007E0DE9" w:rsidRDefault="00AA5A01">
            <w:pPr>
              <w:rPr>
                <w:rFonts w:ascii="Times New Roman" w:hAnsi="Times New Roman" w:cs="Times New Roman"/>
                <w:sz w:val="24"/>
                <w:szCs w:val="24"/>
              </w:rPr>
            </w:pPr>
            <w:r w:rsidRPr="009E4194">
              <w:rPr>
                <w:rFonts w:ascii="Times New Roman" w:hAnsi="Times New Roman" w:cs="Times New Roman"/>
                <w:sz w:val="24"/>
                <w:szCs w:val="24"/>
              </w:rPr>
              <w:t>0.26</w:t>
            </w:r>
          </w:p>
        </w:tc>
        <w:tc>
          <w:tcPr>
            <w:tcW w:w="0" w:type="auto"/>
          </w:tcPr>
          <w:p w:rsidRPr="009E4194" w:rsidR="00AA5A01" w:rsidP="007E0DE9" w:rsidRDefault="00AA5A01">
            <w:pPr>
              <w:rPr>
                <w:rFonts w:ascii="Times New Roman" w:hAnsi="Times New Roman" w:cs="Times New Roman"/>
                <w:sz w:val="24"/>
                <w:szCs w:val="24"/>
              </w:rPr>
            </w:pPr>
            <w:r w:rsidRPr="009E4194">
              <w:rPr>
                <w:rFonts w:ascii="Times New Roman" w:hAnsi="Times New Roman" w:cs="Times New Roman"/>
                <w:sz w:val="24"/>
                <w:szCs w:val="24"/>
              </w:rPr>
              <w:t>0.18</w:t>
            </w:r>
          </w:p>
        </w:tc>
        <w:tc>
          <w:tcPr>
            <w:tcW w:w="0" w:type="auto"/>
          </w:tcPr>
          <w:p w:rsidRPr="009E4194" w:rsidR="00AA5A01" w:rsidP="007E0DE9" w:rsidRDefault="00AA5A01">
            <w:pPr>
              <w:rPr>
                <w:rFonts w:ascii="Times New Roman" w:hAnsi="Times New Roman" w:cs="Times New Roman"/>
                <w:sz w:val="24"/>
                <w:szCs w:val="24"/>
              </w:rPr>
            </w:pPr>
            <w:r w:rsidRPr="009E4194">
              <w:rPr>
                <w:rFonts w:ascii="Times New Roman" w:hAnsi="Times New Roman" w:cs="Times New Roman"/>
                <w:sz w:val="24"/>
                <w:szCs w:val="24"/>
              </w:rPr>
              <w:t>0.36</w:t>
            </w:r>
          </w:p>
        </w:tc>
      </w:tr>
      <w:tr w:rsidRPr="009E4194" w:rsidR="00AA5A01" w:rsidTr="00EC4352">
        <w:trPr>
          <w:trHeight w:val="432" w:hRule="exact"/>
        </w:trPr>
        <w:tc>
          <w:tcPr>
            <w:tcW w:w="0" w:type="auto"/>
          </w:tcPr>
          <w:p w:rsidRPr="009E4194" w:rsidR="00AA5A01" w:rsidP="007E0DE9" w:rsidRDefault="00AA5A01">
            <w:pPr>
              <w:rPr>
                <w:rFonts w:ascii="Times New Roman" w:hAnsi="Times New Roman" w:cs="Times New Roman"/>
                <w:b/>
                <w:sz w:val="24"/>
                <w:szCs w:val="24"/>
              </w:rPr>
            </w:pPr>
            <w:r w:rsidRPr="009E4194">
              <w:rPr>
                <w:rFonts w:ascii="Times New Roman" w:hAnsi="Times New Roman" w:cs="Times New Roman"/>
                <w:b/>
                <w:sz w:val="24"/>
                <w:szCs w:val="24"/>
              </w:rPr>
              <w:t>Laanila</w:t>
            </w:r>
          </w:p>
        </w:tc>
        <w:tc>
          <w:tcPr>
            <w:tcW w:w="0" w:type="auto"/>
          </w:tcPr>
          <w:p w:rsidRPr="009E4194" w:rsidR="00AA5A01" w:rsidP="007E0DE9" w:rsidRDefault="00AA5A01">
            <w:pPr>
              <w:rPr>
                <w:rFonts w:ascii="Times New Roman" w:hAnsi="Times New Roman" w:cs="Times New Roman"/>
                <w:sz w:val="24"/>
                <w:szCs w:val="24"/>
              </w:rPr>
            </w:pPr>
            <w:r w:rsidRPr="009E4194">
              <w:rPr>
                <w:rFonts w:ascii="Times New Roman" w:hAnsi="Times New Roman" w:cs="Times New Roman"/>
                <w:sz w:val="24"/>
                <w:szCs w:val="24"/>
              </w:rPr>
              <w:t>0.04</w:t>
            </w:r>
          </w:p>
        </w:tc>
        <w:tc>
          <w:tcPr>
            <w:tcW w:w="0" w:type="auto"/>
          </w:tcPr>
          <w:p w:rsidRPr="009E4194" w:rsidR="00AA5A01" w:rsidP="007E0DE9" w:rsidRDefault="00AA5A01">
            <w:pPr>
              <w:rPr>
                <w:rFonts w:ascii="Times New Roman" w:hAnsi="Times New Roman" w:cs="Times New Roman"/>
                <w:sz w:val="24"/>
                <w:szCs w:val="24"/>
              </w:rPr>
            </w:pPr>
            <w:r w:rsidRPr="009E4194">
              <w:rPr>
                <w:rFonts w:ascii="Times New Roman" w:hAnsi="Times New Roman" w:cs="Times New Roman"/>
                <w:sz w:val="24"/>
                <w:szCs w:val="24"/>
              </w:rPr>
              <w:t>0.20</w:t>
            </w:r>
          </w:p>
        </w:tc>
        <w:tc>
          <w:tcPr>
            <w:tcW w:w="0" w:type="auto"/>
          </w:tcPr>
          <w:p w:rsidRPr="009E4194" w:rsidR="00AA5A01" w:rsidP="007E0DE9" w:rsidRDefault="00AA5A01">
            <w:pPr>
              <w:rPr>
                <w:rFonts w:ascii="Times New Roman" w:hAnsi="Times New Roman" w:cs="Times New Roman"/>
                <w:sz w:val="24"/>
                <w:szCs w:val="24"/>
              </w:rPr>
            </w:pPr>
            <w:r w:rsidRPr="009E4194">
              <w:rPr>
                <w:rFonts w:ascii="Times New Roman" w:hAnsi="Times New Roman" w:cs="Times New Roman"/>
                <w:sz w:val="24"/>
                <w:szCs w:val="24"/>
              </w:rPr>
              <w:t>0.20</w:t>
            </w:r>
          </w:p>
        </w:tc>
        <w:tc>
          <w:tcPr>
            <w:tcW w:w="0" w:type="auto"/>
          </w:tcPr>
          <w:p w:rsidRPr="009E4194" w:rsidR="00AA5A01" w:rsidP="007E0DE9" w:rsidRDefault="00AA5A01">
            <w:pPr>
              <w:rPr>
                <w:rFonts w:ascii="Times New Roman" w:hAnsi="Times New Roman" w:cs="Times New Roman"/>
                <w:sz w:val="24"/>
                <w:szCs w:val="24"/>
              </w:rPr>
            </w:pPr>
            <w:r w:rsidRPr="009E4194">
              <w:rPr>
                <w:rFonts w:ascii="Times New Roman" w:hAnsi="Times New Roman" w:cs="Times New Roman"/>
                <w:sz w:val="24"/>
                <w:szCs w:val="24"/>
              </w:rPr>
              <w:t>0.42</w:t>
            </w:r>
          </w:p>
        </w:tc>
      </w:tr>
      <w:tr w:rsidRPr="009E4194" w:rsidR="00AA5A01" w:rsidTr="00EC4352">
        <w:trPr>
          <w:trHeight w:val="432" w:hRule="exact"/>
        </w:trPr>
        <w:tc>
          <w:tcPr>
            <w:tcW w:w="0" w:type="auto"/>
          </w:tcPr>
          <w:p w:rsidRPr="009E4194" w:rsidR="00AA5A01" w:rsidP="007E0DE9" w:rsidRDefault="00AA5A01">
            <w:pPr>
              <w:rPr>
                <w:rFonts w:ascii="Times New Roman" w:hAnsi="Times New Roman" w:cs="Times New Roman"/>
                <w:b/>
                <w:sz w:val="24"/>
                <w:szCs w:val="24"/>
              </w:rPr>
            </w:pPr>
            <w:r w:rsidRPr="009E4194">
              <w:rPr>
                <w:rFonts w:ascii="Times New Roman" w:hAnsi="Times New Roman" w:cs="Times New Roman"/>
                <w:b/>
                <w:sz w:val="24"/>
                <w:szCs w:val="24"/>
              </w:rPr>
              <w:t>Rovaniemi</w:t>
            </w:r>
          </w:p>
        </w:tc>
        <w:tc>
          <w:tcPr>
            <w:tcW w:w="0" w:type="auto"/>
          </w:tcPr>
          <w:p w:rsidRPr="009E4194" w:rsidR="00AA5A01" w:rsidP="007E0DE9" w:rsidRDefault="00AA5A01">
            <w:pPr>
              <w:rPr>
                <w:rFonts w:ascii="Times New Roman" w:hAnsi="Times New Roman" w:cs="Times New Roman"/>
                <w:sz w:val="24"/>
                <w:szCs w:val="24"/>
              </w:rPr>
            </w:pPr>
            <w:r w:rsidRPr="009E4194">
              <w:rPr>
                <w:rFonts w:ascii="Times New Roman" w:hAnsi="Times New Roman" w:cs="Times New Roman"/>
                <w:sz w:val="24"/>
                <w:szCs w:val="24"/>
              </w:rPr>
              <w:t>0.06</w:t>
            </w:r>
          </w:p>
        </w:tc>
        <w:tc>
          <w:tcPr>
            <w:tcW w:w="0" w:type="auto"/>
          </w:tcPr>
          <w:p w:rsidRPr="009E4194" w:rsidR="00AA5A01" w:rsidP="007E0DE9" w:rsidRDefault="00AA5A01">
            <w:pPr>
              <w:rPr>
                <w:rFonts w:ascii="Times New Roman" w:hAnsi="Times New Roman" w:cs="Times New Roman"/>
                <w:sz w:val="24"/>
                <w:szCs w:val="24"/>
              </w:rPr>
            </w:pPr>
            <w:r w:rsidRPr="009E4194">
              <w:rPr>
                <w:rFonts w:ascii="Times New Roman" w:hAnsi="Times New Roman" w:cs="Times New Roman"/>
                <w:sz w:val="24"/>
                <w:szCs w:val="24"/>
              </w:rPr>
              <w:t>0.17</w:t>
            </w:r>
          </w:p>
        </w:tc>
        <w:tc>
          <w:tcPr>
            <w:tcW w:w="0" w:type="auto"/>
          </w:tcPr>
          <w:p w:rsidRPr="009E4194" w:rsidR="00AA5A01" w:rsidP="007E0DE9" w:rsidRDefault="00AA5A01">
            <w:pPr>
              <w:rPr>
                <w:rFonts w:ascii="Times New Roman" w:hAnsi="Times New Roman" w:cs="Times New Roman"/>
                <w:sz w:val="24"/>
                <w:szCs w:val="24"/>
              </w:rPr>
            </w:pPr>
            <w:r w:rsidRPr="009E4194">
              <w:rPr>
                <w:rFonts w:ascii="Times New Roman" w:hAnsi="Times New Roman" w:cs="Times New Roman"/>
                <w:sz w:val="24"/>
                <w:szCs w:val="24"/>
              </w:rPr>
              <w:t>0.21</w:t>
            </w:r>
          </w:p>
        </w:tc>
        <w:tc>
          <w:tcPr>
            <w:tcW w:w="0" w:type="auto"/>
          </w:tcPr>
          <w:p w:rsidRPr="009E4194" w:rsidR="00AA5A01" w:rsidP="007E0DE9" w:rsidRDefault="00AA5A01">
            <w:pPr>
              <w:rPr>
                <w:rFonts w:ascii="Times New Roman" w:hAnsi="Times New Roman" w:cs="Times New Roman"/>
                <w:sz w:val="24"/>
                <w:szCs w:val="24"/>
              </w:rPr>
            </w:pPr>
            <w:r w:rsidRPr="009E4194">
              <w:rPr>
                <w:rFonts w:ascii="Times New Roman" w:hAnsi="Times New Roman" w:cs="Times New Roman"/>
                <w:sz w:val="24"/>
                <w:szCs w:val="24"/>
              </w:rPr>
              <w:t>0.28</w:t>
            </w:r>
          </w:p>
        </w:tc>
      </w:tr>
      <w:tr w:rsidRPr="009E4194" w:rsidR="00AA5A01" w:rsidTr="00EC4352">
        <w:trPr>
          <w:trHeight w:val="432" w:hRule="exact"/>
        </w:trPr>
        <w:tc>
          <w:tcPr>
            <w:tcW w:w="0" w:type="auto"/>
          </w:tcPr>
          <w:p w:rsidRPr="009E4194" w:rsidR="00AA5A01" w:rsidP="007E0DE9" w:rsidRDefault="00AA5A01">
            <w:pPr>
              <w:rPr>
                <w:rFonts w:ascii="Times New Roman" w:hAnsi="Times New Roman" w:cs="Times New Roman"/>
                <w:b/>
                <w:sz w:val="24"/>
                <w:szCs w:val="24"/>
              </w:rPr>
            </w:pPr>
            <w:r w:rsidRPr="009E4194">
              <w:rPr>
                <w:rFonts w:ascii="Times New Roman" w:hAnsi="Times New Roman" w:cs="Times New Roman"/>
                <w:b/>
                <w:sz w:val="24"/>
                <w:szCs w:val="24"/>
              </w:rPr>
              <w:t>Sandringham</w:t>
            </w:r>
          </w:p>
        </w:tc>
        <w:tc>
          <w:tcPr>
            <w:tcW w:w="0" w:type="auto"/>
          </w:tcPr>
          <w:p w:rsidRPr="009E4194" w:rsidR="00AA5A01" w:rsidP="007E0DE9" w:rsidRDefault="00AA5A01">
            <w:pPr>
              <w:rPr>
                <w:rFonts w:ascii="Times New Roman" w:hAnsi="Times New Roman" w:cs="Times New Roman"/>
                <w:sz w:val="24"/>
                <w:szCs w:val="24"/>
              </w:rPr>
            </w:pPr>
            <w:r w:rsidRPr="009E4194">
              <w:rPr>
                <w:rFonts w:ascii="Times New Roman" w:hAnsi="Times New Roman" w:cs="Times New Roman"/>
                <w:sz w:val="24"/>
                <w:szCs w:val="24"/>
              </w:rPr>
              <w:t>0.03</w:t>
            </w:r>
          </w:p>
        </w:tc>
        <w:tc>
          <w:tcPr>
            <w:tcW w:w="0" w:type="auto"/>
          </w:tcPr>
          <w:p w:rsidRPr="009E4194" w:rsidR="00AA5A01" w:rsidP="007E0DE9" w:rsidRDefault="00AA5A01">
            <w:pPr>
              <w:rPr>
                <w:rFonts w:ascii="Times New Roman" w:hAnsi="Times New Roman" w:cs="Times New Roman"/>
                <w:sz w:val="24"/>
                <w:szCs w:val="24"/>
              </w:rPr>
            </w:pPr>
            <w:r w:rsidRPr="009E4194">
              <w:rPr>
                <w:rFonts w:ascii="Times New Roman" w:hAnsi="Times New Roman" w:cs="Times New Roman"/>
                <w:sz w:val="24"/>
                <w:szCs w:val="24"/>
              </w:rPr>
              <w:t>0.64</w:t>
            </w:r>
          </w:p>
        </w:tc>
        <w:tc>
          <w:tcPr>
            <w:tcW w:w="0" w:type="auto"/>
          </w:tcPr>
          <w:p w:rsidRPr="009E4194" w:rsidR="00AA5A01" w:rsidP="007E0DE9" w:rsidRDefault="00AA5A01">
            <w:pPr>
              <w:rPr>
                <w:rFonts w:ascii="Times New Roman" w:hAnsi="Times New Roman" w:cs="Times New Roman"/>
                <w:sz w:val="24"/>
                <w:szCs w:val="24"/>
              </w:rPr>
            </w:pPr>
            <w:r w:rsidRPr="009E4194">
              <w:rPr>
                <w:rFonts w:ascii="Times New Roman" w:hAnsi="Times New Roman" w:cs="Times New Roman"/>
                <w:sz w:val="24"/>
                <w:szCs w:val="24"/>
              </w:rPr>
              <w:t>0.24</w:t>
            </w:r>
          </w:p>
        </w:tc>
        <w:tc>
          <w:tcPr>
            <w:tcW w:w="0" w:type="auto"/>
          </w:tcPr>
          <w:p w:rsidRPr="009E4194" w:rsidR="00AA5A01" w:rsidP="007E0DE9" w:rsidRDefault="00AA5A01">
            <w:pPr>
              <w:rPr>
                <w:rFonts w:ascii="Times New Roman" w:hAnsi="Times New Roman" w:cs="Times New Roman"/>
                <w:sz w:val="24"/>
                <w:szCs w:val="24"/>
              </w:rPr>
            </w:pPr>
            <w:r w:rsidRPr="009E4194">
              <w:rPr>
                <w:rFonts w:ascii="Times New Roman" w:hAnsi="Times New Roman" w:cs="Times New Roman"/>
                <w:sz w:val="24"/>
                <w:szCs w:val="24"/>
              </w:rPr>
              <w:t>0.28</w:t>
            </w:r>
          </w:p>
        </w:tc>
      </w:tr>
      <w:tr w:rsidRPr="009E4194" w:rsidR="00AA5A01" w:rsidTr="00EC4352">
        <w:trPr>
          <w:trHeight w:val="432" w:hRule="exact"/>
        </w:trPr>
        <w:tc>
          <w:tcPr>
            <w:tcW w:w="0" w:type="auto"/>
          </w:tcPr>
          <w:p w:rsidRPr="009E4194" w:rsidR="00AA5A01" w:rsidP="007E0DE9" w:rsidRDefault="00AA5A01">
            <w:pPr>
              <w:rPr>
                <w:rFonts w:ascii="Times New Roman" w:hAnsi="Times New Roman" w:cs="Times New Roman"/>
                <w:b/>
                <w:sz w:val="24"/>
                <w:szCs w:val="24"/>
              </w:rPr>
            </w:pPr>
            <w:r w:rsidRPr="009E4194">
              <w:rPr>
                <w:rFonts w:ascii="Times New Roman" w:hAnsi="Times New Roman" w:cs="Times New Roman"/>
                <w:b/>
                <w:sz w:val="24"/>
                <w:szCs w:val="24"/>
              </w:rPr>
              <w:t>Southern Glens</w:t>
            </w:r>
          </w:p>
        </w:tc>
        <w:tc>
          <w:tcPr>
            <w:tcW w:w="0" w:type="auto"/>
          </w:tcPr>
          <w:p w:rsidRPr="009E4194" w:rsidR="00AA5A01" w:rsidP="007E0DE9" w:rsidRDefault="00AA5A01">
            <w:pPr>
              <w:rPr>
                <w:rFonts w:ascii="Times New Roman" w:hAnsi="Times New Roman" w:cs="Times New Roman"/>
                <w:sz w:val="24"/>
                <w:szCs w:val="24"/>
              </w:rPr>
            </w:pPr>
            <w:r w:rsidRPr="009E4194">
              <w:rPr>
                <w:rFonts w:ascii="Times New Roman" w:hAnsi="Times New Roman" w:cs="Times New Roman"/>
                <w:sz w:val="24"/>
                <w:szCs w:val="24"/>
              </w:rPr>
              <w:t>0.04</w:t>
            </w:r>
          </w:p>
        </w:tc>
        <w:tc>
          <w:tcPr>
            <w:tcW w:w="0" w:type="auto"/>
          </w:tcPr>
          <w:p w:rsidRPr="009E4194" w:rsidR="00AA5A01" w:rsidP="007E0DE9" w:rsidRDefault="00AA5A01">
            <w:pPr>
              <w:rPr>
                <w:rFonts w:ascii="Times New Roman" w:hAnsi="Times New Roman" w:cs="Times New Roman"/>
                <w:sz w:val="24"/>
                <w:szCs w:val="24"/>
              </w:rPr>
            </w:pPr>
            <w:r w:rsidRPr="009E4194">
              <w:rPr>
                <w:rFonts w:ascii="Times New Roman" w:hAnsi="Times New Roman" w:cs="Times New Roman"/>
                <w:sz w:val="24"/>
                <w:szCs w:val="24"/>
              </w:rPr>
              <w:t>0.13</w:t>
            </w:r>
          </w:p>
        </w:tc>
        <w:tc>
          <w:tcPr>
            <w:tcW w:w="0" w:type="auto"/>
          </w:tcPr>
          <w:p w:rsidRPr="009E4194" w:rsidR="00AA5A01" w:rsidP="007E0DE9" w:rsidRDefault="00AA5A01">
            <w:pPr>
              <w:rPr>
                <w:rFonts w:ascii="Times New Roman" w:hAnsi="Times New Roman" w:cs="Times New Roman"/>
                <w:sz w:val="24"/>
                <w:szCs w:val="24"/>
              </w:rPr>
            </w:pPr>
            <w:r w:rsidRPr="009E4194">
              <w:rPr>
                <w:rFonts w:ascii="Times New Roman" w:hAnsi="Times New Roman" w:cs="Times New Roman"/>
                <w:sz w:val="24"/>
                <w:szCs w:val="24"/>
              </w:rPr>
              <w:t>0.15</w:t>
            </w:r>
          </w:p>
        </w:tc>
        <w:tc>
          <w:tcPr>
            <w:tcW w:w="0" w:type="auto"/>
          </w:tcPr>
          <w:p w:rsidRPr="009E4194" w:rsidR="00AA5A01" w:rsidP="007E0DE9" w:rsidRDefault="00AA5A01">
            <w:pPr>
              <w:rPr>
                <w:rFonts w:ascii="Times New Roman" w:hAnsi="Times New Roman" w:cs="Times New Roman"/>
                <w:sz w:val="24"/>
                <w:szCs w:val="24"/>
              </w:rPr>
            </w:pPr>
            <w:r w:rsidRPr="009E4194">
              <w:rPr>
                <w:rFonts w:ascii="Times New Roman" w:hAnsi="Times New Roman" w:cs="Times New Roman"/>
                <w:sz w:val="24"/>
                <w:szCs w:val="24"/>
              </w:rPr>
              <w:t>0.36</w:t>
            </w:r>
          </w:p>
        </w:tc>
      </w:tr>
      <w:tr w:rsidRPr="009E4194" w:rsidR="00AA5A01" w:rsidTr="00EC4352">
        <w:trPr>
          <w:trHeight w:val="432" w:hRule="exact"/>
        </w:trPr>
        <w:tc>
          <w:tcPr>
            <w:tcW w:w="0" w:type="auto"/>
          </w:tcPr>
          <w:p w:rsidRPr="009E4194" w:rsidR="00AA5A01" w:rsidP="007E0DE9" w:rsidRDefault="00AA5A01">
            <w:pPr>
              <w:rPr>
                <w:rFonts w:ascii="Times New Roman" w:hAnsi="Times New Roman" w:cs="Times New Roman"/>
                <w:b/>
                <w:sz w:val="24"/>
                <w:szCs w:val="24"/>
              </w:rPr>
            </w:pPr>
            <w:r w:rsidRPr="009E4194">
              <w:rPr>
                <w:rFonts w:ascii="Times New Roman" w:hAnsi="Times New Roman" w:cs="Times New Roman"/>
                <w:b/>
                <w:sz w:val="24"/>
                <w:szCs w:val="24"/>
              </w:rPr>
              <w:t>Turku</w:t>
            </w:r>
          </w:p>
        </w:tc>
        <w:tc>
          <w:tcPr>
            <w:tcW w:w="0" w:type="auto"/>
          </w:tcPr>
          <w:p w:rsidRPr="009E4194" w:rsidR="00AA5A01" w:rsidP="007E0DE9" w:rsidRDefault="00AA5A01">
            <w:pPr>
              <w:rPr>
                <w:rFonts w:ascii="Times New Roman" w:hAnsi="Times New Roman" w:cs="Times New Roman"/>
                <w:sz w:val="24"/>
                <w:szCs w:val="24"/>
              </w:rPr>
            </w:pPr>
            <w:r w:rsidRPr="009E4194">
              <w:rPr>
                <w:rFonts w:ascii="Times New Roman" w:hAnsi="Times New Roman" w:cs="Times New Roman"/>
                <w:sz w:val="24"/>
                <w:szCs w:val="24"/>
              </w:rPr>
              <w:t>0.05</w:t>
            </w:r>
          </w:p>
        </w:tc>
        <w:tc>
          <w:tcPr>
            <w:tcW w:w="0" w:type="auto"/>
          </w:tcPr>
          <w:p w:rsidRPr="009E4194" w:rsidR="00AA5A01" w:rsidP="007E0DE9" w:rsidRDefault="00AA5A01">
            <w:pPr>
              <w:rPr>
                <w:rFonts w:ascii="Times New Roman" w:hAnsi="Times New Roman" w:cs="Times New Roman"/>
                <w:sz w:val="24"/>
                <w:szCs w:val="24"/>
              </w:rPr>
            </w:pPr>
            <w:r w:rsidRPr="009E4194">
              <w:rPr>
                <w:rFonts w:ascii="Times New Roman" w:hAnsi="Times New Roman" w:cs="Times New Roman"/>
                <w:sz w:val="24"/>
                <w:szCs w:val="24"/>
              </w:rPr>
              <w:t>0.19</w:t>
            </w:r>
          </w:p>
        </w:tc>
        <w:tc>
          <w:tcPr>
            <w:tcW w:w="0" w:type="auto"/>
          </w:tcPr>
          <w:p w:rsidRPr="009E4194" w:rsidR="00AA5A01" w:rsidP="007E0DE9" w:rsidRDefault="00AA5A01">
            <w:pPr>
              <w:rPr>
                <w:rFonts w:ascii="Times New Roman" w:hAnsi="Times New Roman" w:cs="Times New Roman"/>
                <w:sz w:val="24"/>
                <w:szCs w:val="24"/>
              </w:rPr>
            </w:pPr>
            <w:r w:rsidRPr="009E4194">
              <w:rPr>
                <w:rFonts w:ascii="Times New Roman" w:hAnsi="Times New Roman" w:cs="Times New Roman"/>
                <w:sz w:val="24"/>
                <w:szCs w:val="24"/>
              </w:rPr>
              <w:t>0.31</w:t>
            </w:r>
          </w:p>
        </w:tc>
        <w:tc>
          <w:tcPr>
            <w:tcW w:w="0" w:type="auto"/>
          </w:tcPr>
          <w:p w:rsidRPr="009E4194" w:rsidR="00AA5A01" w:rsidP="007E0DE9" w:rsidRDefault="00AA5A01">
            <w:pPr>
              <w:rPr>
                <w:rFonts w:ascii="Times New Roman" w:hAnsi="Times New Roman" w:cs="Times New Roman"/>
                <w:sz w:val="24"/>
                <w:szCs w:val="24"/>
              </w:rPr>
            </w:pPr>
            <w:r w:rsidRPr="009E4194">
              <w:rPr>
                <w:rFonts w:ascii="Times New Roman" w:hAnsi="Times New Roman" w:cs="Times New Roman"/>
                <w:sz w:val="24"/>
                <w:szCs w:val="24"/>
              </w:rPr>
              <w:t>0.70</w:t>
            </w:r>
          </w:p>
        </w:tc>
      </w:tr>
      <w:tr w:rsidRPr="009E4194" w:rsidR="00AA5A01" w:rsidTr="00EC4352">
        <w:trPr>
          <w:trHeight w:val="432" w:hRule="exact"/>
        </w:trPr>
        <w:tc>
          <w:tcPr>
            <w:tcW w:w="0" w:type="auto"/>
            <w:gridSpan w:val="2"/>
          </w:tcPr>
          <w:p w:rsidRPr="009E4194" w:rsidR="00AA5A01" w:rsidP="007E0DE9" w:rsidRDefault="00AA5A01">
            <w:pPr>
              <w:jc w:val="center"/>
              <w:rPr>
                <w:rFonts w:ascii="Times New Roman" w:hAnsi="Times New Roman" w:cs="Times New Roman"/>
                <w:sz w:val="24"/>
                <w:szCs w:val="24"/>
              </w:rPr>
            </w:pPr>
            <w:r w:rsidRPr="009E4194">
              <w:rPr>
                <w:rFonts w:ascii="Times New Roman" w:hAnsi="Times New Roman" w:cs="Times New Roman"/>
                <w:sz w:val="24"/>
                <w:szCs w:val="24"/>
              </w:rPr>
              <w:t>Late period</w:t>
            </w:r>
          </w:p>
        </w:tc>
        <w:tc>
          <w:tcPr>
            <w:tcW w:w="0" w:type="auto"/>
          </w:tcPr>
          <w:p w:rsidRPr="009E4194" w:rsidR="00AA5A01" w:rsidP="007E0DE9" w:rsidRDefault="00AA5A01">
            <w:pPr>
              <w:rPr>
                <w:rFonts w:ascii="Times New Roman" w:hAnsi="Times New Roman" w:cs="Times New Roman"/>
                <w:sz w:val="24"/>
                <w:szCs w:val="24"/>
              </w:rPr>
            </w:pPr>
          </w:p>
        </w:tc>
        <w:tc>
          <w:tcPr>
            <w:tcW w:w="0" w:type="auto"/>
          </w:tcPr>
          <w:p w:rsidRPr="009E4194" w:rsidR="00AA5A01" w:rsidP="007E0DE9" w:rsidRDefault="00AA5A01">
            <w:pPr>
              <w:rPr>
                <w:rFonts w:ascii="Times New Roman" w:hAnsi="Times New Roman" w:cs="Times New Roman"/>
                <w:sz w:val="24"/>
                <w:szCs w:val="24"/>
              </w:rPr>
            </w:pPr>
          </w:p>
        </w:tc>
        <w:tc>
          <w:tcPr>
            <w:tcW w:w="0" w:type="auto"/>
          </w:tcPr>
          <w:p w:rsidRPr="009E4194" w:rsidR="00AA5A01" w:rsidP="007E0DE9" w:rsidRDefault="00AA5A01">
            <w:pPr>
              <w:rPr>
                <w:rFonts w:ascii="Times New Roman" w:hAnsi="Times New Roman" w:cs="Times New Roman"/>
                <w:sz w:val="24"/>
                <w:szCs w:val="24"/>
              </w:rPr>
            </w:pPr>
          </w:p>
        </w:tc>
      </w:tr>
      <w:tr w:rsidRPr="009E4194" w:rsidR="00AA5A01" w:rsidTr="00EC4352">
        <w:trPr>
          <w:trHeight w:val="432" w:hRule="exact"/>
        </w:trPr>
        <w:tc>
          <w:tcPr>
            <w:tcW w:w="0" w:type="auto"/>
          </w:tcPr>
          <w:p w:rsidRPr="009E4194" w:rsidR="00AA5A01" w:rsidP="007E0DE9" w:rsidRDefault="00AA5A01">
            <w:pPr>
              <w:rPr>
                <w:rFonts w:ascii="Times New Roman" w:hAnsi="Times New Roman" w:cs="Times New Roman"/>
                <w:sz w:val="24"/>
                <w:szCs w:val="24"/>
              </w:rPr>
            </w:pPr>
          </w:p>
        </w:tc>
        <w:tc>
          <w:tcPr>
            <w:tcW w:w="0" w:type="auto"/>
          </w:tcPr>
          <w:p w:rsidRPr="009E4194" w:rsidR="00AA5A01" w:rsidP="007E0DE9" w:rsidRDefault="00AA5A01">
            <w:pPr>
              <w:rPr>
                <w:rFonts w:ascii="Times New Roman" w:hAnsi="Times New Roman" w:cs="Times New Roman"/>
                <w:b/>
                <w:sz w:val="24"/>
                <w:szCs w:val="24"/>
              </w:rPr>
            </w:pPr>
            <w:r w:rsidRPr="009E4194">
              <w:rPr>
                <w:rFonts w:ascii="Times New Roman" w:hAnsi="Times New Roman" w:cs="Times New Roman"/>
                <w:b/>
                <w:sz w:val="24"/>
                <w:szCs w:val="24"/>
              </w:rPr>
              <w:t>Cox</w:t>
            </w:r>
          </w:p>
        </w:tc>
        <w:tc>
          <w:tcPr>
            <w:tcW w:w="0" w:type="auto"/>
          </w:tcPr>
          <w:p w:rsidRPr="009E4194" w:rsidR="00AA5A01" w:rsidP="007E0DE9" w:rsidRDefault="00AA5A01">
            <w:pPr>
              <w:rPr>
                <w:rFonts w:ascii="Times New Roman" w:hAnsi="Times New Roman" w:cs="Times New Roman"/>
                <w:b/>
                <w:sz w:val="24"/>
                <w:szCs w:val="24"/>
              </w:rPr>
            </w:pPr>
            <w:r w:rsidRPr="009E4194">
              <w:rPr>
                <w:rFonts w:ascii="Times New Roman" w:hAnsi="Times New Roman" w:cs="Times New Roman"/>
                <w:b/>
                <w:sz w:val="24"/>
                <w:szCs w:val="24"/>
              </w:rPr>
              <w:t>BB</w:t>
            </w:r>
          </w:p>
        </w:tc>
        <w:tc>
          <w:tcPr>
            <w:tcW w:w="0" w:type="auto"/>
          </w:tcPr>
          <w:p w:rsidRPr="009E4194" w:rsidR="00AA5A01" w:rsidP="007E0DE9" w:rsidRDefault="00AA5A01">
            <w:pPr>
              <w:rPr>
                <w:rFonts w:ascii="Times New Roman" w:hAnsi="Times New Roman" w:cs="Times New Roman"/>
                <w:b/>
                <w:sz w:val="24"/>
                <w:szCs w:val="24"/>
              </w:rPr>
            </w:pPr>
            <w:r w:rsidRPr="009E4194">
              <w:rPr>
                <w:rFonts w:ascii="Times New Roman" w:hAnsi="Times New Roman" w:cs="Times New Roman"/>
                <w:b/>
                <w:sz w:val="24"/>
                <w:szCs w:val="24"/>
              </w:rPr>
              <w:t>SPA</w:t>
            </w:r>
          </w:p>
        </w:tc>
        <w:tc>
          <w:tcPr>
            <w:tcW w:w="0" w:type="auto"/>
          </w:tcPr>
          <w:p w:rsidRPr="009E4194" w:rsidR="00AA5A01" w:rsidP="007E0DE9" w:rsidRDefault="00AA5A01">
            <w:pPr>
              <w:rPr>
                <w:rFonts w:ascii="Times New Roman" w:hAnsi="Times New Roman" w:cs="Times New Roman"/>
                <w:b/>
                <w:sz w:val="24"/>
                <w:szCs w:val="24"/>
              </w:rPr>
            </w:pPr>
            <w:r w:rsidRPr="009E4194">
              <w:rPr>
                <w:rFonts w:ascii="Times New Roman" w:hAnsi="Times New Roman" w:cs="Times New Roman"/>
                <w:b/>
                <w:sz w:val="24"/>
                <w:szCs w:val="24"/>
              </w:rPr>
              <w:t>Stem</w:t>
            </w:r>
          </w:p>
        </w:tc>
      </w:tr>
      <w:tr w:rsidRPr="009E4194" w:rsidR="00AA5A01" w:rsidTr="00EC4352">
        <w:trPr>
          <w:trHeight w:val="432" w:hRule="exact"/>
        </w:trPr>
        <w:tc>
          <w:tcPr>
            <w:tcW w:w="0" w:type="auto"/>
          </w:tcPr>
          <w:p w:rsidRPr="009E4194" w:rsidR="00AA5A01" w:rsidP="007E0DE9" w:rsidRDefault="00AA5A01">
            <w:pPr>
              <w:rPr>
                <w:rFonts w:ascii="Times New Roman" w:hAnsi="Times New Roman" w:cs="Times New Roman"/>
                <w:b/>
                <w:sz w:val="24"/>
                <w:szCs w:val="24"/>
              </w:rPr>
            </w:pPr>
            <w:r w:rsidRPr="009E4194">
              <w:rPr>
                <w:rFonts w:ascii="Times New Roman" w:hAnsi="Times New Roman" w:cs="Times New Roman"/>
                <w:b/>
                <w:sz w:val="24"/>
                <w:szCs w:val="24"/>
              </w:rPr>
              <w:t>Forfjorddalen</w:t>
            </w:r>
          </w:p>
        </w:tc>
        <w:tc>
          <w:tcPr>
            <w:tcW w:w="0" w:type="auto"/>
          </w:tcPr>
          <w:p w:rsidRPr="009E4194" w:rsidR="00AA5A01" w:rsidP="007E0DE9" w:rsidRDefault="00AA5A01">
            <w:pPr>
              <w:rPr>
                <w:rFonts w:ascii="Times New Roman" w:hAnsi="Times New Roman" w:cs="Times New Roman"/>
                <w:sz w:val="24"/>
                <w:szCs w:val="24"/>
              </w:rPr>
            </w:pPr>
            <w:r w:rsidRPr="009E4194">
              <w:rPr>
                <w:rFonts w:ascii="Times New Roman" w:hAnsi="Times New Roman" w:cs="Times New Roman"/>
                <w:sz w:val="24"/>
                <w:szCs w:val="24"/>
              </w:rPr>
              <w:t>0.03</w:t>
            </w:r>
          </w:p>
        </w:tc>
        <w:tc>
          <w:tcPr>
            <w:tcW w:w="0" w:type="auto"/>
          </w:tcPr>
          <w:p w:rsidRPr="009E4194" w:rsidR="00AA5A01" w:rsidP="007E0DE9" w:rsidRDefault="00AA5A01">
            <w:pPr>
              <w:rPr>
                <w:rFonts w:ascii="Times New Roman" w:hAnsi="Times New Roman" w:cs="Times New Roman"/>
                <w:sz w:val="24"/>
                <w:szCs w:val="24"/>
              </w:rPr>
            </w:pPr>
            <w:r w:rsidRPr="009E4194">
              <w:rPr>
                <w:rFonts w:ascii="Times New Roman" w:hAnsi="Times New Roman" w:cs="Times New Roman"/>
                <w:sz w:val="24"/>
                <w:szCs w:val="24"/>
              </w:rPr>
              <w:t>0.24</w:t>
            </w:r>
          </w:p>
        </w:tc>
        <w:tc>
          <w:tcPr>
            <w:tcW w:w="0" w:type="auto"/>
          </w:tcPr>
          <w:p w:rsidRPr="009E4194" w:rsidR="00AA5A01" w:rsidP="007E0DE9" w:rsidRDefault="00AA5A01">
            <w:pPr>
              <w:rPr>
                <w:rFonts w:ascii="Times New Roman" w:hAnsi="Times New Roman" w:cs="Times New Roman"/>
                <w:sz w:val="24"/>
                <w:szCs w:val="24"/>
              </w:rPr>
            </w:pPr>
            <w:r w:rsidRPr="009E4194">
              <w:rPr>
                <w:rFonts w:ascii="Times New Roman" w:hAnsi="Times New Roman" w:cs="Times New Roman"/>
                <w:sz w:val="24"/>
                <w:szCs w:val="24"/>
              </w:rPr>
              <w:t>0.16</w:t>
            </w:r>
          </w:p>
        </w:tc>
        <w:tc>
          <w:tcPr>
            <w:tcW w:w="0" w:type="auto"/>
          </w:tcPr>
          <w:p w:rsidRPr="009E4194" w:rsidR="00AA5A01" w:rsidP="007E0DE9" w:rsidRDefault="00AA5A01">
            <w:pPr>
              <w:rPr>
                <w:rFonts w:ascii="Times New Roman" w:hAnsi="Times New Roman" w:cs="Times New Roman"/>
                <w:sz w:val="24"/>
                <w:szCs w:val="24"/>
              </w:rPr>
            </w:pPr>
            <w:r w:rsidRPr="009E4194">
              <w:rPr>
                <w:rFonts w:ascii="Times New Roman" w:hAnsi="Times New Roman" w:cs="Times New Roman"/>
                <w:sz w:val="24"/>
                <w:szCs w:val="24"/>
              </w:rPr>
              <w:t>0.42</w:t>
            </w:r>
          </w:p>
        </w:tc>
      </w:tr>
      <w:tr w:rsidRPr="009E4194" w:rsidR="00AA5A01" w:rsidTr="00EC4352">
        <w:trPr>
          <w:trHeight w:val="432" w:hRule="exact"/>
        </w:trPr>
        <w:tc>
          <w:tcPr>
            <w:tcW w:w="0" w:type="auto"/>
          </w:tcPr>
          <w:p w:rsidRPr="009E4194" w:rsidR="00AA5A01" w:rsidP="007E0DE9" w:rsidRDefault="00AA5A01">
            <w:pPr>
              <w:rPr>
                <w:rFonts w:ascii="Times New Roman" w:hAnsi="Times New Roman" w:cs="Times New Roman"/>
                <w:b/>
                <w:sz w:val="24"/>
                <w:szCs w:val="24"/>
              </w:rPr>
            </w:pPr>
            <w:r w:rsidRPr="009E4194">
              <w:rPr>
                <w:rFonts w:ascii="Times New Roman" w:hAnsi="Times New Roman" w:cs="Times New Roman"/>
                <w:b/>
                <w:sz w:val="24"/>
                <w:szCs w:val="24"/>
              </w:rPr>
              <w:t>Laanila</w:t>
            </w:r>
          </w:p>
        </w:tc>
        <w:tc>
          <w:tcPr>
            <w:tcW w:w="0" w:type="auto"/>
          </w:tcPr>
          <w:p w:rsidRPr="009E4194" w:rsidR="00AA5A01" w:rsidP="007E0DE9" w:rsidRDefault="00AA5A01">
            <w:pPr>
              <w:rPr>
                <w:rFonts w:ascii="Times New Roman" w:hAnsi="Times New Roman" w:cs="Times New Roman"/>
                <w:sz w:val="24"/>
                <w:szCs w:val="24"/>
              </w:rPr>
            </w:pPr>
            <w:r w:rsidRPr="009E4194">
              <w:rPr>
                <w:rFonts w:ascii="Times New Roman" w:hAnsi="Times New Roman" w:cs="Times New Roman"/>
                <w:sz w:val="24"/>
                <w:szCs w:val="24"/>
              </w:rPr>
              <w:t>0.04</w:t>
            </w:r>
          </w:p>
        </w:tc>
        <w:tc>
          <w:tcPr>
            <w:tcW w:w="0" w:type="auto"/>
          </w:tcPr>
          <w:p w:rsidRPr="009E4194" w:rsidR="00AA5A01" w:rsidP="007E0DE9" w:rsidRDefault="00AA5A01">
            <w:pPr>
              <w:rPr>
                <w:rFonts w:ascii="Times New Roman" w:hAnsi="Times New Roman" w:cs="Times New Roman"/>
                <w:sz w:val="24"/>
                <w:szCs w:val="24"/>
              </w:rPr>
            </w:pPr>
            <w:r w:rsidRPr="009E4194">
              <w:rPr>
                <w:rFonts w:ascii="Times New Roman" w:hAnsi="Times New Roman" w:cs="Times New Roman"/>
                <w:sz w:val="24"/>
                <w:szCs w:val="24"/>
              </w:rPr>
              <w:t>0.18</w:t>
            </w:r>
          </w:p>
        </w:tc>
        <w:tc>
          <w:tcPr>
            <w:tcW w:w="0" w:type="auto"/>
          </w:tcPr>
          <w:p w:rsidRPr="009E4194" w:rsidR="00AA5A01" w:rsidP="007E0DE9" w:rsidRDefault="00AA5A01">
            <w:pPr>
              <w:rPr>
                <w:rFonts w:ascii="Times New Roman" w:hAnsi="Times New Roman" w:cs="Times New Roman"/>
                <w:sz w:val="24"/>
                <w:szCs w:val="24"/>
              </w:rPr>
            </w:pPr>
            <w:r w:rsidRPr="009E4194">
              <w:rPr>
                <w:rFonts w:ascii="Times New Roman" w:hAnsi="Times New Roman" w:cs="Times New Roman"/>
                <w:sz w:val="24"/>
                <w:szCs w:val="24"/>
              </w:rPr>
              <w:t>0.17</w:t>
            </w:r>
          </w:p>
        </w:tc>
        <w:tc>
          <w:tcPr>
            <w:tcW w:w="0" w:type="auto"/>
          </w:tcPr>
          <w:p w:rsidRPr="009E4194" w:rsidR="00AA5A01" w:rsidP="007E0DE9" w:rsidRDefault="00AA5A01">
            <w:pPr>
              <w:rPr>
                <w:rFonts w:ascii="Times New Roman" w:hAnsi="Times New Roman" w:cs="Times New Roman"/>
                <w:sz w:val="24"/>
                <w:szCs w:val="24"/>
              </w:rPr>
            </w:pPr>
            <w:r w:rsidRPr="009E4194">
              <w:rPr>
                <w:rFonts w:ascii="Times New Roman" w:hAnsi="Times New Roman" w:cs="Times New Roman"/>
                <w:sz w:val="24"/>
                <w:szCs w:val="24"/>
              </w:rPr>
              <w:t>0.47</w:t>
            </w:r>
          </w:p>
        </w:tc>
      </w:tr>
      <w:tr w:rsidRPr="009E4194" w:rsidR="00AA5A01" w:rsidTr="00EC4352">
        <w:trPr>
          <w:trHeight w:val="432" w:hRule="exact"/>
        </w:trPr>
        <w:tc>
          <w:tcPr>
            <w:tcW w:w="0" w:type="auto"/>
          </w:tcPr>
          <w:p w:rsidRPr="009E4194" w:rsidR="00AA5A01" w:rsidP="007E0DE9" w:rsidRDefault="00AA5A01">
            <w:pPr>
              <w:rPr>
                <w:rFonts w:ascii="Times New Roman" w:hAnsi="Times New Roman" w:cs="Times New Roman"/>
                <w:b/>
                <w:sz w:val="24"/>
                <w:szCs w:val="24"/>
              </w:rPr>
            </w:pPr>
            <w:r w:rsidRPr="009E4194">
              <w:rPr>
                <w:rFonts w:ascii="Times New Roman" w:hAnsi="Times New Roman" w:cs="Times New Roman"/>
                <w:b/>
                <w:sz w:val="24"/>
                <w:szCs w:val="24"/>
              </w:rPr>
              <w:t>Rovaniemi</w:t>
            </w:r>
          </w:p>
        </w:tc>
        <w:tc>
          <w:tcPr>
            <w:tcW w:w="0" w:type="auto"/>
          </w:tcPr>
          <w:p w:rsidRPr="009E4194" w:rsidR="00AA5A01" w:rsidP="007E0DE9" w:rsidRDefault="00AA5A01">
            <w:pPr>
              <w:rPr>
                <w:rFonts w:ascii="Times New Roman" w:hAnsi="Times New Roman" w:cs="Times New Roman"/>
                <w:sz w:val="24"/>
                <w:szCs w:val="24"/>
              </w:rPr>
            </w:pPr>
            <w:r w:rsidRPr="009E4194">
              <w:rPr>
                <w:rFonts w:ascii="Times New Roman" w:hAnsi="Times New Roman" w:cs="Times New Roman"/>
                <w:sz w:val="24"/>
                <w:szCs w:val="24"/>
              </w:rPr>
              <w:t>0.05</w:t>
            </w:r>
          </w:p>
        </w:tc>
        <w:tc>
          <w:tcPr>
            <w:tcW w:w="0" w:type="auto"/>
          </w:tcPr>
          <w:p w:rsidRPr="009E4194" w:rsidR="00AA5A01" w:rsidP="007E0DE9" w:rsidRDefault="00AA5A01">
            <w:pPr>
              <w:rPr>
                <w:rFonts w:ascii="Times New Roman" w:hAnsi="Times New Roman" w:cs="Times New Roman"/>
                <w:sz w:val="24"/>
                <w:szCs w:val="24"/>
              </w:rPr>
            </w:pPr>
            <w:r w:rsidRPr="009E4194">
              <w:rPr>
                <w:rFonts w:ascii="Times New Roman" w:hAnsi="Times New Roman" w:cs="Times New Roman"/>
                <w:sz w:val="24"/>
                <w:szCs w:val="24"/>
              </w:rPr>
              <w:t>0.15</w:t>
            </w:r>
          </w:p>
        </w:tc>
        <w:tc>
          <w:tcPr>
            <w:tcW w:w="0" w:type="auto"/>
          </w:tcPr>
          <w:p w:rsidRPr="009E4194" w:rsidR="00AA5A01" w:rsidP="007E0DE9" w:rsidRDefault="00AA5A01">
            <w:pPr>
              <w:rPr>
                <w:rFonts w:ascii="Times New Roman" w:hAnsi="Times New Roman" w:cs="Times New Roman"/>
                <w:sz w:val="24"/>
                <w:szCs w:val="24"/>
              </w:rPr>
            </w:pPr>
            <w:r w:rsidRPr="009E4194">
              <w:rPr>
                <w:rFonts w:ascii="Times New Roman" w:hAnsi="Times New Roman" w:cs="Times New Roman"/>
                <w:sz w:val="24"/>
                <w:szCs w:val="24"/>
              </w:rPr>
              <w:t>0.16</w:t>
            </w:r>
          </w:p>
        </w:tc>
        <w:tc>
          <w:tcPr>
            <w:tcW w:w="0" w:type="auto"/>
          </w:tcPr>
          <w:p w:rsidRPr="009E4194" w:rsidR="00AA5A01" w:rsidP="007E0DE9" w:rsidRDefault="00AA5A01">
            <w:pPr>
              <w:rPr>
                <w:rFonts w:ascii="Times New Roman" w:hAnsi="Times New Roman" w:cs="Times New Roman"/>
                <w:sz w:val="24"/>
                <w:szCs w:val="24"/>
              </w:rPr>
            </w:pPr>
            <w:r w:rsidRPr="009E4194">
              <w:rPr>
                <w:rFonts w:ascii="Times New Roman" w:hAnsi="Times New Roman" w:cs="Times New Roman"/>
                <w:sz w:val="24"/>
                <w:szCs w:val="24"/>
              </w:rPr>
              <w:t>0.27</w:t>
            </w:r>
          </w:p>
        </w:tc>
      </w:tr>
      <w:tr w:rsidRPr="009E4194" w:rsidR="00AA5A01" w:rsidTr="00EC4352">
        <w:trPr>
          <w:trHeight w:val="432" w:hRule="exact"/>
        </w:trPr>
        <w:tc>
          <w:tcPr>
            <w:tcW w:w="0" w:type="auto"/>
          </w:tcPr>
          <w:p w:rsidRPr="009E4194" w:rsidR="00AA5A01" w:rsidP="007E0DE9" w:rsidRDefault="00AA5A01">
            <w:pPr>
              <w:rPr>
                <w:rFonts w:ascii="Times New Roman" w:hAnsi="Times New Roman" w:cs="Times New Roman"/>
                <w:b/>
                <w:sz w:val="24"/>
                <w:szCs w:val="24"/>
              </w:rPr>
            </w:pPr>
            <w:r w:rsidRPr="009E4194">
              <w:rPr>
                <w:rFonts w:ascii="Times New Roman" w:hAnsi="Times New Roman" w:cs="Times New Roman"/>
                <w:b/>
                <w:sz w:val="24"/>
                <w:szCs w:val="24"/>
              </w:rPr>
              <w:t>Sandringham</w:t>
            </w:r>
          </w:p>
        </w:tc>
        <w:tc>
          <w:tcPr>
            <w:tcW w:w="0" w:type="auto"/>
          </w:tcPr>
          <w:p w:rsidRPr="009E4194" w:rsidR="00AA5A01" w:rsidP="007E0DE9" w:rsidRDefault="00AA5A01">
            <w:pPr>
              <w:rPr>
                <w:rFonts w:ascii="Times New Roman" w:hAnsi="Times New Roman" w:cs="Times New Roman"/>
                <w:sz w:val="24"/>
                <w:szCs w:val="24"/>
              </w:rPr>
            </w:pPr>
            <w:r w:rsidRPr="009E4194">
              <w:rPr>
                <w:rFonts w:ascii="Times New Roman" w:hAnsi="Times New Roman" w:cs="Times New Roman"/>
                <w:sz w:val="24"/>
                <w:szCs w:val="24"/>
              </w:rPr>
              <w:t>0.02</w:t>
            </w:r>
          </w:p>
        </w:tc>
        <w:tc>
          <w:tcPr>
            <w:tcW w:w="0" w:type="auto"/>
          </w:tcPr>
          <w:p w:rsidRPr="009E4194" w:rsidR="00AA5A01" w:rsidP="007E0DE9" w:rsidRDefault="00AA5A01">
            <w:pPr>
              <w:rPr>
                <w:rFonts w:ascii="Times New Roman" w:hAnsi="Times New Roman" w:cs="Times New Roman"/>
                <w:sz w:val="24"/>
                <w:szCs w:val="24"/>
              </w:rPr>
            </w:pPr>
            <w:r w:rsidRPr="009E4194">
              <w:rPr>
                <w:rFonts w:ascii="Times New Roman" w:hAnsi="Times New Roman" w:cs="Times New Roman"/>
                <w:sz w:val="24"/>
                <w:szCs w:val="24"/>
              </w:rPr>
              <w:t>0.53</w:t>
            </w:r>
          </w:p>
        </w:tc>
        <w:tc>
          <w:tcPr>
            <w:tcW w:w="0" w:type="auto"/>
          </w:tcPr>
          <w:p w:rsidRPr="009E4194" w:rsidR="00AA5A01" w:rsidP="007E0DE9" w:rsidRDefault="00AA5A01">
            <w:pPr>
              <w:rPr>
                <w:rFonts w:ascii="Times New Roman" w:hAnsi="Times New Roman" w:cs="Times New Roman"/>
                <w:sz w:val="24"/>
                <w:szCs w:val="24"/>
              </w:rPr>
            </w:pPr>
            <w:r w:rsidRPr="009E4194">
              <w:rPr>
                <w:rFonts w:ascii="Times New Roman" w:hAnsi="Times New Roman" w:cs="Times New Roman"/>
                <w:sz w:val="24"/>
                <w:szCs w:val="24"/>
              </w:rPr>
              <w:t>0.23</w:t>
            </w:r>
          </w:p>
        </w:tc>
        <w:tc>
          <w:tcPr>
            <w:tcW w:w="0" w:type="auto"/>
          </w:tcPr>
          <w:p w:rsidRPr="009E4194" w:rsidR="00AA5A01" w:rsidP="007E0DE9" w:rsidRDefault="00AA5A01">
            <w:pPr>
              <w:rPr>
                <w:rFonts w:ascii="Times New Roman" w:hAnsi="Times New Roman" w:cs="Times New Roman"/>
                <w:sz w:val="24"/>
                <w:szCs w:val="24"/>
              </w:rPr>
            </w:pPr>
            <w:r w:rsidRPr="009E4194">
              <w:rPr>
                <w:rFonts w:ascii="Times New Roman" w:hAnsi="Times New Roman" w:cs="Times New Roman"/>
                <w:sz w:val="24"/>
                <w:szCs w:val="24"/>
              </w:rPr>
              <w:t>0.58</w:t>
            </w:r>
          </w:p>
        </w:tc>
      </w:tr>
      <w:tr w:rsidRPr="009E4194" w:rsidR="00AA5A01" w:rsidTr="00EC4352">
        <w:trPr>
          <w:trHeight w:val="432" w:hRule="exact"/>
        </w:trPr>
        <w:tc>
          <w:tcPr>
            <w:tcW w:w="0" w:type="auto"/>
          </w:tcPr>
          <w:p w:rsidRPr="009E4194" w:rsidR="00AA5A01" w:rsidP="007E0DE9" w:rsidRDefault="00AA5A01">
            <w:pPr>
              <w:rPr>
                <w:rFonts w:ascii="Times New Roman" w:hAnsi="Times New Roman" w:cs="Times New Roman"/>
                <w:b/>
                <w:sz w:val="24"/>
                <w:szCs w:val="24"/>
              </w:rPr>
            </w:pPr>
            <w:r w:rsidRPr="009E4194">
              <w:rPr>
                <w:rFonts w:ascii="Times New Roman" w:hAnsi="Times New Roman" w:cs="Times New Roman"/>
                <w:b/>
                <w:sz w:val="24"/>
                <w:szCs w:val="24"/>
              </w:rPr>
              <w:t>Southern Glens</w:t>
            </w:r>
          </w:p>
        </w:tc>
        <w:tc>
          <w:tcPr>
            <w:tcW w:w="0" w:type="auto"/>
          </w:tcPr>
          <w:p w:rsidRPr="009E4194" w:rsidR="00AA5A01" w:rsidP="007E0DE9" w:rsidRDefault="00AA5A01">
            <w:pPr>
              <w:rPr>
                <w:rFonts w:ascii="Times New Roman" w:hAnsi="Times New Roman" w:cs="Times New Roman"/>
                <w:sz w:val="24"/>
                <w:szCs w:val="24"/>
              </w:rPr>
            </w:pPr>
            <w:r w:rsidRPr="009E4194">
              <w:rPr>
                <w:rFonts w:ascii="Times New Roman" w:hAnsi="Times New Roman" w:cs="Times New Roman"/>
                <w:sz w:val="24"/>
                <w:szCs w:val="24"/>
              </w:rPr>
              <w:t>0.03</w:t>
            </w:r>
          </w:p>
        </w:tc>
        <w:tc>
          <w:tcPr>
            <w:tcW w:w="0" w:type="auto"/>
          </w:tcPr>
          <w:p w:rsidRPr="009E4194" w:rsidR="00AA5A01" w:rsidP="007E0DE9" w:rsidRDefault="00AA5A01">
            <w:pPr>
              <w:rPr>
                <w:rFonts w:ascii="Times New Roman" w:hAnsi="Times New Roman" w:cs="Times New Roman"/>
                <w:sz w:val="24"/>
                <w:szCs w:val="24"/>
              </w:rPr>
            </w:pPr>
            <w:r w:rsidRPr="009E4194">
              <w:rPr>
                <w:rFonts w:ascii="Times New Roman" w:hAnsi="Times New Roman" w:cs="Times New Roman"/>
                <w:sz w:val="24"/>
                <w:szCs w:val="24"/>
              </w:rPr>
              <w:t>0.12</w:t>
            </w:r>
          </w:p>
        </w:tc>
        <w:tc>
          <w:tcPr>
            <w:tcW w:w="0" w:type="auto"/>
          </w:tcPr>
          <w:p w:rsidRPr="009E4194" w:rsidR="00AA5A01" w:rsidP="007E0DE9" w:rsidRDefault="00AA5A01">
            <w:pPr>
              <w:rPr>
                <w:rFonts w:ascii="Times New Roman" w:hAnsi="Times New Roman" w:cs="Times New Roman"/>
                <w:sz w:val="24"/>
                <w:szCs w:val="24"/>
              </w:rPr>
            </w:pPr>
            <w:r w:rsidRPr="009E4194">
              <w:rPr>
                <w:rFonts w:ascii="Times New Roman" w:hAnsi="Times New Roman" w:cs="Times New Roman"/>
                <w:sz w:val="24"/>
                <w:szCs w:val="24"/>
              </w:rPr>
              <w:t>0.16</w:t>
            </w:r>
          </w:p>
        </w:tc>
        <w:tc>
          <w:tcPr>
            <w:tcW w:w="0" w:type="auto"/>
          </w:tcPr>
          <w:p w:rsidRPr="009E4194" w:rsidR="00AA5A01" w:rsidP="007E0DE9" w:rsidRDefault="00AA5A01">
            <w:pPr>
              <w:rPr>
                <w:rFonts w:ascii="Times New Roman" w:hAnsi="Times New Roman" w:cs="Times New Roman"/>
                <w:sz w:val="24"/>
                <w:szCs w:val="24"/>
              </w:rPr>
            </w:pPr>
            <w:r w:rsidRPr="009E4194">
              <w:rPr>
                <w:rFonts w:ascii="Times New Roman" w:hAnsi="Times New Roman" w:cs="Times New Roman"/>
                <w:sz w:val="24"/>
                <w:szCs w:val="24"/>
              </w:rPr>
              <w:t>0.47</w:t>
            </w:r>
          </w:p>
        </w:tc>
      </w:tr>
      <w:tr w:rsidRPr="009E4194" w:rsidR="00AA5A01" w:rsidTr="00EC4352">
        <w:trPr>
          <w:trHeight w:val="432" w:hRule="exact"/>
        </w:trPr>
        <w:tc>
          <w:tcPr>
            <w:tcW w:w="0" w:type="auto"/>
          </w:tcPr>
          <w:p w:rsidRPr="009E4194" w:rsidR="00AA5A01" w:rsidP="007E0DE9" w:rsidRDefault="00AA5A01">
            <w:pPr>
              <w:rPr>
                <w:rFonts w:ascii="Times New Roman" w:hAnsi="Times New Roman" w:cs="Times New Roman"/>
                <w:b/>
                <w:sz w:val="24"/>
                <w:szCs w:val="24"/>
              </w:rPr>
            </w:pPr>
            <w:r w:rsidRPr="009E4194">
              <w:rPr>
                <w:rFonts w:ascii="Times New Roman" w:hAnsi="Times New Roman" w:cs="Times New Roman"/>
                <w:b/>
                <w:sz w:val="24"/>
                <w:szCs w:val="24"/>
              </w:rPr>
              <w:t>Turku</w:t>
            </w:r>
          </w:p>
        </w:tc>
        <w:tc>
          <w:tcPr>
            <w:tcW w:w="0" w:type="auto"/>
          </w:tcPr>
          <w:p w:rsidRPr="009E4194" w:rsidR="00AA5A01" w:rsidP="007E0DE9" w:rsidRDefault="00AA5A01">
            <w:pPr>
              <w:rPr>
                <w:rFonts w:ascii="Times New Roman" w:hAnsi="Times New Roman" w:cs="Times New Roman"/>
                <w:sz w:val="24"/>
                <w:szCs w:val="24"/>
              </w:rPr>
            </w:pPr>
            <w:r w:rsidRPr="009E4194">
              <w:rPr>
                <w:rFonts w:ascii="Times New Roman" w:hAnsi="Times New Roman" w:cs="Times New Roman"/>
                <w:sz w:val="24"/>
                <w:szCs w:val="24"/>
              </w:rPr>
              <w:t>0.03</w:t>
            </w:r>
          </w:p>
        </w:tc>
        <w:tc>
          <w:tcPr>
            <w:tcW w:w="0" w:type="auto"/>
          </w:tcPr>
          <w:p w:rsidRPr="009E4194" w:rsidR="00AA5A01" w:rsidP="007E0DE9" w:rsidRDefault="00AA5A01">
            <w:pPr>
              <w:rPr>
                <w:rFonts w:ascii="Times New Roman" w:hAnsi="Times New Roman" w:cs="Times New Roman"/>
                <w:sz w:val="24"/>
                <w:szCs w:val="24"/>
              </w:rPr>
            </w:pPr>
            <w:r w:rsidRPr="009E4194">
              <w:rPr>
                <w:rFonts w:ascii="Times New Roman" w:hAnsi="Times New Roman" w:cs="Times New Roman"/>
                <w:sz w:val="24"/>
                <w:szCs w:val="24"/>
              </w:rPr>
              <w:t>0.16</w:t>
            </w:r>
          </w:p>
        </w:tc>
        <w:tc>
          <w:tcPr>
            <w:tcW w:w="0" w:type="auto"/>
          </w:tcPr>
          <w:p w:rsidRPr="009E4194" w:rsidR="00AA5A01" w:rsidP="007E0DE9" w:rsidRDefault="00AA5A01">
            <w:pPr>
              <w:rPr>
                <w:rFonts w:ascii="Times New Roman" w:hAnsi="Times New Roman" w:cs="Times New Roman"/>
                <w:sz w:val="24"/>
                <w:szCs w:val="24"/>
              </w:rPr>
            </w:pPr>
            <w:r w:rsidRPr="009E4194">
              <w:rPr>
                <w:rFonts w:ascii="Times New Roman" w:hAnsi="Times New Roman" w:cs="Times New Roman"/>
                <w:sz w:val="24"/>
                <w:szCs w:val="24"/>
              </w:rPr>
              <w:t>0.25</w:t>
            </w:r>
          </w:p>
        </w:tc>
        <w:tc>
          <w:tcPr>
            <w:tcW w:w="0" w:type="auto"/>
          </w:tcPr>
          <w:p w:rsidRPr="009E4194" w:rsidR="00AA5A01" w:rsidP="007E0DE9" w:rsidRDefault="00AA5A01">
            <w:pPr>
              <w:rPr>
                <w:rFonts w:ascii="Times New Roman" w:hAnsi="Times New Roman" w:cs="Times New Roman"/>
                <w:sz w:val="24"/>
                <w:szCs w:val="24"/>
              </w:rPr>
            </w:pPr>
            <w:r w:rsidRPr="009E4194">
              <w:rPr>
                <w:rFonts w:ascii="Times New Roman" w:hAnsi="Times New Roman" w:cs="Times New Roman"/>
                <w:sz w:val="24"/>
                <w:szCs w:val="24"/>
              </w:rPr>
              <w:t>0.67</w:t>
            </w:r>
          </w:p>
        </w:tc>
      </w:tr>
    </w:tbl>
    <w:p w:rsidRPr="009E4194" w:rsidR="00AA5A01" w:rsidP="007E0DE9" w:rsidRDefault="00AA5A01">
      <w:pPr>
        <w:rPr>
          <w:rFonts w:ascii="Times New Roman" w:hAnsi="Times New Roman" w:cs="Times New Roman"/>
          <w:sz w:val="24"/>
          <w:szCs w:val="24"/>
        </w:rPr>
      </w:pPr>
    </w:p>
    <w:p w:rsidRPr="009E4194" w:rsidR="00AA5A01" w:rsidP="007E0DE9" w:rsidRDefault="00AA5A01">
      <w:pPr>
        <w:rPr>
          <w:rFonts w:ascii="Times New Roman" w:hAnsi="Times New Roman" w:cs="Times New Roman"/>
          <w:sz w:val="24"/>
          <w:szCs w:val="24"/>
        </w:rPr>
      </w:pPr>
    </w:p>
    <w:p w:rsidRPr="009E4194" w:rsidR="00AA5A01" w:rsidP="007E0DE9" w:rsidRDefault="00AA5A01">
      <w:pPr>
        <w:rPr>
          <w:ins w:author="Per Bodin" w:date="2012-12-14T11:55:00Z" w:id="462"/>
          <w:rFonts w:ascii="Times New Roman" w:hAnsi="Times New Roman" w:cs="Times New Roman"/>
          <w:sz w:val="24"/>
          <w:szCs w:val="24"/>
        </w:rPr>
      </w:pPr>
    </w:p>
    <w:p w:rsidRPr="00D0488E" w:rsidR="00AA5A01" w:rsidP="00E37E14" w:rsidRDefault="00AA5A01">
      <w:pPr>
        <w:rPr>
          <w:ins w:author="Per Bodin" w:date="2012-12-28T16:12:00Z" w:id="463"/>
          <w:rFonts w:ascii="Times New Roman" w:hAnsi="Times New Roman" w:cs="Times New Roman"/>
          <w:sz w:val="24"/>
          <w:szCs w:val="24"/>
        </w:rPr>
      </w:pPr>
      <w:ins w:author="Per Bodin" w:date="2012-12-28T16:12:00Z" w:id="464">
        <w:r>
          <w:rPr>
            <w:rFonts w:ascii="Times New Roman" w:hAnsi="Times New Roman" w:cs="Times New Roman"/>
            <w:b/>
            <w:sz w:val="24"/>
            <w:szCs w:val="24"/>
          </w:rPr>
          <w:t>Table 6</w:t>
        </w:r>
        <w:r w:rsidRPr="00D0488E">
          <w:rPr>
            <w:rFonts w:ascii="Times New Roman" w:hAnsi="Times New Roman" w:cs="Times New Roman"/>
            <w:b/>
            <w:sz w:val="24"/>
            <w:szCs w:val="24"/>
          </w:rPr>
          <w:t>.</w:t>
        </w:r>
        <w:r>
          <w:rPr>
            <w:rFonts w:ascii="Times New Roman" w:hAnsi="Times New Roman" w:cs="Times New Roman"/>
            <w:b/>
            <w:sz w:val="24"/>
            <w:szCs w:val="24"/>
          </w:rPr>
          <w:t xml:space="preserve"> </w:t>
        </w:r>
        <w:r w:rsidRPr="0008055E">
          <w:rPr>
            <w:rFonts w:ascii="Times New Roman" w:hAnsi="Times New Roman" w:cs="Times New Roman"/>
            <w:b/>
            <w:sz w:val="24"/>
            <w:szCs w:val="24"/>
          </w:rPr>
          <w:t xml:space="preserve">Climate sensitivity of </w:t>
        </w:r>
        <w:r>
          <w:rPr>
            <w:rFonts w:ascii="Times New Roman" w:hAnsi="Times New Roman" w:cs="Times New Roman"/>
            <w:b/>
            <w:sz w:val="24"/>
            <w:szCs w:val="24"/>
          </w:rPr>
          <w:t xml:space="preserve">model fit, measured </w:t>
        </w:r>
        <w:r w:rsidRPr="009E4194">
          <w:rPr>
            <w:rFonts w:ascii="Times New Roman" w:hAnsi="Times New Roman" w:cs="Times New Roman"/>
            <w:b/>
            <w:sz w:val="24"/>
            <w:szCs w:val="24"/>
          </w:rPr>
          <w:t>as the linear regression (with correlation coefficients)</w:t>
        </w:r>
        <w:r>
          <w:rPr>
            <w:rFonts w:ascii="Times New Roman" w:hAnsi="Times New Roman" w:cs="Times New Roman"/>
            <w:b/>
            <w:sz w:val="24"/>
            <w:szCs w:val="24"/>
          </w:rPr>
          <w:t xml:space="preserve"> between modelled/measured correlation (R); </w:t>
        </w:r>
        <w:r w:rsidRPr="009E4194">
          <w:rPr>
            <w:rFonts w:ascii="Times New Roman" w:hAnsi="Times New Roman" w:cs="Times New Roman"/>
            <w:b/>
            <w:sz w:val="24"/>
            <w:szCs w:val="24"/>
          </w:rPr>
          <w:t>and each climate driver (W m</w:t>
        </w:r>
        <w:r w:rsidRPr="0008055E">
          <w:rPr>
            <w:rFonts w:ascii="Times New Roman" w:hAnsi="Times New Roman" w:cs="Times New Roman"/>
            <w:b/>
            <w:sz w:val="24"/>
            <w:szCs w:val="24"/>
            <w:vertAlign w:val="superscript"/>
          </w:rPr>
          <w:t>-2</w:t>
        </w:r>
        <w:r w:rsidRPr="0008055E">
          <w:rPr>
            <w:rFonts w:ascii="Times New Roman" w:hAnsi="Times New Roman" w:cs="Times New Roman"/>
            <w:b/>
            <w:sz w:val="24"/>
            <w:szCs w:val="24"/>
          </w:rPr>
          <w:t>, mm yr-</w:t>
        </w:r>
        <w:r w:rsidRPr="0008055E">
          <w:rPr>
            <w:rFonts w:ascii="Times New Roman" w:hAnsi="Times New Roman" w:cs="Times New Roman"/>
            <w:b/>
            <w:sz w:val="24"/>
            <w:szCs w:val="24"/>
            <w:vertAlign w:val="superscript"/>
          </w:rPr>
          <w:t>1</w:t>
        </w:r>
        <w:r w:rsidRPr="009E4194">
          <w:rPr>
            <w:rFonts w:ascii="Times New Roman" w:hAnsi="Times New Roman" w:cs="Times New Roman"/>
            <w:b/>
            <w:sz w:val="24"/>
            <w:szCs w:val="24"/>
          </w:rPr>
          <w:t>, K).</w:t>
        </w:r>
      </w:ins>
    </w:p>
    <w:p w:rsidRPr="009E4194" w:rsidR="00AA5A01" w:rsidP="00E37E14" w:rsidRDefault="00AA5A01">
      <w:pPr>
        <w:rPr>
          <w:ins w:author="Per Bodin" w:date="2012-12-28T16:12:00Z" w:id="465"/>
          <w:rFonts w:ascii="Times New Roman" w:hAnsi="Times New Roman" w:cs="Times New Roman"/>
          <w:sz w:val="24"/>
          <w:szCs w:val="24"/>
        </w:rPr>
      </w:pPr>
    </w:p>
    <w:tbl>
      <w:tblPr>
        <w:tblW w:w="9202"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tblPr>
      <w:tblGrid>
        <w:gridCol w:w="1835"/>
        <w:gridCol w:w="2104"/>
        <w:gridCol w:w="2602"/>
        <w:gridCol w:w="2661"/>
      </w:tblGrid>
      <w:tr w:rsidRPr="00D0488E" w:rsidR="00AA5A01" w:rsidTr="002E5AB8">
        <w:trPr>
          <w:trHeight w:val="608"/>
          <w:ins w:author="Per Bodin" w:date="2012-12-28T16:12:00Z" w:id="466"/>
        </w:trPr>
        <w:tc>
          <w:tcPr>
            <w:tcW w:w="1835" w:type="dxa"/>
            <w:noWrap/>
            <w:vAlign w:val="bottom"/>
          </w:tcPr>
          <w:p w:rsidRPr="00D0488E" w:rsidR="00AA5A01" w:rsidP="002E5AB8" w:rsidRDefault="00AA5A01">
            <w:pPr>
              <w:spacing w:line="240" w:lineRule="auto"/>
              <w:rPr>
                <w:ins w:author="Per Bodin" w:date="2012-12-28T16:12:00Z" w:id="467"/>
                <w:rFonts w:ascii="Times New Roman" w:hAnsi="Times New Roman" w:cs="Times New Roman"/>
                <w:color w:val="000000"/>
                <w:sz w:val="24"/>
                <w:szCs w:val="24"/>
                <w:lang w:val="en-US" w:eastAsia="en-US"/>
              </w:rPr>
            </w:pPr>
          </w:p>
        </w:tc>
        <w:tc>
          <w:tcPr>
            <w:tcW w:w="2104" w:type="dxa"/>
            <w:noWrap/>
            <w:vAlign w:val="bottom"/>
          </w:tcPr>
          <w:p w:rsidRPr="00D0488E" w:rsidR="00AA5A01" w:rsidP="002E5AB8" w:rsidRDefault="00AA5A01">
            <w:pPr>
              <w:spacing w:line="240" w:lineRule="auto"/>
              <w:jc w:val="center"/>
              <w:rPr>
                <w:ins w:author="Per Bodin" w:date="2012-12-28T16:12:00Z" w:id="468"/>
                <w:rFonts w:ascii="Times New Roman" w:hAnsi="Times New Roman" w:cs="Times New Roman"/>
                <w:color w:val="000000"/>
                <w:sz w:val="24"/>
                <w:szCs w:val="24"/>
                <w:lang w:val="en-US" w:eastAsia="en-US"/>
              </w:rPr>
            </w:pPr>
            <w:ins w:author="Per Bodin" w:date="2012-12-28T16:12:00Z" w:id="469">
              <w:r w:rsidRPr="00D0488E">
                <w:rPr>
                  <w:rFonts w:ascii="Times New Roman" w:hAnsi="Times New Roman" w:cs="Times New Roman"/>
                  <w:color w:val="000000"/>
                  <w:sz w:val="24"/>
                  <w:szCs w:val="24"/>
                  <w:lang w:val="en-US" w:eastAsia="en-US"/>
                </w:rPr>
                <w:t xml:space="preserve">SW </w:t>
              </w:r>
            </w:ins>
          </w:p>
          <w:p w:rsidRPr="00D0488E" w:rsidR="00AA5A01" w:rsidP="002E5AB8" w:rsidRDefault="00AA5A01">
            <w:pPr>
              <w:spacing w:line="240" w:lineRule="auto"/>
              <w:jc w:val="center"/>
              <w:rPr>
                <w:ins w:author="Per Bodin" w:date="2012-12-28T16:12:00Z" w:id="470"/>
                <w:rFonts w:ascii="Times New Roman" w:hAnsi="Times New Roman" w:cs="Times New Roman"/>
                <w:color w:val="000000"/>
                <w:sz w:val="24"/>
                <w:szCs w:val="24"/>
                <w:lang w:val="en-US" w:eastAsia="en-US"/>
              </w:rPr>
            </w:pPr>
            <w:ins w:author="Per Bodin" w:date="2012-12-28T16:12:00Z" w:id="471">
              <w:r w:rsidRPr="00D0488E">
                <w:rPr>
                  <w:rFonts w:ascii="Times New Roman" w:hAnsi="Times New Roman" w:cs="Times New Roman"/>
                  <w:color w:val="000000"/>
                  <w:sz w:val="24"/>
                  <w:szCs w:val="24"/>
                  <w:lang w:val="en-US" w:eastAsia="en-US"/>
                </w:rPr>
                <w:t>Wm</w:t>
              </w:r>
              <w:r w:rsidRPr="00D0488E">
                <w:rPr>
                  <w:rFonts w:ascii="Times New Roman" w:hAnsi="Times New Roman" w:cs="Times New Roman"/>
                  <w:color w:val="000000"/>
                  <w:sz w:val="24"/>
                  <w:szCs w:val="24"/>
                  <w:vertAlign w:val="superscript"/>
                  <w:lang w:val="en-US" w:eastAsia="en-US"/>
                </w:rPr>
                <w:t>2</w:t>
              </w:r>
              <w:r>
                <w:rPr>
                  <w:rFonts w:ascii="Times New Roman" w:hAnsi="Times New Roman" w:cs="Times New Roman"/>
                  <w:color w:val="000000"/>
                  <w:sz w:val="24"/>
                  <w:szCs w:val="24"/>
                  <w:vertAlign w:val="superscript"/>
                  <w:lang w:val="en-US" w:eastAsia="en-US"/>
                </w:rPr>
                <w:t xml:space="preserve"> </w:t>
              </w:r>
              <w:r w:rsidRPr="00D0488E">
                <w:rPr>
                  <w:rFonts w:ascii="Times New Roman" w:hAnsi="Times New Roman" w:cs="Times New Roman"/>
                  <w:color w:val="000000"/>
                  <w:sz w:val="24"/>
                  <w:szCs w:val="24"/>
                  <w:lang w:val="en-US" w:eastAsia="en-US"/>
                </w:rPr>
                <w:t>(R)</w:t>
              </w:r>
            </w:ins>
          </w:p>
        </w:tc>
        <w:tc>
          <w:tcPr>
            <w:tcW w:w="2602" w:type="dxa"/>
            <w:noWrap/>
            <w:vAlign w:val="bottom"/>
          </w:tcPr>
          <w:p w:rsidR="00AA5A01" w:rsidP="002E5AB8" w:rsidRDefault="00AA5A01">
            <w:pPr>
              <w:spacing w:line="240" w:lineRule="auto"/>
              <w:jc w:val="center"/>
              <w:rPr>
                <w:ins w:author="Per Bodin" w:date="2012-12-28T16:12:00Z" w:id="472"/>
                <w:rFonts w:ascii="Times New Roman" w:hAnsi="Times New Roman" w:cs="Times New Roman"/>
                <w:color w:val="000000"/>
                <w:sz w:val="24"/>
                <w:szCs w:val="24"/>
                <w:lang w:val="en-US" w:eastAsia="en-US"/>
              </w:rPr>
            </w:pPr>
            <w:ins w:author="Per Bodin" w:date="2012-12-28T16:12:00Z" w:id="473">
              <w:r w:rsidRPr="00D0488E">
                <w:rPr>
                  <w:rFonts w:ascii="Times New Roman" w:hAnsi="Times New Roman" w:cs="Times New Roman"/>
                  <w:color w:val="000000"/>
                  <w:sz w:val="24"/>
                  <w:szCs w:val="24"/>
                  <w:lang w:val="en-US" w:eastAsia="en-US"/>
                </w:rPr>
                <w:t xml:space="preserve">Precipitation </w:t>
              </w:r>
            </w:ins>
          </w:p>
          <w:p w:rsidRPr="00D0488E" w:rsidR="00AA5A01" w:rsidP="002E5AB8" w:rsidRDefault="00AA5A01">
            <w:pPr>
              <w:spacing w:line="240" w:lineRule="auto"/>
              <w:jc w:val="center"/>
              <w:rPr>
                <w:ins w:author="Per Bodin" w:date="2012-12-28T16:12:00Z" w:id="474"/>
                <w:rFonts w:ascii="Times New Roman" w:hAnsi="Times New Roman" w:cs="Times New Roman"/>
                <w:color w:val="000000"/>
                <w:sz w:val="24"/>
                <w:szCs w:val="24"/>
                <w:lang w:val="en-US" w:eastAsia="en-US"/>
              </w:rPr>
            </w:pPr>
            <w:ins w:author="Per Bodin" w:date="2012-12-28T16:12:00Z" w:id="475">
              <w:r w:rsidRPr="00D0488E">
                <w:rPr>
                  <w:rFonts w:ascii="Times New Roman" w:hAnsi="Times New Roman" w:cs="Times New Roman"/>
                  <w:color w:val="000000"/>
                  <w:sz w:val="24"/>
                  <w:szCs w:val="24"/>
                  <w:lang w:val="en-US" w:eastAsia="en-US"/>
                </w:rPr>
                <w:t>mm</w:t>
              </w:r>
              <w:r w:rsidRPr="00D0488E">
                <w:rPr>
                  <w:rFonts w:ascii="Times New Roman" w:hAnsi="Times New Roman" w:cs="Times New Roman"/>
                  <w:color w:val="000000"/>
                  <w:sz w:val="24"/>
                  <w:szCs w:val="24"/>
                  <w:vertAlign w:val="superscript"/>
                  <w:lang w:val="en-US" w:eastAsia="en-US"/>
                </w:rPr>
                <w:t>-1</w:t>
              </w:r>
              <w:r w:rsidRPr="00D0488E">
                <w:rPr>
                  <w:rFonts w:ascii="Times New Roman" w:hAnsi="Times New Roman" w:cs="Times New Roman"/>
                  <w:color w:val="000000"/>
                  <w:sz w:val="24"/>
                  <w:szCs w:val="24"/>
                  <w:lang w:val="en-US" w:eastAsia="en-US"/>
                </w:rPr>
                <w:t xml:space="preserve"> yr</w:t>
              </w:r>
              <w:r>
                <w:rPr>
                  <w:rFonts w:ascii="Times New Roman" w:hAnsi="Times New Roman" w:cs="Times New Roman"/>
                  <w:color w:val="000000"/>
                  <w:sz w:val="24"/>
                  <w:szCs w:val="24"/>
                  <w:lang w:val="en-US" w:eastAsia="en-US"/>
                </w:rPr>
                <w:t xml:space="preserve"> </w:t>
              </w:r>
              <w:r w:rsidRPr="00D0488E">
                <w:rPr>
                  <w:rFonts w:ascii="Times New Roman" w:hAnsi="Times New Roman" w:cs="Times New Roman"/>
                  <w:color w:val="000000"/>
                  <w:sz w:val="24"/>
                  <w:szCs w:val="24"/>
                  <w:lang w:val="en-US" w:eastAsia="en-US"/>
                </w:rPr>
                <w:t>(R)</w:t>
              </w:r>
            </w:ins>
          </w:p>
        </w:tc>
        <w:tc>
          <w:tcPr>
            <w:tcW w:w="2661" w:type="dxa"/>
            <w:noWrap/>
            <w:vAlign w:val="bottom"/>
          </w:tcPr>
          <w:p w:rsidR="00AA5A01" w:rsidP="002E5AB8" w:rsidRDefault="00AA5A01">
            <w:pPr>
              <w:spacing w:line="240" w:lineRule="auto"/>
              <w:jc w:val="center"/>
              <w:rPr>
                <w:ins w:author="Per Bodin" w:date="2012-12-28T16:12:00Z" w:id="476"/>
                <w:rFonts w:ascii="Times New Roman" w:hAnsi="Times New Roman" w:cs="Times New Roman"/>
                <w:color w:val="000000"/>
                <w:sz w:val="24"/>
                <w:szCs w:val="24"/>
                <w:lang w:val="en-US" w:eastAsia="en-US"/>
              </w:rPr>
            </w:pPr>
            <w:ins w:author="Per Bodin" w:date="2012-12-28T16:12:00Z" w:id="477">
              <w:r w:rsidRPr="00D0488E">
                <w:rPr>
                  <w:rFonts w:ascii="Times New Roman" w:hAnsi="Times New Roman" w:cs="Times New Roman"/>
                  <w:color w:val="000000"/>
                  <w:sz w:val="24"/>
                  <w:szCs w:val="24"/>
                  <w:lang w:val="en-US" w:eastAsia="en-US"/>
                </w:rPr>
                <w:t xml:space="preserve">Temperature </w:t>
              </w:r>
            </w:ins>
          </w:p>
          <w:p w:rsidRPr="00D0488E" w:rsidR="00AA5A01" w:rsidP="002E5AB8" w:rsidRDefault="00AA5A01">
            <w:pPr>
              <w:spacing w:line="240" w:lineRule="auto"/>
              <w:jc w:val="center"/>
              <w:rPr>
                <w:ins w:author="Per Bodin" w:date="2012-12-28T16:12:00Z" w:id="478"/>
                <w:rFonts w:ascii="Times New Roman" w:hAnsi="Times New Roman" w:cs="Times New Roman"/>
                <w:color w:val="000000"/>
                <w:sz w:val="24"/>
                <w:szCs w:val="24"/>
                <w:lang w:val="en-US" w:eastAsia="en-US"/>
              </w:rPr>
            </w:pPr>
            <w:ins w:author="Per Bodin" w:date="2012-12-28T16:12:00Z" w:id="479">
              <w:r w:rsidRPr="00D0488E">
                <w:rPr>
                  <w:rFonts w:ascii="Times New Roman" w:hAnsi="Times New Roman" w:cs="Times New Roman"/>
                  <w:color w:val="000000"/>
                  <w:sz w:val="24"/>
                  <w:szCs w:val="24"/>
                  <w:lang w:val="en-US" w:eastAsia="en-US"/>
                </w:rPr>
                <w:t>K</w:t>
              </w:r>
              <w:r w:rsidRPr="00D0488E">
                <w:rPr>
                  <w:rFonts w:ascii="Times New Roman" w:hAnsi="Times New Roman" w:cs="Times New Roman"/>
                  <w:color w:val="000000"/>
                  <w:sz w:val="24"/>
                  <w:szCs w:val="24"/>
                  <w:vertAlign w:val="superscript"/>
                  <w:lang w:val="en-US" w:eastAsia="en-US"/>
                </w:rPr>
                <w:t>-1</w:t>
              </w:r>
              <w:r>
                <w:rPr>
                  <w:rFonts w:ascii="Times New Roman" w:hAnsi="Times New Roman" w:cs="Times New Roman"/>
                  <w:color w:val="000000"/>
                  <w:sz w:val="24"/>
                  <w:szCs w:val="24"/>
                  <w:lang w:val="en-US" w:eastAsia="en-US"/>
                </w:rPr>
                <w:t xml:space="preserve"> </w:t>
              </w:r>
              <w:r w:rsidRPr="00D0488E">
                <w:rPr>
                  <w:rFonts w:ascii="Times New Roman" w:hAnsi="Times New Roman" w:cs="Times New Roman"/>
                  <w:color w:val="000000"/>
                  <w:sz w:val="24"/>
                  <w:szCs w:val="24"/>
                  <w:lang w:val="en-US" w:eastAsia="en-US"/>
                </w:rPr>
                <w:t>(R)</w:t>
              </w:r>
            </w:ins>
          </w:p>
        </w:tc>
      </w:tr>
      <w:tr w:rsidRPr="00D0488E" w:rsidR="00AA5A01" w:rsidTr="002E5AB8">
        <w:trPr>
          <w:trHeight w:val="608"/>
          <w:ins w:author="Per Bodin" w:date="2012-12-28T16:12:00Z" w:id="480"/>
        </w:trPr>
        <w:tc>
          <w:tcPr>
            <w:tcW w:w="1835" w:type="dxa"/>
            <w:noWrap/>
            <w:vAlign w:val="bottom"/>
          </w:tcPr>
          <w:p w:rsidRPr="00D0488E" w:rsidR="00AA5A01" w:rsidP="002E5AB8" w:rsidRDefault="00AA5A01">
            <w:pPr>
              <w:spacing w:line="240" w:lineRule="auto"/>
              <w:rPr>
                <w:ins w:author="Per Bodin" w:date="2012-12-28T16:12:00Z" w:id="481"/>
                <w:rFonts w:ascii="Times New Roman" w:hAnsi="Times New Roman" w:cs="Times New Roman"/>
                <w:color w:val="000000"/>
                <w:sz w:val="24"/>
                <w:szCs w:val="24"/>
                <w:lang w:val="en-US" w:eastAsia="en-US"/>
              </w:rPr>
            </w:pPr>
            <w:ins w:author="Per Bodin" w:date="2012-12-28T16:12:00Z" w:id="482">
              <w:r w:rsidRPr="00D0488E">
                <w:rPr>
                  <w:rFonts w:ascii="Times New Roman" w:hAnsi="Times New Roman" w:cs="Times New Roman"/>
                  <w:color w:val="000000"/>
                  <w:sz w:val="24"/>
                  <w:szCs w:val="24"/>
                  <w:lang w:val="en-US" w:eastAsia="en-US"/>
                </w:rPr>
                <w:t>Cox</w:t>
              </w:r>
            </w:ins>
          </w:p>
        </w:tc>
        <w:tc>
          <w:tcPr>
            <w:tcW w:w="2104" w:type="dxa"/>
            <w:noWrap/>
            <w:vAlign w:val="bottom"/>
          </w:tcPr>
          <w:p w:rsidRPr="00D0488E" w:rsidR="00AA5A01" w:rsidP="002E5AB8" w:rsidRDefault="00AA5A01">
            <w:pPr>
              <w:spacing w:line="240" w:lineRule="auto"/>
              <w:jc w:val="right"/>
              <w:rPr>
                <w:ins w:author="Per Bodin" w:date="2012-12-28T16:12:00Z" w:id="483"/>
                <w:rFonts w:ascii="Times New Roman" w:hAnsi="Times New Roman" w:cs="Times New Roman"/>
                <w:color w:val="000000"/>
                <w:sz w:val="24"/>
                <w:szCs w:val="24"/>
                <w:lang w:val="en-US" w:eastAsia="en-US"/>
              </w:rPr>
            </w:pPr>
            <w:ins w:author="Per Bodin" w:date="2012-12-28T16:12:00Z" w:id="484">
              <w:r w:rsidRPr="00D0488E">
                <w:rPr>
                  <w:rFonts w:ascii="Times New Roman" w:hAnsi="Times New Roman" w:cs="Times New Roman"/>
                  <w:color w:val="000000"/>
                  <w:sz w:val="24"/>
                  <w:szCs w:val="24"/>
                </w:rPr>
                <w:t>0.0</w:t>
              </w:r>
              <w:r>
                <w:rPr>
                  <w:rFonts w:ascii="Times New Roman" w:hAnsi="Times New Roman" w:cs="Times New Roman"/>
                  <w:color w:val="000000"/>
                  <w:sz w:val="24"/>
                  <w:szCs w:val="24"/>
                </w:rPr>
                <w:t>25 (</w:t>
              </w:r>
              <w:r w:rsidRPr="004C136F">
                <w:rPr>
                  <w:rFonts w:ascii="Times New Roman" w:hAnsi="Times New Roman" w:cs="Times New Roman"/>
                  <w:color w:val="000000"/>
                  <w:sz w:val="24"/>
                  <w:szCs w:val="24"/>
                </w:rPr>
                <w:t>0.97</w:t>
              </w:r>
              <w:r w:rsidRPr="00D0488E">
                <w:rPr>
                  <w:rFonts w:ascii="Times New Roman" w:hAnsi="Times New Roman" w:cs="Times New Roman"/>
                  <w:color w:val="000000"/>
                  <w:sz w:val="24"/>
                  <w:szCs w:val="24"/>
                </w:rPr>
                <w:t>)</w:t>
              </w:r>
            </w:ins>
          </w:p>
        </w:tc>
        <w:tc>
          <w:tcPr>
            <w:tcW w:w="2602" w:type="dxa"/>
            <w:noWrap/>
            <w:vAlign w:val="bottom"/>
          </w:tcPr>
          <w:p w:rsidRPr="00D0488E" w:rsidR="00AA5A01" w:rsidP="002E5AB8" w:rsidRDefault="00AA5A01">
            <w:pPr>
              <w:spacing w:line="240" w:lineRule="auto"/>
              <w:jc w:val="right"/>
              <w:rPr>
                <w:ins w:author="Per Bodin" w:date="2012-12-28T16:12:00Z" w:id="485"/>
                <w:rFonts w:ascii="Times New Roman" w:hAnsi="Times New Roman" w:cs="Times New Roman"/>
                <w:color w:val="000000"/>
                <w:sz w:val="24"/>
                <w:szCs w:val="24"/>
                <w:lang w:val="en-US" w:eastAsia="en-US"/>
              </w:rPr>
            </w:pPr>
            <w:ins w:author="Per Bodin" w:date="2012-12-28T16:12:00Z" w:id="486">
              <w:r>
                <w:rPr>
                  <w:rFonts w:ascii="Times New Roman" w:hAnsi="Times New Roman" w:cs="Times New Roman"/>
                  <w:color w:val="000000"/>
                  <w:sz w:val="24"/>
                  <w:szCs w:val="24"/>
                </w:rPr>
                <w:t>-0.001</w:t>
              </w:r>
              <w:r w:rsidRPr="00D0488E">
                <w:rPr>
                  <w:rFonts w:ascii="Times New Roman" w:hAnsi="Times New Roman" w:cs="Times New Roman"/>
                  <w:color w:val="000000"/>
                  <w:sz w:val="24"/>
                  <w:szCs w:val="24"/>
                </w:rPr>
                <w:t xml:space="preserve"> (-0.</w:t>
              </w:r>
              <w:r>
                <w:rPr>
                  <w:rFonts w:ascii="Times New Roman" w:hAnsi="Times New Roman" w:cs="Times New Roman"/>
                  <w:color w:val="000000"/>
                  <w:sz w:val="24"/>
                  <w:szCs w:val="24"/>
                </w:rPr>
                <w:t>52</w:t>
              </w:r>
              <w:r w:rsidRPr="00D0488E">
                <w:rPr>
                  <w:rFonts w:ascii="Times New Roman" w:hAnsi="Times New Roman" w:cs="Times New Roman"/>
                  <w:color w:val="000000"/>
                  <w:sz w:val="24"/>
                  <w:szCs w:val="24"/>
                </w:rPr>
                <w:t>)</w:t>
              </w:r>
            </w:ins>
          </w:p>
        </w:tc>
        <w:tc>
          <w:tcPr>
            <w:tcW w:w="2661" w:type="dxa"/>
            <w:noWrap/>
            <w:vAlign w:val="bottom"/>
          </w:tcPr>
          <w:p w:rsidRPr="00D0488E" w:rsidR="00AA5A01" w:rsidP="002E5AB8" w:rsidRDefault="00AA5A01">
            <w:pPr>
              <w:spacing w:line="240" w:lineRule="auto"/>
              <w:jc w:val="right"/>
              <w:rPr>
                <w:ins w:author="Per Bodin" w:date="2012-12-28T16:12:00Z" w:id="487"/>
                <w:rFonts w:ascii="Times New Roman" w:hAnsi="Times New Roman" w:cs="Times New Roman"/>
                <w:color w:val="000000"/>
                <w:sz w:val="24"/>
                <w:szCs w:val="24"/>
                <w:lang w:val="en-US" w:eastAsia="en-US"/>
              </w:rPr>
            </w:pPr>
            <w:ins w:author="Per Bodin" w:date="2012-12-28T16:12:00Z" w:id="488">
              <w:r>
                <w:rPr>
                  <w:rFonts w:ascii="Times New Roman" w:hAnsi="Times New Roman" w:cs="Times New Roman"/>
                  <w:color w:val="000000"/>
                  <w:sz w:val="24"/>
                  <w:szCs w:val="24"/>
                </w:rPr>
                <w:t>0.094</w:t>
              </w:r>
              <w:r w:rsidRPr="00D0488E">
                <w:rPr>
                  <w:rFonts w:ascii="Times New Roman" w:hAnsi="Times New Roman" w:cs="Times New Roman"/>
                  <w:color w:val="000000"/>
                  <w:sz w:val="24"/>
                  <w:szCs w:val="24"/>
                </w:rPr>
                <w:t xml:space="preserve"> (0.</w:t>
              </w:r>
              <w:r>
                <w:rPr>
                  <w:rFonts w:ascii="Times New Roman" w:hAnsi="Times New Roman" w:cs="Times New Roman"/>
                  <w:color w:val="000000"/>
                  <w:sz w:val="24"/>
                  <w:szCs w:val="24"/>
                </w:rPr>
                <w:t>6</w:t>
              </w:r>
              <w:r w:rsidRPr="00D0488E">
                <w:rPr>
                  <w:rFonts w:ascii="Times New Roman" w:hAnsi="Times New Roman" w:cs="Times New Roman"/>
                  <w:color w:val="000000"/>
                  <w:sz w:val="24"/>
                  <w:szCs w:val="24"/>
                </w:rPr>
                <w:t>4)</w:t>
              </w:r>
            </w:ins>
          </w:p>
        </w:tc>
      </w:tr>
      <w:tr w:rsidRPr="00D0488E" w:rsidR="00AA5A01" w:rsidTr="002E5AB8">
        <w:trPr>
          <w:trHeight w:val="608"/>
          <w:ins w:author="Per Bodin" w:date="2012-12-28T16:12:00Z" w:id="489"/>
        </w:trPr>
        <w:tc>
          <w:tcPr>
            <w:tcW w:w="1835" w:type="dxa"/>
            <w:noWrap/>
            <w:vAlign w:val="bottom"/>
          </w:tcPr>
          <w:p w:rsidRPr="00D0488E" w:rsidR="00AA5A01" w:rsidP="002E5AB8" w:rsidRDefault="00AA5A01">
            <w:pPr>
              <w:spacing w:line="240" w:lineRule="auto"/>
              <w:rPr>
                <w:ins w:author="Per Bodin" w:date="2012-12-28T16:12:00Z" w:id="490"/>
                <w:rFonts w:ascii="Times New Roman" w:hAnsi="Times New Roman" w:cs="Times New Roman"/>
                <w:color w:val="000000"/>
                <w:sz w:val="24"/>
                <w:szCs w:val="24"/>
                <w:lang w:val="en-US" w:eastAsia="en-US"/>
              </w:rPr>
            </w:pPr>
            <w:ins w:author="Per Bodin" w:date="2012-12-28T16:12:00Z" w:id="491">
              <w:r w:rsidRPr="00D0488E">
                <w:rPr>
                  <w:rFonts w:ascii="Times New Roman" w:hAnsi="Times New Roman" w:cs="Times New Roman"/>
                  <w:color w:val="000000"/>
                  <w:sz w:val="24"/>
                  <w:szCs w:val="24"/>
                  <w:lang w:val="en-US" w:eastAsia="en-US"/>
                </w:rPr>
                <w:t>BB</w:t>
              </w:r>
            </w:ins>
          </w:p>
        </w:tc>
        <w:tc>
          <w:tcPr>
            <w:tcW w:w="2104" w:type="dxa"/>
            <w:noWrap/>
            <w:vAlign w:val="bottom"/>
          </w:tcPr>
          <w:p w:rsidRPr="00D0488E" w:rsidR="00AA5A01" w:rsidP="002E5AB8" w:rsidRDefault="00AA5A01">
            <w:pPr>
              <w:spacing w:line="240" w:lineRule="auto"/>
              <w:jc w:val="right"/>
              <w:rPr>
                <w:ins w:author="Per Bodin" w:date="2012-12-28T16:12:00Z" w:id="492"/>
                <w:rFonts w:ascii="Times New Roman" w:hAnsi="Times New Roman" w:cs="Times New Roman"/>
                <w:color w:val="000000"/>
                <w:sz w:val="24"/>
                <w:szCs w:val="24"/>
                <w:lang w:val="en-US" w:eastAsia="en-US"/>
              </w:rPr>
            </w:pPr>
            <w:ins w:author="Per Bodin" w:date="2012-12-28T16:12:00Z" w:id="493">
              <w:r w:rsidRPr="00D0488E">
                <w:rPr>
                  <w:rFonts w:ascii="Times New Roman" w:hAnsi="Times New Roman" w:cs="Times New Roman"/>
                  <w:color w:val="000000"/>
                  <w:sz w:val="24"/>
                  <w:szCs w:val="24"/>
                </w:rPr>
                <w:t>-0.0</w:t>
              </w:r>
              <w:r>
                <w:rPr>
                  <w:rFonts w:ascii="Times New Roman" w:hAnsi="Times New Roman" w:cs="Times New Roman"/>
                  <w:color w:val="000000"/>
                  <w:sz w:val="24"/>
                  <w:szCs w:val="24"/>
                </w:rPr>
                <w:t>09</w:t>
              </w:r>
              <w:r w:rsidRPr="00D0488E">
                <w:rPr>
                  <w:rFonts w:ascii="Times New Roman" w:hAnsi="Times New Roman" w:cs="Times New Roman"/>
                  <w:color w:val="000000"/>
                  <w:sz w:val="24"/>
                  <w:szCs w:val="24"/>
                </w:rPr>
                <w:t xml:space="preserve"> (-0.59)</w:t>
              </w:r>
            </w:ins>
          </w:p>
        </w:tc>
        <w:tc>
          <w:tcPr>
            <w:tcW w:w="2602" w:type="dxa"/>
            <w:noWrap/>
            <w:vAlign w:val="bottom"/>
          </w:tcPr>
          <w:p w:rsidRPr="00D0488E" w:rsidR="00AA5A01" w:rsidP="002E5AB8" w:rsidRDefault="00AA5A01">
            <w:pPr>
              <w:spacing w:line="240" w:lineRule="auto"/>
              <w:jc w:val="right"/>
              <w:rPr>
                <w:ins w:author="Per Bodin" w:date="2012-12-28T16:12:00Z" w:id="494"/>
                <w:rFonts w:ascii="Times New Roman" w:hAnsi="Times New Roman" w:cs="Times New Roman"/>
                <w:color w:val="000000"/>
                <w:sz w:val="24"/>
                <w:szCs w:val="24"/>
                <w:lang w:val="en-US" w:eastAsia="en-US"/>
              </w:rPr>
            </w:pPr>
            <w:ins w:author="Per Bodin" w:date="2012-12-28T16:12:00Z" w:id="495">
              <w:r>
                <w:rPr>
                  <w:rFonts w:ascii="Times New Roman" w:hAnsi="Times New Roman" w:cs="Times New Roman"/>
                  <w:color w:val="000000"/>
                  <w:sz w:val="24"/>
                  <w:szCs w:val="24"/>
                </w:rPr>
                <w:t>0.000 (0.52</w:t>
              </w:r>
              <w:r w:rsidRPr="00D0488E">
                <w:rPr>
                  <w:rFonts w:ascii="Times New Roman" w:hAnsi="Times New Roman" w:cs="Times New Roman"/>
                  <w:color w:val="000000"/>
                  <w:sz w:val="24"/>
                  <w:szCs w:val="24"/>
                </w:rPr>
                <w:t>)</w:t>
              </w:r>
            </w:ins>
          </w:p>
        </w:tc>
        <w:tc>
          <w:tcPr>
            <w:tcW w:w="2661" w:type="dxa"/>
            <w:noWrap/>
            <w:vAlign w:val="bottom"/>
          </w:tcPr>
          <w:p w:rsidRPr="00D0488E" w:rsidR="00AA5A01" w:rsidP="002E5AB8" w:rsidRDefault="00AA5A01">
            <w:pPr>
              <w:spacing w:line="240" w:lineRule="auto"/>
              <w:jc w:val="right"/>
              <w:rPr>
                <w:ins w:author="Per Bodin" w:date="2012-12-28T16:12:00Z" w:id="496"/>
                <w:rFonts w:ascii="Times New Roman" w:hAnsi="Times New Roman" w:cs="Times New Roman"/>
                <w:color w:val="000000"/>
                <w:sz w:val="24"/>
                <w:szCs w:val="24"/>
                <w:lang w:val="en-US" w:eastAsia="en-US"/>
              </w:rPr>
            </w:pPr>
            <w:ins w:author="Per Bodin" w:date="2012-12-28T16:12:00Z" w:id="497">
              <w:r>
                <w:rPr>
                  <w:rFonts w:ascii="Times New Roman" w:hAnsi="Times New Roman" w:cs="Times New Roman"/>
                  <w:color w:val="000000"/>
                  <w:sz w:val="24"/>
                  <w:szCs w:val="24"/>
                </w:rPr>
                <w:t>-0.048</w:t>
              </w:r>
              <w:r w:rsidRPr="00D0488E">
                <w:rPr>
                  <w:rFonts w:ascii="Times New Roman" w:hAnsi="Times New Roman" w:cs="Times New Roman"/>
                  <w:color w:val="000000"/>
                  <w:sz w:val="24"/>
                  <w:szCs w:val="24"/>
                </w:rPr>
                <w:t xml:space="preserve"> (-0.</w:t>
              </w:r>
              <w:r>
                <w:rPr>
                  <w:rFonts w:ascii="Times New Roman" w:hAnsi="Times New Roman" w:cs="Times New Roman"/>
                  <w:color w:val="000000"/>
                  <w:sz w:val="24"/>
                  <w:szCs w:val="24"/>
                </w:rPr>
                <w:t>55</w:t>
              </w:r>
              <w:r w:rsidRPr="00D0488E">
                <w:rPr>
                  <w:rFonts w:ascii="Times New Roman" w:hAnsi="Times New Roman" w:cs="Times New Roman"/>
                  <w:color w:val="000000"/>
                  <w:sz w:val="24"/>
                  <w:szCs w:val="24"/>
                </w:rPr>
                <w:t>)</w:t>
              </w:r>
            </w:ins>
          </w:p>
        </w:tc>
      </w:tr>
      <w:tr w:rsidRPr="00D0488E" w:rsidR="00AA5A01" w:rsidTr="002E5AB8">
        <w:trPr>
          <w:trHeight w:val="608"/>
          <w:ins w:author="Per Bodin" w:date="2012-12-28T16:12:00Z" w:id="498"/>
        </w:trPr>
        <w:tc>
          <w:tcPr>
            <w:tcW w:w="1835" w:type="dxa"/>
            <w:noWrap/>
            <w:vAlign w:val="bottom"/>
          </w:tcPr>
          <w:p w:rsidRPr="00D0488E" w:rsidR="00AA5A01" w:rsidP="002E5AB8" w:rsidRDefault="00AA5A01">
            <w:pPr>
              <w:spacing w:line="240" w:lineRule="auto"/>
              <w:rPr>
                <w:ins w:author="Per Bodin" w:date="2012-12-28T16:12:00Z" w:id="499"/>
                <w:rFonts w:ascii="Times New Roman" w:hAnsi="Times New Roman" w:cs="Times New Roman"/>
                <w:color w:val="000000"/>
                <w:sz w:val="24"/>
                <w:szCs w:val="24"/>
                <w:lang w:val="en-US" w:eastAsia="en-US"/>
              </w:rPr>
            </w:pPr>
            <w:ins w:author="Per Bodin" w:date="2012-12-28T16:12:00Z" w:id="500">
              <w:r w:rsidRPr="00D0488E">
                <w:rPr>
                  <w:rFonts w:ascii="Times New Roman" w:hAnsi="Times New Roman" w:cs="Times New Roman"/>
                  <w:color w:val="000000"/>
                  <w:sz w:val="24"/>
                  <w:szCs w:val="24"/>
                  <w:lang w:val="en-US" w:eastAsia="en-US"/>
                </w:rPr>
                <w:t>SPA</w:t>
              </w:r>
            </w:ins>
          </w:p>
        </w:tc>
        <w:tc>
          <w:tcPr>
            <w:tcW w:w="2104" w:type="dxa"/>
            <w:noWrap/>
            <w:vAlign w:val="bottom"/>
          </w:tcPr>
          <w:p w:rsidRPr="00D0488E" w:rsidR="00AA5A01" w:rsidP="002E5AB8" w:rsidRDefault="00AA5A01">
            <w:pPr>
              <w:spacing w:line="240" w:lineRule="auto"/>
              <w:jc w:val="right"/>
              <w:rPr>
                <w:ins w:author="Per Bodin" w:date="2012-12-28T16:12:00Z" w:id="501"/>
                <w:rFonts w:ascii="Times New Roman" w:hAnsi="Times New Roman" w:cs="Times New Roman"/>
                <w:color w:val="000000"/>
                <w:sz w:val="24"/>
                <w:szCs w:val="24"/>
                <w:lang w:val="en-US" w:eastAsia="en-US"/>
              </w:rPr>
            </w:pPr>
            <w:ins w:author="Per Bodin" w:date="2012-12-28T16:12:00Z" w:id="502">
              <w:r>
                <w:rPr>
                  <w:rFonts w:ascii="Times New Roman" w:hAnsi="Times New Roman" w:cs="Times New Roman"/>
                  <w:color w:val="000000"/>
                  <w:sz w:val="24"/>
                  <w:szCs w:val="24"/>
                </w:rPr>
                <w:t>0.000 (0.09</w:t>
              </w:r>
              <w:r w:rsidRPr="00D0488E">
                <w:rPr>
                  <w:rFonts w:ascii="Times New Roman" w:hAnsi="Times New Roman" w:cs="Times New Roman"/>
                  <w:color w:val="000000"/>
                  <w:sz w:val="24"/>
                  <w:szCs w:val="24"/>
                </w:rPr>
                <w:t>)</w:t>
              </w:r>
            </w:ins>
          </w:p>
        </w:tc>
        <w:tc>
          <w:tcPr>
            <w:tcW w:w="2602" w:type="dxa"/>
            <w:noWrap/>
            <w:vAlign w:val="bottom"/>
          </w:tcPr>
          <w:p w:rsidRPr="00D0488E" w:rsidR="00AA5A01" w:rsidP="002E5AB8" w:rsidRDefault="00AA5A01">
            <w:pPr>
              <w:spacing w:line="240" w:lineRule="auto"/>
              <w:jc w:val="right"/>
              <w:rPr>
                <w:ins w:author="Per Bodin" w:date="2012-12-28T16:12:00Z" w:id="503"/>
                <w:rFonts w:ascii="Times New Roman" w:hAnsi="Times New Roman" w:cs="Times New Roman"/>
                <w:color w:val="000000"/>
                <w:sz w:val="24"/>
                <w:szCs w:val="24"/>
                <w:lang w:val="en-US" w:eastAsia="en-US"/>
              </w:rPr>
            </w:pPr>
            <w:ins w:author="Per Bodin" w:date="2012-12-28T16:12:00Z" w:id="504">
              <w:r>
                <w:rPr>
                  <w:rFonts w:ascii="Times New Roman" w:hAnsi="Times New Roman" w:cs="Times New Roman"/>
                  <w:color w:val="000000"/>
                  <w:sz w:val="24"/>
                  <w:szCs w:val="24"/>
                </w:rPr>
                <w:t>-0.000</w:t>
              </w:r>
              <w:r w:rsidRPr="00D0488E">
                <w:rPr>
                  <w:rFonts w:ascii="Times New Roman" w:hAnsi="Times New Roman" w:cs="Times New Roman"/>
                  <w:color w:val="000000"/>
                  <w:sz w:val="24"/>
                  <w:szCs w:val="24"/>
                </w:rPr>
                <w:t xml:space="preserve"> (-0.</w:t>
              </w:r>
              <w:r>
                <w:rPr>
                  <w:rFonts w:ascii="Times New Roman" w:hAnsi="Times New Roman" w:cs="Times New Roman"/>
                  <w:color w:val="000000"/>
                  <w:sz w:val="24"/>
                  <w:szCs w:val="24"/>
                </w:rPr>
                <w:t>30</w:t>
              </w:r>
              <w:r w:rsidRPr="00D0488E">
                <w:rPr>
                  <w:rFonts w:ascii="Times New Roman" w:hAnsi="Times New Roman" w:cs="Times New Roman"/>
                  <w:color w:val="000000"/>
                  <w:sz w:val="24"/>
                  <w:szCs w:val="24"/>
                </w:rPr>
                <w:t>)</w:t>
              </w:r>
            </w:ins>
          </w:p>
        </w:tc>
        <w:tc>
          <w:tcPr>
            <w:tcW w:w="2661" w:type="dxa"/>
            <w:noWrap/>
            <w:vAlign w:val="bottom"/>
          </w:tcPr>
          <w:p w:rsidRPr="00D0488E" w:rsidR="00AA5A01" w:rsidP="002E5AB8" w:rsidRDefault="00AA5A01">
            <w:pPr>
              <w:spacing w:line="240" w:lineRule="auto"/>
              <w:jc w:val="right"/>
              <w:rPr>
                <w:ins w:author="Per Bodin" w:date="2012-12-28T16:12:00Z" w:id="505"/>
                <w:rFonts w:ascii="Times New Roman" w:hAnsi="Times New Roman" w:cs="Times New Roman"/>
                <w:color w:val="000000"/>
                <w:sz w:val="24"/>
                <w:szCs w:val="24"/>
                <w:lang w:val="en-US" w:eastAsia="en-US"/>
              </w:rPr>
            </w:pPr>
            <w:ins w:author="Per Bodin" w:date="2012-12-28T16:12:00Z" w:id="506">
              <w:r>
                <w:rPr>
                  <w:rFonts w:ascii="Times New Roman" w:hAnsi="Times New Roman" w:cs="Times New Roman"/>
                  <w:color w:val="000000"/>
                  <w:sz w:val="24"/>
                  <w:szCs w:val="24"/>
                </w:rPr>
                <w:t>-0.002</w:t>
              </w:r>
              <w:r w:rsidRPr="00D0488E">
                <w:rPr>
                  <w:rFonts w:ascii="Times New Roman" w:hAnsi="Times New Roman" w:cs="Times New Roman"/>
                  <w:color w:val="000000"/>
                  <w:sz w:val="24"/>
                  <w:szCs w:val="24"/>
                </w:rPr>
                <w:t xml:space="preserve"> (0.</w:t>
              </w:r>
              <w:r>
                <w:rPr>
                  <w:rFonts w:ascii="Times New Roman" w:hAnsi="Times New Roman" w:cs="Times New Roman"/>
                  <w:color w:val="000000"/>
                  <w:sz w:val="24"/>
                  <w:szCs w:val="24"/>
                </w:rPr>
                <w:t>05</w:t>
              </w:r>
              <w:r w:rsidRPr="00D0488E">
                <w:rPr>
                  <w:rFonts w:ascii="Times New Roman" w:hAnsi="Times New Roman" w:cs="Times New Roman"/>
                  <w:color w:val="000000"/>
                  <w:sz w:val="24"/>
                  <w:szCs w:val="24"/>
                </w:rPr>
                <w:t>)</w:t>
              </w:r>
            </w:ins>
          </w:p>
        </w:tc>
      </w:tr>
    </w:tbl>
    <w:p w:rsidRPr="009E4194" w:rsidR="00AA5A01" w:rsidP="00E37E14" w:rsidRDefault="00AA5A01">
      <w:pPr>
        <w:rPr>
          <w:ins w:author="Per Bodin" w:date="2012-12-28T16:12:00Z" w:id="507"/>
          <w:rFonts w:ascii="Times New Roman" w:hAnsi="Times New Roman" w:cs="Times New Roman"/>
          <w:sz w:val="24"/>
          <w:szCs w:val="24"/>
        </w:rPr>
      </w:pPr>
    </w:p>
    <w:p w:rsidR="00AA5A01" w:rsidP="00E37E14" w:rsidRDefault="00AA5A01">
      <w:pPr>
        <w:rPr>
          <w:ins w:author="Per Bodin" w:date="2012-12-28T16:12:00Z" w:id="508"/>
          <w:rFonts w:ascii="Times New Roman" w:hAnsi="Times New Roman" w:cs="Times New Roman"/>
          <w:sz w:val="24"/>
          <w:szCs w:val="24"/>
        </w:rPr>
      </w:pPr>
    </w:p>
    <w:p w:rsidR="00AA5A01" w:rsidP="00E37E14" w:rsidRDefault="00AA5A01">
      <w:pPr>
        <w:rPr>
          <w:ins w:author="Per Bodin" w:date="2012-12-28T16:12:00Z" w:id="509"/>
          <w:rFonts w:ascii="Times New Roman" w:hAnsi="Times New Roman" w:cs="Times New Roman"/>
          <w:sz w:val="24"/>
          <w:szCs w:val="24"/>
        </w:rPr>
      </w:pPr>
    </w:p>
    <w:p w:rsidR="00AA5A01" w:rsidP="00E37E14" w:rsidRDefault="00AA5A01">
      <w:pPr>
        <w:rPr>
          <w:ins w:author="Per Bodin" w:date="2012-12-28T16:12:00Z" w:id="510"/>
          <w:rFonts w:ascii="Times New Roman" w:hAnsi="Times New Roman" w:cs="Times New Roman"/>
          <w:sz w:val="24"/>
          <w:szCs w:val="24"/>
        </w:rPr>
      </w:pPr>
    </w:p>
    <w:p w:rsidR="00AA5A01" w:rsidP="00E37E14" w:rsidRDefault="00AA5A01">
      <w:pPr>
        <w:rPr>
          <w:ins w:author="Per Bodin" w:date="2012-12-28T16:12:00Z" w:id="511"/>
          <w:rFonts w:ascii="Times New Roman" w:hAnsi="Times New Roman" w:cs="Times New Roman"/>
          <w:sz w:val="24"/>
          <w:szCs w:val="24"/>
        </w:rPr>
      </w:pPr>
    </w:p>
    <w:p w:rsidR="00AA5A01" w:rsidP="00E37E14" w:rsidRDefault="00AA5A01">
      <w:pPr>
        <w:rPr>
          <w:ins w:author="Per Bodin" w:date="2012-12-28T16:12:00Z" w:id="512"/>
          <w:rFonts w:ascii="Times New Roman" w:hAnsi="Times New Roman" w:cs="Times New Roman"/>
          <w:sz w:val="24"/>
          <w:szCs w:val="24"/>
        </w:rPr>
      </w:pPr>
    </w:p>
    <w:p w:rsidR="00AA5A01" w:rsidP="00E37E14" w:rsidRDefault="00AA5A01">
      <w:pPr>
        <w:rPr>
          <w:ins w:author="Per Bodin" w:date="2012-12-28T16:12:00Z" w:id="513"/>
          <w:rFonts w:ascii="Times New Roman" w:hAnsi="Times New Roman" w:cs="Times New Roman"/>
          <w:sz w:val="24"/>
          <w:szCs w:val="24"/>
        </w:rPr>
      </w:pPr>
    </w:p>
    <w:p w:rsidR="00AA5A01" w:rsidP="00E37E14" w:rsidRDefault="00AA5A01">
      <w:pPr>
        <w:rPr>
          <w:ins w:author="Per Bodin" w:date="2012-12-28T16:12:00Z" w:id="514"/>
          <w:rFonts w:ascii="Times New Roman" w:hAnsi="Times New Roman" w:cs="Times New Roman"/>
          <w:sz w:val="24"/>
          <w:szCs w:val="24"/>
        </w:rPr>
      </w:pPr>
    </w:p>
    <w:p w:rsidR="00AA5A01" w:rsidP="00E37E14" w:rsidRDefault="00AA5A01">
      <w:pPr>
        <w:rPr>
          <w:ins w:author="Per Bodin" w:date="2012-12-28T16:12:00Z" w:id="515"/>
          <w:rFonts w:ascii="Times New Roman" w:hAnsi="Times New Roman" w:cs="Times New Roman"/>
          <w:sz w:val="24"/>
          <w:szCs w:val="24"/>
        </w:rPr>
      </w:pPr>
    </w:p>
    <w:p w:rsidR="00AA5A01" w:rsidP="00E37E14" w:rsidRDefault="00AA5A01">
      <w:pPr>
        <w:rPr>
          <w:ins w:author="Per Bodin" w:date="2012-12-28T16:12:00Z" w:id="516"/>
          <w:rFonts w:ascii="Times New Roman" w:hAnsi="Times New Roman" w:cs="Times New Roman"/>
          <w:sz w:val="24"/>
          <w:szCs w:val="24"/>
        </w:rPr>
      </w:pPr>
    </w:p>
    <w:p w:rsidR="00AA5A01" w:rsidP="00E37E14" w:rsidRDefault="00AA5A01">
      <w:pPr>
        <w:rPr>
          <w:ins w:author="Per Bodin" w:date="2012-12-28T16:12:00Z" w:id="517"/>
          <w:rFonts w:ascii="Times New Roman" w:hAnsi="Times New Roman" w:cs="Times New Roman"/>
          <w:sz w:val="24"/>
          <w:szCs w:val="24"/>
        </w:rPr>
      </w:pPr>
    </w:p>
    <w:p w:rsidR="00AA5A01" w:rsidP="00E37E14" w:rsidRDefault="00AA5A01">
      <w:pPr>
        <w:rPr>
          <w:ins w:author="Per Bodin" w:date="2012-12-28T16:12:00Z" w:id="518"/>
          <w:rFonts w:ascii="Times New Roman" w:hAnsi="Times New Roman" w:cs="Times New Roman"/>
          <w:sz w:val="24"/>
          <w:szCs w:val="24"/>
        </w:rPr>
      </w:pPr>
    </w:p>
    <w:p w:rsidR="00AA5A01" w:rsidP="00E37E14" w:rsidRDefault="00AA5A01">
      <w:pPr>
        <w:rPr>
          <w:ins w:author="Per Bodin" w:date="2012-12-28T16:12:00Z" w:id="519"/>
          <w:rFonts w:ascii="Times New Roman" w:hAnsi="Times New Roman" w:cs="Times New Roman"/>
          <w:sz w:val="24"/>
          <w:szCs w:val="24"/>
        </w:rPr>
      </w:pPr>
    </w:p>
    <w:p w:rsidRPr="009E4194" w:rsidR="00AA5A01" w:rsidP="00E37E14" w:rsidRDefault="00AA5A01">
      <w:pPr>
        <w:rPr>
          <w:ins w:author="Per Bodin" w:date="2012-12-28T16:12:00Z" w:id="520"/>
          <w:rFonts w:ascii="Times New Roman" w:hAnsi="Times New Roman" w:cs="Times New Roman"/>
          <w:sz w:val="24"/>
          <w:szCs w:val="24"/>
        </w:rPr>
      </w:pPr>
    </w:p>
    <w:p w:rsidRPr="00AA5A01" w:rsidR="00AA5A01" w:rsidP="00426C94" w:rsidRDefault="00AA5A01">
      <w:pPr>
        <w:rPr>
          <w:ins w:author="Per Bodin" w:date="2012-12-14T11:57:00Z" w:id="521"/>
          <w:rFonts w:ascii="Times New Roman" w:hAnsi="Times New Roman" w:cs="Times New Roman"/>
          <w:sz w:val="24"/>
          <w:szCs w:val="24"/>
          <w:rPrChange w:author="Unknown" w:id="522">
            <w:rPr>
              <w:ins w:author="Per Bodin" w:date="2012-12-14T11:57:00Z" w:id="523"/>
              <w:rFonts w:cs="Times New Roman"/>
              <w:szCs w:val="24"/>
            </w:rPr>
          </w:rPrChange>
        </w:rPr>
      </w:pPr>
      <w:ins w:author="Per Bodin" w:date="2012-12-14T11:57:00Z" w:id="524">
        <w:r>
          <w:rPr>
            <w:rFonts w:ascii="Times New Roman" w:hAnsi="Times New Roman" w:cs="Times New Roman"/>
            <w:b/>
            <w:sz w:val="24"/>
            <w:szCs w:val="24"/>
          </w:rPr>
          <w:t xml:space="preserve">Table </w:t>
        </w:r>
      </w:ins>
      <w:ins w:author="Per Bodin" w:date="2012-12-28T16:12:00Z" w:id="525">
        <w:r>
          <w:rPr>
            <w:rFonts w:ascii="Times New Roman" w:hAnsi="Times New Roman" w:cs="Times New Roman"/>
            <w:b/>
            <w:sz w:val="24"/>
            <w:szCs w:val="24"/>
          </w:rPr>
          <w:t>7</w:t>
        </w:r>
      </w:ins>
      <w:ins w:author="Per Bodin" w:date="2012-12-14T11:57:00Z" w:id="526">
        <w:r w:rsidRPr="00AA5A01">
          <w:rPr>
            <w:rFonts w:ascii="Times New Roman" w:hAnsi="Times New Roman" w:cs="Times New Roman"/>
            <w:b/>
            <w:sz w:val="24"/>
            <w:szCs w:val="24"/>
            <w:rPrChange w:author="Per Bodin" w:date="2012-12-17T10:45:00Z" w:id="527">
              <w:rPr>
                <w:rFonts w:cs="Times New Roman"/>
                <w:szCs w:val="24"/>
              </w:rPr>
            </w:rPrChange>
          </w:rPr>
          <w:t xml:space="preserve">. </w:t>
        </w:r>
      </w:ins>
      <w:ins w:author="Per Bodin" w:date="2012-12-14T11:59:00Z" w:id="528">
        <w:r w:rsidRPr="00AA5A01">
          <w:rPr>
            <w:rFonts w:ascii="Times New Roman" w:hAnsi="Times New Roman" w:cs="Times New Roman"/>
            <w:b/>
            <w:sz w:val="24"/>
            <w:szCs w:val="24"/>
            <w:rPrChange w:author="Per Bodin" w:date="2012-12-17T10:45:00Z" w:id="529">
              <w:rPr>
                <w:rFonts w:cs="Times New Roman"/>
                <w:szCs w:val="24"/>
              </w:rPr>
            </w:rPrChange>
          </w:rPr>
          <w:t>Climate sensitivity of measured</w:t>
        </w:r>
      </w:ins>
      <w:ins w:author="Per Bodin" w:date="2012-12-14T12:00:00Z" w:id="530">
        <w:r w:rsidRPr="00AA5A01">
          <w:rPr>
            <w:rFonts w:ascii="Times New Roman" w:hAnsi="Times New Roman" w:cs="Times New Roman"/>
            <w:b/>
            <w:sz w:val="24"/>
            <w:szCs w:val="24"/>
            <w:rPrChange w:author="Per Bodin" w:date="2012-12-17T10:45:00Z" w:id="531">
              <w:rPr>
                <w:rFonts w:cs="Times New Roman"/>
                <w:szCs w:val="24"/>
              </w:rPr>
            </w:rPrChange>
          </w:rPr>
          <w:t xml:space="preserve"> δ</w:t>
        </w:r>
        <w:r w:rsidRPr="00AA5A01">
          <w:rPr>
            <w:rFonts w:ascii="Times New Roman" w:hAnsi="Times New Roman" w:cs="Times New Roman"/>
            <w:b/>
            <w:sz w:val="24"/>
            <w:szCs w:val="24"/>
            <w:vertAlign w:val="superscript"/>
            <w:rPrChange w:author="Per Bodin" w:date="2012-12-17T10:45:00Z" w:id="532">
              <w:rPr>
                <w:rFonts w:cs="Times New Roman"/>
                <w:szCs w:val="24"/>
                <w:vertAlign w:val="superscript"/>
              </w:rPr>
            </w:rPrChange>
          </w:rPr>
          <w:t>13</w:t>
        </w:r>
        <w:r w:rsidRPr="00AA5A01">
          <w:rPr>
            <w:rFonts w:ascii="Times New Roman" w:hAnsi="Times New Roman" w:cs="Times New Roman"/>
            <w:b/>
            <w:sz w:val="24"/>
            <w:szCs w:val="24"/>
            <w:rPrChange w:author="Per Bodin" w:date="2012-12-17T10:45:00Z" w:id="533">
              <w:rPr>
                <w:rFonts w:cs="Times New Roman"/>
                <w:szCs w:val="24"/>
              </w:rPr>
            </w:rPrChange>
          </w:rPr>
          <w:t>C</w:t>
        </w:r>
        <w:r w:rsidRPr="00AA5A01">
          <w:rPr>
            <w:rFonts w:ascii="Times New Roman" w:hAnsi="Times New Roman" w:cs="Times New Roman"/>
            <w:b/>
            <w:sz w:val="24"/>
            <w:szCs w:val="24"/>
            <w:vertAlign w:val="subscript"/>
            <w:rPrChange w:author="Per Bodin" w:date="2012-12-17T10:45:00Z" w:id="534">
              <w:rPr>
                <w:rFonts w:cs="Times New Roman"/>
                <w:szCs w:val="24"/>
                <w:vertAlign w:val="subscript"/>
              </w:rPr>
            </w:rPrChange>
          </w:rPr>
          <w:t>stem</w:t>
        </w:r>
        <w:r w:rsidRPr="00AA5A01">
          <w:rPr>
            <w:rFonts w:ascii="Times New Roman" w:hAnsi="Times New Roman" w:cs="Times New Roman"/>
            <w:b/>
            <w:sz w:val="24"/>
            <w:szCs w:val="24"/>
            <w:rPrChange w:author="Per Bodin" w:date="2012-12-17T10:45:00Z" w:id="535">
              <w:rPr>
                <w:rFonts w:cs="Times New Roman"/>
                <w:szCs w:val="24"/>
              </w:rPr>
            </w:rPrChange>
          </w:rPr>
          <w:t xml:space="preserve"> and modelled </w:t>
        </w:r>
      </w:ins>
      <w:ins w:author="Per Bodin" w:date="2012-12-14T11:59:00Z" w:id="536">
        <w:r w:rsidRPr="00AA5A01">
          <w:rPr>
            <w:rFonts w:ascii="Times New Roman" w:hAnsi="Times New Roman" w:cs="Times New Roman"/>
            <w:b/>
            <w:sz w:val="24"/>
            <w:szCs w:val="24"/>
            <w:rPrChange w:author="Per Bodin" w:date="2012-12-17T10:45:00Z" w:id="537">
              <w:rPr>
                <w:rFonts w:cs="Times New Roman"/>
                <w:szCs w:val="24"/>
              </w:rPr>
            </w:rPrChange>
          </w:rPr>
          <w:t>δ</w:t>
        </w:r>
        <w:r w:rsidRPr="00AA5A01">
          <w:rPr>
            <w:rFonts w:ascii="Times New Roman" w:hAnsi="Times New Roman" w:cs="Times New Roman"/>
            <w:b/>
            <w:sz w:val="24"/>
            <w:szCs w:val="24"/>
            <w:vertAlign w:val="superscript"/>
            <w:rPrChange w:author="Per Bodin" w:date="2012-12-17T10:45:00Z" w:id="538">
              <w:rPr>
                <w:rFonts w:cs="Times New Roman"/>
                <w:szCs w:val="24"/>
                <w:vertAlign w:val="superscript"/>
              </w:rPr>
            </w:rPrChange>
          </w:rPr>
          <w:t>13</w:t>
        </w:r>
        <w:r w:rsidRPr="00AA5A01">
          <w:rPr>
            <w:rFonts w:ascii="Times New Roman" w:hAnsi="Times New Roman" w:cs="Times New Roman"/>
            <w:b/>
            <w:sz w:val="24"/>
            <w:szCs w:val="24"/>
            <w:rPrChange w:author="Per Bodin" w:date="2012-12-17T10:45:00Z" w:id="539">
              <w:rPr>
                <w:rFonts w:cs="Times New Roman"/>
                <w:szCs w:val="24"/>
              </w:rPr>
            </w:rPrChange>
          </w:rPr>
          <w:t>C</w:t>
        </w:r>
        <w:r w:rsidRPr="00AA5A01">
          <w:rPr>
            <w:rFonts w:ascii="Times New Roman" w:hAnsi="Times New Roman" w:cs="Times New Roman"/>
            <w:b/>
            <w:sz w:val="24"/>
            <w:szCs w:val="24"/>
            <w:vertAlign w:val="subscript"/>
            <w:rPrChange w:author="Per Bodin" w:date="2012-12-17T10:45:00Z" w:id="540">
              <w:rPr>
                <w:rFonts w:cs="Times New Roman"/>
                <w:szCs w:val="24"/>
                <w:vertAlign w:val="subscript"/>
              </w:rPr>
            </w:rPrChange>
          </w:rPr>
          <w:t>leaf</w:t>
        </w:r>
      </w:ins>
      <w:ins w:author="Per Bodin" w:date="2012-12-14T12:01:00Z" w:id="541">
        <w:r w:rsidRPr="00AA5A01">
          <w:rPr>
            <w:rFonts w:ascii="Times New Roman" w:hAnsi="Times New Roman" w:cs="Times New Roman"/>
            <w:b/>
            <w:sz w:val="24"/>
            <w:szCs w:val="24"/>
            <w:rPrChange w:author="Per Bodin" w:date="2012-12-17T10:45:00Z" w:id="542">
              <w:rPr>
                <w:rFonts w:cs="Times New Roman"/>
                <w:b/>
                <w:szCs w:val="24"/>
              </w:rPr>
            </w:rPrChange>
          </w:rPr>
          <w:t xml:space="preserve"> </w:t>
        </w:r>
        <w:r w:rsidRPr="009E4194">
          <w:rPr>
            <w:rFonts w:ascii="Times New Roman" w:hAnsi="Times New Roman" w:cs="Times New Roman"/>
            <w:b/>
            <w:sz w:val="24"/>
            <w:szCs w:val="24"/>
          </w:rPr>
          <w:t xml:space="preserve">measured as </w:t>
        </w:r>
      </w:ins>
      <w:ins w:author="Per Bodin" w:date="2012-12-14T12:04:00Z" w:id="543">
        <w:r w:rsidRPr="009E4194">
          <w:rPr>
            <w:rFonts w:ascii="Times New Roman" w:hAnsi="Times New Roman" w:cs="Times New Roman"/>
            <w:b/>
            <w:sz w:val="24"/>
            <w:szCs w:val="24"/>
          </w:rPr>
          <w:t>the linear regression</w:t>
        </w:r>
      </w:ins>
      <w:ins w:author="Per Bodin" w:date="2012-12-14T12:16:00Z" w:id="544">
        <w:r w:rsidRPr="009E4194">
          <w:rPr>
            <w:rFonts w:ascii="Times New Roman" w:hAnsi="Times New Roman" w:cs="Times New Roman"/>
            <w:b/>
            <w:sz w:val="24"/>
            <w:szCs w:val="24"/>
          </w:rPr>
          <w:t xml:space="preserve"> (with correlation coefficients)</w:t>
        </w:r>
      </w:ins>
      <w:ins w:author="Per Bodin" w:date="2012-12-14T12:04:00Z" w:id="545">
        <w:r w:rsidRPr="009E4194">
          <w:rPr>
            <w:rFonts w:ascii="Times New Roman" w:hAnsi="Times New Roman" w:cs="Times New Roman"/>
            <w:b/>
            <w:sz w:val="24"/>
            <w:szCs w:val="24"/>
          </w:rPr>
          <w:t xml:space="preserve"> between </w:t>
        </w:r>
      </w:ins>
      <w:ins w:author="Per Bodin" w:date="2012-12-14T12:05:00Z" w:id="546">
        <w:r w:rsidRPr="009E4194">
          <w:rPr>
            <w:rFonts w:ascii="Times New Roman" w:hAnsi="Times New Roman" w:cs="Times New Roman"/>
            <w:b/>
            <w:sz w:val="24"/>
            <w:szCs w:val="24"/>
          </w:rPr>
          <w:t>δ</w:t>
        </w:r>
        <w:r w:rsidRPr="009E4194">
          <w:rPr>
            <w:rFonts w:ascii="Times New Roman" w:hAnsi="Times New Roman" w:cs="Times New Roman"/>
            <w:b/>
            <w:sz w:val="24"/>
            <w:szCs w:val="24"/>
            <w:vertAlign w:val="superscript"/>
          </w:rPr>
          <w:t>13</w:t>
        </w:r>
        <w:r w:rsidRPr="009E4194">
          <w:rPr>
            <w:rFonts w:ascii="Times New Roman" w:hAnsi="Times New Roman" w:cs="Times New Roman"/>
            <w:b/>
            <w:sz w:val="24"/>
            <w:szCs w:val="24"/>
          </w:rPr>
          <w:t>C discrimination (</w:t>
        </w:r>
      </w:ins>
      <w:ins w:author="Per Bodin" w:date="2012-12-14T12:07:00Z" w:id="547">
        <w:r w:rsidRPr="009E4194">
          <w:rPr>
            <w:rFonts w:ascii="Times New Roman" w:hAnsi="Times New Roman" w:cs="Times New Roman"/>
            <w:b/>
            <w:sz w:val="24"/>
            <w:szCs w:val="24"/>
          </w:rPr>
          <w:t xml:space="preserve">in </w:t>
        </w:r>
      </w:ins>
      <w:ins w:author="Per Bodin" w:date="2012-12-14T12:05:00Z" w:id="548">
        <w:r w:rsidRPr="009E4194">
          <w:rPr>
            <w:rFonts w:ascii="Times New Roman" w:hAnsi="Times New Roman" w:cs="Times New Roman"/>
            <w:b/>
            <w:sz w:val="24"/>
            <w:szCs w:val="24"/>
          </w:rPr>
          <w:t>‰) and each climate driver</w:t>
        </w:r>
      </w:ins>
      <w:ins w:author="Per Bodin" w:date="2012-12-14T12:06:00Z" w:id="549">
        <w:r w:rsidRPr="009E4194">
          <w:rPr>
            <w:rFonts w:ascii="Times New Roman" w:hAnsi="Times New Roman" w:cs="Times New Roman"/>
            <w:b/>
            <w:sz w:val="24"/>
            <w:szCs w:val="24"/>
          </w:rPr>
          <w:t xml:space="preserve"> (W m</w:t>
        </w:r>
        <w:r w:rsidRPr="00AA5A01">
          <w:rPr>
            <w:rFonts w:ascii="Times New Roman" w:hAnsi="Times New Roman" w:cs="Times New Roman"/>
            <w:b/>
            <w:sz w:val="24"/>
            <w:szCs w:val="24"/>
            <w:vertAlign w:val="superscript"/>
            <w:rPrChange w:author="Per Bodin" w:date="2012-12-17T10:45:00Z" w:id="550">
              <w:rPr>
                <w:rFonts w:ascii="Times New Roman" w:hAnsi="Times New Roman" w:cs="Times New Roman"/>
                <w:b/>
                <w:sz w:val="24"/>
                <w:szCs w:val="24"/>
              </w:rPr>
            </w:rPrChange>
          </w:rPr>
          <w:t>-2</w:t>
        </w:r>
        <w:r w:rsidRPr="00AA5A01">
          <w:rPr>
            <w:rFonts w:ascii="Times New Roman" w:hAnsi="Times New Roman" w:cs="Times New Roman"/>
            <w:b/>
            <w:sz w:val="24"/>
            <w:szCs w:val="24"/>
            <w:rPrChange w:author="Per Bodin" w:date="2012-12-17T10:45:00Z" w:id="551">
              <w:rPr>
                <w:rFonts w:ascii="Times New Roman" w:hAnsi="Times New Roman" w:cs="Times New Roman"/>
                <w:sz w:val="24"/>
                <w:szCs w:val="24"/>
              </w:rPr>
            </w:rPrChange>
          </w:rPr>
          <w:t>, mm yr-</w:t>
        </w:r>
        <w:r w:rsidRPr="00AA5A01">
          <w:rPr>
            <w:rFonts w:ascii="Times New Roman" w:hAnsi="Times New Roman" w:cs="Times New Roman"/>
            <w:b/>
            <w:sz w:val="24"/>
            <w:szCs w:val="24"/>
            <w:vertAlign w:val="superscript"/>
            <w:rPrChange w:author="Per Bodin" w:date="2012-12-17T10:45:00Z" w:id="552">
              <w:rPr>
                <w:rFonts w:ascii="Times New Roman" w:hAnsi="Times New Roman" w:cs="Times New Roman"/>
                <w:sz w:val="24"/>
                <w:szCs w:val="24"/>
              </w:rPr>
            </w:rPrChange>
          </w:rPr>
          <w:t>1</w:t>
        </w:r>
        <w:r w:rsidRPr="009E4194">
          <w:rPr>
            <w:rFonts w:ascii="Times New Roman" w:hAnsi="Times New Roman" w:cs="Times New Roman"/>
            <w:b/>
            <w:sz w:val="24"/>
            <w:szCs w:val="24"/>
          </w:rPr>
          <w:t>, K).</w:t>
        </w:r>
      </w:ins>
    </w:p>
    <w:p w:rsidRPr="009E4194" w:rsidR="00AA5A01" w:rsidP="007E0DE9" w:rsidRDefault="00AA5A01">
      <w:pPr>
        <w:rPr>
          <w:ins w:author="Per Bodin" w:date="2012-12-14T11:55:00Z" w:id="553"/>
          <w:rFonts w:ascii="Times New Roman" w:hAnsi="Times New Roman" w:cs="Times New Roman"/>
          <w:sz w:val="24"/>
          <w:szCs w:val="24"/>
        </w:rPr>
      </w:pPr>
    </w:p>
    <w:tbl>
      <w:tblPr>
        <w:tblW w:w="9202" w:type="dxa"/>
        <w:tblLook w:val="00A0"/>
      </w:tblPr>
      <w:tblGrid>
        <w:gridCol w:w="1835"/>
        <w:gridCol w:w="2104"/>
        <w:gridCol w:w="2602"/>
        <w:gridCol w:w="2661"/>
      </w:tblGrid>
      <w:tr w:rsidRPr="009E4194" w:rsidR="00AA5A01" w:rsidTr="007534F5">
        <w:trPr>
          <w:trHeight w:val="608"/>
          <w:ins w:author="Per Bodin" w:date="2012-12-14T11:56:00Z" w:id="554"/>
        </w:trPr>
        <w:tc>
          <w:tcPr>
            <w:tcW w:w="1835" w:type="dxa"/>
            <w:noWrap/>
          </w:tcPr>
          <w:p w:rsidRPr="00AA5A01" w:rsidR="00AA5A01" w:rsidP="00BB4BF9" w:rsidRDefault="00AA5A01">
            <w:pPr>
              <w:spacing w:line="240" w:lineRule="auto"/>
              <w:rPr>
                <w:ins w:author="Per Bodin" w:date="2012-12-14T11:56:00Z" w:id="555"/>
                <w:rFonts w:ascii="Times New Roman" w:hAnsi="Times New Roman" w:cs="Times New Roman"/>
                <w:color w:val="000000"/>
                <w:sz w:val="24"/>
                <w:szCs w:val="24"/>
                <w:lang w:val="en-US" w:eastAsia="en-US"/>
                <w:rPrChange w:author="Unknown" w:id="556">
                  <w:rPr>
                    <w:ins w:author="Per Bodin" w:date="2012-12-14T11:56:00Z" w:id="557"/>
                    <w:rFonts w:cs="Times New Roman"/>
                    <w:color w:val="000000"/>
                    <w:szCs w:val="24"/>
                    <w:lang w:val="en-US" w:eastAsia="en-US"/>
                  </w:rPr>
                </w:rPrChange>
              </w:rPr>
            </w:pPr>
          </w:p>
        </w:tc>
        <w:tc>
          <w:tcPr>
            <w:tcW w:w="2104" w:type="dxa"/>
            <w:noWrap/>
          </w:tcPr>
          <w:p w:rsidRPr="00AA5A01" w:rsidR="00AA5A01" w:rsidP="00AA5A01" w:rsidRDefault="00AA5A01">
            <w:pPr>
              <w:spacing w:line="240" w:lineRule="auto"/>
              <w:jc w:val="center"/>
              <w:rPr>
                <w:ins w:author="Per Bodin" w:date="2012-12-14T12:00:00Z" w:id="558"/>
                <w:rFonts w:ascii="Times New Roman" w:hAnsi="Times New Roman" w:cs="Times New Roman"/>
                <w:color w:val="000000"/>
                <w:sz w:val="24"/>
                <w:szCs w:val="24"/>
                <w:lang w:val="en-US" w:eastAsia="en-US"/>
                <w:rPrChange w:author="Per Bodin" w:date="2012-12-14T12:18:00Z" w:id="559">
                  <w:rPr>
                    <w:ins w:author="Per Bodin" w:date="2012-12-14T12:00:00Z" w:id="560"/>
                    <w:rFonts w:cs="Times New Roman"/>
                    <w:color w:val="000000"/>
                    <w:szCs w:val="24"/>
                    <w:lang w:val="en-US" w:eastAsia="en-US"/>
                  </w:rPr>
                </w:rPrChange>
              </w:rPr>
              <w:pPrChange w:author="Per Bodin" w:date="2012-12-14T12:18:00Z" w:id="561">
                <w:pPr>
                  <w:spacing w:line="240" w:lineRule="auto"/>
                </w:pPr>
              </w:pPrChange>
            </w:pPr>
            <w:ins w:author="Per Bodin" w:date="2012-12-14T11:56:00Z" w:id="562">
              <w:r w:rsidRPr="00AA5A01">
                <w:rPr>
                  <w:rFonts w:ascii="Times New Roman" w:hAnsi="Times New Roman" w:cs="Times New Roman"/>
                  <w:color w:val="000000"/>
                  <w:sz w:val="24"/>
                  <w:szCs w:val="24"/>
                  <w:lang w:val="en-US" w:eastAsia="en-US"/>
                  <w:rPrChange w:author="Per Bodin" w:date="2012-12-17T10:45:00Z" w:id="563">
                    <w:rPr>
                      <w:rFonts w:cs="Times New Roman"/>
                      <w:color w:val="000000"/>
                      <w:szCs w:val="24"/>
                      <w:lang w:val="en-US" w:eastAsia="en-US"/>
                    </w:rPr>
                  </w:rPrChange>
                </w:rPr>
                <w:t>SW</w:t>
              </w:r>
            </w:ins>
            <w:ins w:author="Per Bodin" w:date="2012-12-14T12:00:00Z" w:id="564">
              <w:r w:rsidRPr="00AA5A01">
                <w:rPr>
                  <w:rFonts w:ascii="Times New Roman" w:hAnsi="Times New Roman" w:cs="Times New Roman"/>
                  <w:color w:val="000000"/>
                  <w:sz w:val="24"/>
                  <w:szCs w:val="24"/>
                  <w:lang w:val="en-US" w:eastAsia="en-US"/>
                  <w:rPrChange w:author="Per Bodin" w:date="2012-12-17T10:45:00Z" w:id="565">
                    <w:rPr>
                      <w:rFonts w:cs="Times New Roman"/>
                      <w:color w:val="000000"/>
                      <w:szCs w:val="24"/>
                      <w:lang w:val="en-US" w:eastAsia="en-US"/>
                    </w:rPr>
                  </w:rPrChange>
                </w:rPr>
                <w:t xml:space="preserve"> </w:t>
              </w:r>
            </w:ins>
          </w:p>
          <w:p w:rsidRPr="00AA5A01" w:rsidR="00AA5A01" w:rsidP="00AA5A01" w:rsidRDefault="00AA5A01">
            <w:pPr>
              <w:spacing w:line="240" w:lineRule="auto"/>
              <w:jc w:val="center"/>
              <w:rPr>
                <w:ins w:author="Per Bodin" w:date="2012-12-14T11:56:00Z" w:id="566"/>
                <w:rFonts w:ascii="Times New Roman" w:hAnsi="Times New Roman" w:cs="Times New Roman"/>
                <w:color w:val="000000"/>
                <w:sz w:val="24"/>
                <w:szCs w:val="24"/>
                <w:lang w:val="en-US" w:eastAsia="en-US"/>
                <w:rPrChange w:author="Per Bodin" w:date="2012-12-14T12:18:00Z" w:id="567">
                  <w:rPr>
                    <w:ins w:author="Per Bodin" w:date="2012-12-14T11:56:00Z" w:id="568"/>
                    <w:rFonts w:cs="Times New Roman"/>
                    <w:color w:val="000000"/>
                    <w:szCs w:val="24"/>
                    <w:lang w:val="en-US" w:eastAsia="en-US"/>
                  </w:rPr>
                </w:rPrChange>
              </w:rPr>
              <w:pPrChange w:author="Per Bodin" w:date="2012-12-14T12:18:00Z" w:id="569">
                <w:pPr>
                  <w:spacing w:line="240" w:lineRule="auto"/>
                </w:pPr>
              </w:pPrChange>
            </w:pPr>
            <w:ins w:author="Per Bodin" w:date="2012-12-14T12:00:00Z" w:id="570">
              <w:r w:rsidRPr="00AA5A01">
                <w:rPr>
                  <w:rFonts w:ascii="Times New Roman" w:hAnsi="Times New Roman" w:cs="Times New Roman"/>
                  <w:color w:val="000000"/>
                  <w:sz w:val="24"/>
                  <w:szCs w:val="24"/>
                  <w:lang w:val="en-US" w:eastAsia="en-US"/>
                  <w:rPrChange w:author="Per Bodin" w:date="2012-12-17T10:45:00Z" w:id="571">
                    <w:rPr>
                      <w:rFonts w:cs="Times New Roman"/>
                      <w:color w:val="000000"/>
                      <w:szCs w:val="24"/>
                      <w:lang w:val="en-US" w:eastAsia="en-US"/>
                    </w:rPr>
                  </w:rPrChange>
                </w:rPr>
                <w:t>Wm</w:t>
              </w:r>
              <w:r w:rsidRPr="00AA5A01">
                <w:rPr>
                  <w:rFonts w:ascii="Times New Roman" w:hAnsi="Times New Roman" w:cs="Times New Roman"/>
                  <w:color w:val="000000"/>
                  <w:sz w:val="24"/>
                  <w:szCs w:val="24"/>
                  <w:vertAlign w:val="superscript"/>
                  <w:lang w:val="en-US" w:eastAsia="en-US"/>
                  <w:rPrChange w:author="Per Bodin" w:date="2012-12-17T10:45:00Z" w:id="572">
                    <w:rPr>
                      <w:rFonts w:cs="Times New Roman"/>
                      <w:color w:val="000000"/>
                      <w:szCs w:val="24"/>
                      <w:lang w:val="en-US" w:eastAsia="en-US"/>
                    </w:rPr>
                  </w:rPrChange>
                </w:rPr>
                <w:t>2</w:t>
              </w:r>
            </w:ins>
            <w:ins w:author="Per Bodin" w:date="2012-12-17T12:04:00Z" w:id="573">
              <w:r>
                <w:rPr>
                  <w:rFonts w:ascii="Times New Roman" w:hAnsi="Times New Roman" w:cs="Times New Roman"/>
                  <w:color w:val="000000"/>
                  <w:sz w:val="24"/>
                  <w:szCs w:val="24"/>
                  <w:vertAlign w:val="superscript"/>
                  <w:lang w:val="en-US" w:eastAsia="en-US"/>
                </w:rPr>
                <w:t xml:space="preserve"> </w:t>
              </w:r>
              <w:r w:rsidRPr="00D0488E">
                <w:rPr>
                  <w:rFonts w:ascii="Times New Roman" w:hAnsi="Times New Roman" w:cs="Times New Roman"/>
                  <w:color w:val="000000"/>
                  <w:sz w:val="24"/>
                  <w:szCs w:val="24"/>
                  <w:lang w:val="en-US" w:eastAsia="en-US"/>
                </w:rPr>
                <w:t>(R)</w:t>
              </w:r>
            </w:ins>
          </w:p>
        </w:tc>
        <w:tc>
          <w:tcPr>
            <w:tcW w:w="2602" w:type="dxa"/>
            <w:noWrap/>
          </w:tcPr>
          <w:p w:rsidR="00AA5A01" w:rsidP="003C5024" w:rsidRDefault="00AA5A01">
            <w:pPr>
              <w:spacing w:line="240" w:lineRule="auto"/>
              <w:jc w:val="center"/>
              <w:rPr>
                <w:ins w:author="Per Bodin" w:date="2012-12-17T12:04:00Z" w:id="574"/>
                <w:rFonts w:ascii="Times New Roman" w:hAnsi="Times New Roman" w:cs="Times New Roman"/>
                <w:color w:val="000000"/>
                <w:sz w:val="24"/>
                <w:szCs w:val="24"/>
                <w:lang w:val="en-US" w:eastAsia="en-US"/>
              </w:rPr>
            </w:pPr>
            <w:ins w:author="Per Bodin" w:date="2012-12-14T11:56:00Z" w:id="575">
              <w:r w:rsidRPr="00AA5A01">
                <w:rPr>
                  <w:rFonts w:ascii="Times New Roman" w:hAnsi="Times New Roman" w:cs="Times New Roman"/>
                  <w:color w:val="000000"/>
                  <w:sz w:val="24"/>
                  <w:szCs w:val="24"/>
                  <w:lang w:val="en-US" w:eastAsia="en-US"/>
                  <w:rPrChange w:author="Per Bodin" w:date="2012-12-17T10:45:00Z" w:id="576">
                    <w:rPr>
                      <w:rFonts w:cs="Times New Roman"/>
                      <w:color w:val="000000"/>
                      <w:szCs w:val="24"/>
                      <w:lang w:val="en-US" w:eastAsia="en-US"/>
                    </w:rPr>
                  </w:rPrChange>
                </w:rPr>
                <w:t>Prec</w:t>
              </w:r>
            </w:ins>
            <w:ins w:author="Per Bodin" w:date="2012-12-14T12:07:00Z" w:id="577">
              <w:r w:rsidRPr="00AA5A01">
                <w:rPr>
                  <w:rFonts w:ascii="Times New Roman" w:hAnsi="Times New Roman" w:cs="Times New Roman"/>
                  <w:color w:val="000000"/>
                  <w:sz w:val="24"/>
                  <w:szCs w:val="24"/>
                  <w:lang w:val="en-US" w:eastAsia="en-US"/>
                  <w:rPrChange w:author="Per Bodin" w:date="2012-12-17T10:45:00Z" w:id="578">
                    <w:rPr>
                      <w:rFonts w:cs="Times New Roman"/>
                      <w:color w:val="000000"/>
                      <w:szCs w:val="24"/>
                      <w:lang w:val="en-US" w:eastAsia="en-US"/>
                    </w:rPr>
                  </w:rPrChange>
                </w:rPr>
                <w:t>ipitation</w:t>
              </w:r>
            </w:ins>
            <w:ins w:author="Per Bodin" w:date="2012-12-14T12:18:00Z" w:id="579">
              <w:r w:rsidRPr="00AA5A01">
                <w:rPr>
                  <w:rFonts w:ascii="Times New Roman" w:hAnsi="Times New Roman" w:cs="Times New Roman"/>
                  <w:color w:val="000000"/>
                  <w:sz w:val="24"/>
                  <w:szCs w:val="24"/>
                  <w:lang w:val="en-US" w:eastAsia="en-US"/>
                  <w:rPrChange w:author="Per Bodin" w:date="2012-12-17T10:45:00Z" w:id="580">
                    <w:rPr>
                      <w:rFonts w:cs="Times New Roman"/>
                      <w:color w:val="000000"/>
                      <w:szCs w:val="24"/>
                      <w:lang w:val="en-US" w:eastAsia="en-US"/>
                    </w:rPr>
                  </w:rPrChange>
                </w:rPr>
                <w:t xml:space="preserve"> </w:t>
              </w:r>
            </w:ins>
          </w:p>
          <w:p w:rsidRPr="00AA5A01" w:rsidR="00AA5A01" w:rsidP="00AA5A01" w:rsidRDefault="00AA5A01">
            <w:pPr>
              <w:spacing w:line="240" w:lineRule="auto"/>
              <w:jc w:val="center"/>
              <w:rPr>
                <w:ins w:author="Per Bodin" w:date="2012-12-14T11:56:00Z" w:id="581"/>
                <w:rFonts w:ascii="Times New Roman" w:hAnsi="Times New Roman" w:cs="Times New Roman"/>
                <w:color w:val="000000"/>
                <w:sz w:val="24"/>
                <w:szCs w:val="24"/>
                <w:lang w:val="en-US" w:eastAsia="en-US"/>
                <w:rPrChange w:author="Per Bodin" w:date="2012-12-17T12:04:00Z" w:id="582">
                  <w:rPr>
                    <w:ins w:author="Per Bodin" w:date="2012-12-14T11:56:00Z" w:id="583"/>
                    <w:rFonts w:cs="Times New Roman"/>
                    <w:color w:val="000000"/>
                    <w:szCs w:val="24"/>
                    <w:lang w:val="en-US" w:eastAsia="en-US"/>
                  </w:rPr>
                </w:rPrChange>
              </w:rPr>
              <w:pPrChange w:author="Per Bodin" w:date="2012-12-17T12:04:00Z" w:id="584">
                <w:pPr>
                  <w:spacing w:line="240" w:lineRule="auto"/>
                </w:pPr>
              </w:pPrChange>
            </w:pPr>
            <w:ins w:author="Per Bodin" w:date="2012-12-14T12:07:00Z" w:id="585">
              <w:r w:rsidRPr="00AA5A01">
                <w:rPr>
                  <w:rFonts w:ascii="Times New Roman" w:hAnsi="Times New Roman" w:cs="Times New Roman"/>
                  <w:color w:val="000000"/>
                  <w:sz w:val="24"/>
                  <w:szCs w:val="24"/>
                  <w:lang w:val="en-US" w:eastAsia="en-US"/>
                  <w:rPrChange w:author="Per Bodin" w:date="2012-12-17T10:45:00Z" w:id="586">
                    <w:rPr>
                      <w:rFonts w:cs="Times New Roman"/>
                      <w:color w:val="000000"/>
                      <w:szCs w:val="24"/>
                      <w:lang w:val="en-US" w:eastAsia="en-US"/>
                    </w:rPr>
                  </w:rPrChange>
                </w:rPr>
                <w:t>mm</w:t>
              </w:r>
              <w:r w:rsidRPr="00AA5A01">
                <w:rPr>
                  <w:rFonts w:ascii="Times New Roman" w:hAnsi="Times New Roman" w:cs="Times New Roman"/>
                  <w:color w:val="000000"/>
                  <w:sz w:val="24"/>
                  <w:szCs w:val="24"/>
                  <w:vertAlign w:val="superscript"/>
                  <w:lang w:val="en-US" w:eastAsia="en-US"/>
                  <w:rPrChange w:author="Per Bodin" w:date="2012-12-17T10:45:00Z" w:id="587">
                    <w:rPr>
                      <w:rFonts w:cs="Times New Roman"/>
                      <w:color w:val="000000"/>
                      <w:szCs w:val="24"/>
                      <w:lang w:val="en-US" w:eastAsia="en-US"/>
                    </w:rPr>
                  </w:rPrChange>
                </w:rPr>
                <w:t>-1</w:t>
              </w:r>
              <w:r w:rsidRPr="00AA5A01">
                <w:rPr>
                  <w:rFonts w:ascii="Times New Roman" w:hAnsi="Times New Roman" w:cs="Times New Roman"/>
                  <w:color w:val="000000"/>
                  <w:sz w:val="24"/>
                  <w:szCs w:val="24"/>
                  <w:lang w:val="en-US" w:eastAsia="en-US"/>
                  <w:rPrChange w:author="Per Bodin" w:date="2012-12-17T10:45:00Z" w:id="588">
                    <w:rPr>
                      <w:rFonts w:cs="Times New Roman"/>
                      <w:color w:val="000000"/>
                      <w:szCs w:val="24"/>
                      <w:lang w:val="en-US" w:eastAsia="en-US"/>
                    </w:rPr>
                  </w:rPrChange>
                </w:rPr>
                <w:t xml:space="preserve"> yr</w:t>
              </w:r>
            </w:ins>
            <w:ins w:author="Per Bodin" w:date="2012-12-17T12:04:00Z" w:id="589">
              <w:r>
                <w:rPr>
                  <w:rFonts w:ascii="Times New Roman" w:hAnsi="Times New Roman" w:cs="Times New Roman"/>
                  <w:color w:val="000000"/>
                  <w:sz w:val="24"/>
                  <w:szCs w:val="24"/>
                  <w:lang w:val="en-US" w:eastAsia="en-US"/>
                </w:rPr>
                <w:t xml:space="preserve"> </w:t>
              </w:r>
              <w:r w:rsidRPr="00D0488E">
                <w:rPr>
                  <w:rFonts w:ascii="Times New Roman" w:hAnsi="Times New Roman" w:cs="Times New Roman"/>
                  <w:color w:val="000000"/>
                  <w:sz w:val="24"/>
                  <w:szCs w:val="24"/>
                  <w:lang w:val="en-US" w:eastAsia="en-US"/>
                </w:rPr>
                <w:t>(R)</w:t>
              </w:r>
            </w:ins>
          </w:p>
        </w:tc>
        <w:tc>
          <w:tcPr>
            <w:tcW w:w="2661" w:type="dxa"/>
            <w:noWrap/>
          </w:tcPr>
          <w:p w:rsidR="00AA5A01" w:rsidP="003C5024" w:rsidRDefault="00AA5A01">
            <w:pPr>
              <w:spacing w:line="240" w:lineRule="auto"/>
              <w:jc w:val="center"/>
              <w:rPr>
                <w:ins w:author="Per Bodin" w:date="2012-12-17T12:04:00Z" w:id="590"/>
                <w:rFonts w:ascii="Times New Roman" w:hAnsi="Times New Roman" w:cs="Times New Roman"/>
                <w:color w:val="000000"/>
                <w:sz w:val="24"/>
                <w:szCs w:val="24"/>
                <w:lang w:val="en-US" w:eastAsia="en-US"/>
              </w:rPr>
            </w:pPr>
            <w:ins w:author="Per Bodin" w:date="2012-12-14T11:56:00Z" w:id="591">
              <w:r w:rsidRPr="00AA5A01">
                <w:rPr>
                  <w:rFonts w:ascii="Times New Roman" w:hAnsi="Times New Roman" w:cs="Times New Roman"/>
                  <w:color w:val="000000"/>
                  <w:sz w:val="24"/>
                  <w:szCs w:val="24"/>
                  <w:lang w:val="en-US" w:eastAsia="en-US"/>
                  <w:rPrChange w:author="Per Bodin" w:date="2012-12-17T10:45:00Z" w:id="592">
                    <w:rPr>
                      <w:rFonts w:cs="Times New Roman"/>
                      <w:color w:val="000000"/>
                      <w:szCs w:val="24"/>
                      <w:lang w:val="en-US" w:eastAsia="en-US"/>
                    </w:rPr>
                  </w:rPrChange>
                </w:rPr>
                <w:t>T</w:t>
              </w:r>
            </w:ins>
            <w:ins w:author="Per Bodin" w:date="2012-12-14T12:07:00Z" w:id="593">
              <w:r w:rsidRPr="00AA5A01">
                <w:rPr>
                  <w:rFonts w:ascii="Times New Roman" w:hAnsi="Times New Roman" w:cs="Times New Roman"/>
                  <w:color w:val="000000"/>
                  <w:sz w:val="24"/>
                  <w:szCs w:val="24"/>
                  <w:lang w:val="en-US" w:eastAsia="en-US"/>
                  <w:rPrChange w:author="Per Bodin" w:date="2012-12-17T10:45:00Z" w:id="594">
                    <w:rPr>
                      <w:rFonts w:cs="Times New Roman"/>
                      <w:color w:val="000000"/>
                      <w:szCs w:val="24"/>
                      <w:lang w:val="en-US" w:eastAsia="en-US"/>
                    </w:rPr>
                  </w:rPrChange>
                </w:rPr>
                <w:t>emperature</w:t>
              </w:r>
            </w:ins>
            <w:ins w:author="Per Bodin" w:date="2012-12-14T12:18:00Z" w:id="595">
              <w:r w:rsidRPr="00AA5A01">
                <w:rPr>
                  <w:rFonts w:ascii="Times New Roman" w:hAnsi="Times New Roman" w:cs="Times New Roman"/>
                  <w:color w:val="000000"/>
                  <w:sz w:val="24"/>
                  <w:szCs w:val="24"/>
                  <w:lang w:val="en-US" w:eastAsia="en-US"/>
                  <w:rPrChange w:author="Per Bodin" w:date="2012-12-17T10:45:00Z" w:id="596">
                    <w:rPr>
                      <w:rFonts w:cs="Times New Roman"/>
                      <w:color w:val="000000"/>
                      <w:szCs w:val="24"/>
                      <w:lang w:val="en-US" w:eastAsia="en-US"/>
                    </w:rPr>
                  </w:rPrChange>
                </w:rPr>
                <w:t xml:space="preserve"> </w:t>
              </w:r>
            </w:ins>
          </w:p>
          <w:p w:rsidRPr="00AA5A01" w:rsidR="00AA5A01" w:rsidP="00AA5A01" w:rsidRDefault="00AA5A01">
            <w:pPr>
              <w:spacing w:line="240" w:lineRule="auto"/>
              <w:jc w:val="center"/>
              <w:rPr>
                <w:ins w:author="Per Bodin" w:date="2012-12-14T11:56:00Z" w:id="597"/>
                <w:rFonts w:ascii="Times New Roman" w:hAnsi="Times New Roman" w:cs="Times New Roman"/>
                <w:color w:val="000000"/>
                <w:sz w:val="24"/>
                <w:szCs w:val="24"/>
                <w:lang w:val="en-US" w:eastAsia="en-US"/>
                <w:rPrChange w:author="Per Bodin" w:date="2012-12-17T12:04:00Z" w:id="598">
                  <w:rPr>
                    <w:ins w:author="Per Bodin" w:date="2012-12-14T11:56:00Z" w:id="599"/>
                    <w:rFonts w:cs="Times New Roman"/>
                    <w:color w:val="000000"/>
                    <w:szCs w:val="24"/>
                    <w:lang w:val="en-US" w:eastAsia="en-US"/>
                  </w:rPr>
                </w:rPrChange>
              </w:rPr>
              <w:pPrChange w:author="Per Bodin" w:date="2012-12-17T12:04:00Z" w:id="600">
                <w:pPr>
                  <w:spacing w:line="240" w:lineRule="auto"/>
                </w:pPr>
              </w:pPrChange>
            </w:pPr>
            <w:ins w:author="Per Bodin" w:date="2012-12-14T12:08:00Z" w:id="601">
              <w:r w:rsidRPr="00AA5A01">
                <w:rPr>
                  <w:rFonts w:ascii="Times New Roman" w:hAnsi="Times New Roman" w:cs="Times New Roman"/>
                  <w:color w:val="000000"/>
                  <w:sz w:val="24"/>
                  <w:szCs w:val="24"/>
                  <w:lang w:val="en-US" w:eastAsia="en-US"/>
                  <w:rPrChange w:author="Per Bodin" w:date="2012-12-17T10:45:00Z" w:id="602">
                    <w:rPr>
                      <w:rFonts w:cs="Times New Roman"/>
                      <w:color w:val="000000"/>
                      <w:szCs w:val="24"/>
                      <w:lang w:val="en-US" w:eastAsia="en-US"/>
                    </w:rPr>
                  </w:rPrChange>
                </w:rPr>
                <w:t>K</w:t>
              </w:r>
              <w:r w:rsidRPr="00AA5A01">
                <w:rPr>
                  <w:rFonts w:ascii="Times New Roman" w:hAnsi="Times New Roman" w:cs="Times New Roman"/>
                  <w:color w:val="000000"/>
                  <w:sz w:val="24"/>
                  <w:szCs w:val="24"/>
                  <w:vertAlign w:val="superscript"/>
                  <w:lang w:val="en-US" w:eastAsia="en-US"/>
                  <w:rPrChange w:author="Per Bodin" w:date="2012-12-17T10:45:00Z" w:id="603">
                    <w:rPr>
                      <w:rFonts w:cs="Times New Roman"/>
                      <w:color w:val="000000"/>
                      <w:szCs w:val="24"/>
                      <w:lang w:val="en-US" w:eastAsia="en-US"/>
                    </w:rPr>
                  </w:rPrChange>
                </w:rPr>
                <w:t>-1</w:t>
              </w:r>
            </w:ins>
            <w:ins w:author="Per Bodin" w:date="2012-12-17T12:04:00Z" w:id="604">
              <w:r>
                <w:rPr>
                  <w:rFonts w:ascii="Times New Roman" w:hAnsi="Times New Roman" w:cs="Times New Roman"/>
                  <w:color w:val="000000"/>
                  <w:sz w:val="24"/>
                  <w:szCs w:val="24"/>
                  <w:lang w:val="en-US" w:eastAsia="en-US"/>
                </w:rPr>
                <w:t xml:space="preserve"> </w:t>
              </w:r>
              <w:r w:rsidRPr="00D0488E">
                <w:rPr>
                  <w:rFonts w:ascii="Times New Roman" w:hAnsi="Times New Roman" w:cs="Times New Roman"/>
                  <w:color w:val="000000"/>
                  <w:sz w:val="24"/>
                  <w:szCs w:val="24"/>
                  <w:lang w:val="en-US" w:eastAsia="en-US"/>
                </w:rPr>
                <w:t>(R)</w:t>
              </w:r>
            </w:ins>
          </w:p>
        </w:tc>
      </w:tr>
      <w:tr w:rsidRPr="009E4194" w:rsidR="00AA5A01" w:rsidTr="007534F5">
        <w:trPr>
          <w:trHeight w:val="608"/>
          <w:ins w:author="Per Bodin" w:date="2012-12-14T11:56:00Z" w:id="605"/>
        </w:trPr>
        <w:tc>
          <w:tcPr>
            <w:tcW w:w="1835" w:type="dxa"/>
            <w:noWrap/>
          </w:tcPr>
          <w:p w:rsidRPr="00AA5A01" w:rsidR="00AA5A01" w:rsidP="00BB4BF9" w:rsidRDefault="00AA5A01">
            <w:pPr>
              <w:spacing w:line="240" w:lineRule="auto"/>
              <w:rPr>
                <w:ins w:author="Per Bodin" w:date="2012-12-14T11:56:00Z" w:id="606"/>
                <w:rFonts w:ascii="Times New Roman" w:hAnsi="Times New Roman" w:cs="Times New Roman"/>
                <w:color w:val="000000"/>
                <w:sz w:val="24"/>
                <w:szCs w:val="24"/>
                <w:lang w:val="en-US" w:eastAsia="en-US"/>
                <w:rPrChange w:author="Unknown" w:id="607">
                  <w:rPr>
                    <w:ins w:author="Per Bodin" w:date="2012-12-14T11:56:00Z" w:id="608"/>
                    <w:rFonts w:cs="Times New Roman"/>
                    <w:color w:val="000000"/>
                    <w:szCs w:val="24"/>
                    <w:lang w:val="en-US" w:eastAsia="en-US"/>
                  </w:rPr>
                </w:rPrChange>
              </w:rPr>
            </w:pPr>
            <w:ins w:author="Per Bodin" w:date="2012-12-14T11:56:00Z" w:id="609">
              <w:r w:rsidRPr="00AA5A01">
                <w:rPr>
                  <w:rFonts w:ascii="Times New Roman" w:hAnsi="Times New Roman" w:cs="Times New Roman"/>
                  <w:color w:val="000000"/>
                  <w:sz w:val="24"/>
                  <w:szCs w:val="24"/>
                  <w:lang w:val="en-US" w:eastAsia="en-US"/>
                  <w:rPrChange w:author="Per Bodin" w:date="2012-12-17T10:45:00Z" w:id="610">
                    <w:rPr>
                      <w:rFonts w:cs="Times New Roman"/>
                      <w:color w:val="000000"/>
                      <w:szCs w:val="24"/>
                      <w:lang w:val="en-US" w:eastAsia="en-US"/>
                    </w:rPr>
                  </w:rPrChange>
                </w:rPr>
                <w:t>Meas</w:t>
              </w:r>
            </w:ins>
          </w:p>
        </w:tc>
        <w:tc>
          <w:tcPr>
            <w:tcW w:w="2104" w:type="dxa"/>
            <w:noWrap/>
          </w:tcPr>
          <w:p w:rsidRPr="00AA5A01" w:rsidR="00AA5A01" w:rsidP="00BB4BF9" w:rsidRDefault="00AA5A01">
            <w:pPr>
              <w:spacing w:line="240" w:lineRule="auto"/>
              <w:jc w:val="right"/>
              <w:rPr>
                <w:ins w:author="Per Bodin" w:date="2012-12-14T11:56:00Z" w:id="611"/>
                <w:rFonts w:ascii="Times New Roman" w:hAnsi="Times New Roman" w:cs="Times New Roman"/>
                <w:color w:val="000000"/>
                <w:sz w:val="24"/>
                <w:szCs w:val="24"/>
                <w:lang w:val="en-US" w:eastAsia="en-US"/>
                <w:rPrChange w:author="Unknown" w:id="612">
                  <w:rPr>
                    <w:ins w:author="Per Bodin" w:date="2012-12-14T11:56:00Z" w:id="613"/>
                    <w:rFonts w:cs="Times New Roman"/>
                    <w:color w:val="000000"/>
                    <w:szCs w:val="24"/>
                    <w:lang w:val="en-US" w:eastAsia="en-US"/>
                  </w:rPr>
                </w:rPrChange>
              </w:rPr>
            </w:pPr>
            <w:ins w:author="Per Bodin" w:date="2012-12-14T12:11:00Z" w:id="614">
              <w:r w:rsidRPr="00AA5A01">
                <w:rPr>
                  <w:rFonts w:ascii="Times New Roman" w:hAnsi="Times New Roman" w:cs="Times New Roman"/>
                  <w:color w:val="000000"/>
                  <w:sz w:val="24"/>
                  <w:szCs w:val="24"/>
                  <w:rPrChange w:author="Per Bodin" w:date="2012-12-17T10:45:00Z" w:id="615">
                    <w:rPr>
                      <w:rFonts w:cs="Times New Roman"/>
                      <w:color w:val="000000"/>
                      <w:szCs w:val="24"/>
                    </w:rPr>
                  </w:rPrChange>
                </w:rPr>
                <w:t>0.015</w:t>
              </w:r>
            </w:ins>
            <w:ins w:author="Per Bodin" w:date="2012-12-14T12:12:00Z" w:id="616">
              <w:r w:rsidRPr="00AA5A01">
                <w:rPr>
                  <w:rFonts w:ascii="Times New Roman" w:hAnsi="Times New Roman" w:cs="Times New Roman"/>
                  <w:color w:val="000000"/>
                  <w:sz w:val="24"/>
                  <w:szCs w:val="24"/>
                  <w:rPrChange w:author="Per Bodin" w:date="2012-12-17T10:45:00Z" w:id="617">
                    <w:rPr>
                      <w:rFonts w:cs="Times New Roman"/>
                      <w:color w:val="000000"/>
                      <w:szCs w:val="24"/>
                    </w:rPr>
                  </w:rPrChange>
                </w:rPr>
                <w:t xml:space="preserve"> (0.30)</w:t>
              </w:r>
            </w:ins>
          </w:p>
        </w:tc>
        <w:tc>
          <w:tcPr>
            <w:tcW w:w="2602" w:type="dxa"/>
            <w:noWrap/>
          </w:tcPr>
          <w:p w:rsidRPr="00AA5A01" w:rsidR="00AA5A01" w:rsidP="00BB4BF9" w:rsidRDefault="00AA5A01">
            <w:pPr>
              <w:spacing w:line="240" w:lineRule="auto"/>
              <w:jc w:val="right"/>
              <w:rPr>
                <w:ins w:author="Per Bodin" w:date="2012-12-14T11:56:00Z" w:id="618"/>
                <w:rFonts w:ascii="Times New Roman" w:hAnsi="Times New Roman" w:cs="Times New Roman"/>
                <w:color w:val="000000"/>
                <w:sz w:val="24"/>
                <w:szCs w:val="24"/>
                <w:lang w:val="en-US" w:eastAsia="en-US"/>
                <w:rPrChange w:author="Unknown" w:id="619">
                  <w:rPr>
                    <w:ins w:author="Per Bodin" w:date="2012-12-14T11:56:00Z" w:id="620"/>
                    <w:rFonts w:cs="Times New Roman"/>
                    <w:color w:val="000000"/>
                    <w:szCs w:val="24"/>
                    <w:lang w:val="en-US" w:eastAsia="en-US"/>
                  </w:rPr>
                </w:rPrChange>
              </w:rPr>
            </w:pPr>
            <w:ins w:author="Per Bodin" w:date="2012-12-14T12:11:00Z" w:id="621">
              <w:r w:rsidRPr="00AA5A01">
                <w:rPr>
                  <w:rFonts w:ascii="Times New Roman" w:hAnsi="Times New Roman" w:cs="Times New Roman"/>
                  <w:color w:val="000000"/>
                  <w:sz w:val="24"/>
                  <w:szCs w:val="24"/>
                  <w:rPrChange w:author="Per Bodin" w:date="2012-12-17T10:45:00Z" w:id="622">
                    <w:rPr>
                      <w:rFonts w:cs="Times New Roman"/>
                      <w:color w:val="000000"/>
                      <w:szCs w:val="24"/>
                    </w:rPr>
                  </w:rPrChange>
                </w:rPr>
                <w:t>-0.001</w:t>
              </w:r>
            </w:ins>
            <w:ins w:author="Per Bodin" w:date="2012-12-14T12:16:00Z" w:id="623">
              <w:r w:rsidRPr="00AA5A01">
                <w:rPr>
                  <w:rFonts w:ascii="Times New Roman" w:hAnsi="Times New Roman" w:cs="Times New Roman"/>
                  <w:color w:val="000000"/>
                  <w:sz w:val="24"/>
                  <w:szCs w:val="24"/>
                  <w:rPrChange w:author="Per Bodin" w:date="2012-12-17T10:45:00Z" w:id="624">
                    <w:rPr>
                      <w:rFonts w:cs="Times New Roman"/>
                      <w:color w:val="000000"/>
                      <w:szCs w:val="24"/>
                    </w:rPr>
                  </w:rPrChange>
                </w:rPr>
                <w:t xml:space="preserve"> (-0.54)</w:t>
              </w:r>
            </w:ins>
          </w:p>
        </w:tc>
        <w:tc>
          <w:tcPr>
            <w:tcW w:w="2661" w:type="dxa"/>
            <w:noWrap/>
          </w:tcPr>
          <w:p w:rsidRPr="00AA5A01" w:rsidR="00AA5A01" w:rsidP="00BB4BF9" w:rsidRDefault="00AA5A01">
            <w:pPr>
              <w:spacing w:line="240" w:lineRule="auto"/>
              <w:jc w:val="right"/>
              <w:rPr>
                <w:ins w:author="Per Bodin" w:date="2012-12-14T11:56:00Z" w:id="625"/>
                <w:rFonts w:ascii="Times New Roman" w:hAnsi="Times New Roman" w:cs="Times New Roman"/>
                <w:color w:val="000000"/>
                <w:sz w:val="24"/>
                <w:szCs w:val="24"/>
                <w:lang w:val="en-US" w:eastAsia="en-US"/>
                <w:rPrChange w:author="Unknown" w:id="626">
                  <w:rPr>
                    <w:ins w:author="Per Bodin" w:date="2012-12-14T11:56:00Z" w:id="627"/>
                    <w:rFonts w:cs="Times New Roman"/>
                    <w:color w:val="000000"/>
                    <w:szCs w:val="24"/>
                    <w:lang w:val="en-US" w:eastAsia="en-US"/>
                  </w:rPr>
                </w:rPrChange>
              </w:rPr>
            </w:pPr>
            <w:ins w:author="Per Bodin" w:date="2012-12-14T12:11:00Z" w:id="628">
              <w:r w:rsidRPr="00AA5A01">
                <w:rPr>
                  <w:rFonts w:ascii="Times New Roman" w:hAnsi="Times New Roman" w:cs="Times New Roman"/>
                  <w:color w:val="000000"/>
                  <w:sz w:val="24"/>
                  <w:szCs w:val="24"/>
                  <w:rPrChange w:author="Per Bodin" w:date="2012-12-17T10:45:00Z" w:id="629">
                    <w:rPr>
                      <w:rFonts w:cs="Times New Roman"/>
                      <w:color w:val="000000"/>
                      <w:szCs w:val="24"/>
                    </w:rPr>
                  </w:rPrChange>
                </w:rPr>
                <w:t>0.119</w:t>
              </w:r>
            </w:ins>
            <w:ins w:author="Per Bodin" w:date="2012-12-14T12:17:00Z" w:id="630">
              <w:r w:rsidRPr="00AA5A01">
                <w:rPr>
                  <w:rFonts w:ascii="Times New Roman" w:hAnsi="Times New Roman" w:cs="Times New Roman"/>
                  <w:color w:val="000000"/>
                  <w:sz w:val="24"/>
                  <w:szCs w:val="24"/>
                  <w:rPrChange w:author="Per Bodin" w:date="2012-12-17T10:45:00Z" w:id="631">
                    <w:rPr>
                      <w:rFonts w:cs="Times New Roman"/>
                      <w:color w:val="000000"/>
                      <w:szCs w:val="24"/>
                    </w:rPr>
                  </w:rPrChange>
                </w:rPr>
                <w:t xml:space="preserve"> (0.40)</w:t>
              </w:r>
            </w:ins>
          </w:p>
        </w:tc>
      </w:tr>
      <w:tr w:rsidRPr="009E4194" w:rsidR="00AA5A01" w:rsidTr="007534F5">
        <w:trPr>
          <w:trHeight w:val="608"/>
          <w:ins w:author="Per Bodin" w:date="2012-12-14T11:56:00Z" w:id="632"/>
        </w:trPr>
        <w:tc>
          <w:tcPr>
            <w:tcW w:w="1835" w:type="dxa"/>
            <w:noWrap/>
          </w:tcPr>
          <w:p w:rsidRPr="00AA5A01" w:rsidR="00AA5A01" w:rsidP="00BB4BF9" w:rsidRDefault="00AA5A01">
            <w:pPr>
              <w:spacing w:line="240" w:lineRule="auto"/>
              <w:rPr>
                <w:ins w:author="Per Bodin" w:date="2012-12-14T11:56:00Z" w:id="633"/>
                <w:rFonts w:ascii="Times New Roman" w:hAnsi="Times New Roman" w:cs="Times New Roman"/>
                <w:color w:val="000000"/>
                <w:sz w:val="24"/>
                <w:szCs w:val="24"/>
                <w:lang w:val="en-US" w:eastAsia="en-US"/>
                <w:rPrChange w:author="Unknown" w:id="634">
                  <w:rPr>
                    <w:ins w:author="Per Bodin" w:date="2012-12-14T11:56:00Z" w:id="635"/>
                    <w:rFonts w:cs="Times New Roman"/>
                    <w:color w:val="000000"/>
                    <w:szCs w:val="24"/>
                    <w:lang w:val="en-US" w:eastAsia="en-US"/>
                  </w:rPr>
                </w:rPrChange>
              </w:rPr>
            </w:pPr>
            <w:ins w:author="Per Bodin" w:date="2012-12-14T11:56:00Z" w:id="636">
              <w:r w:rsidRPr="00AA5A01">
                <w:rPr>
                  <w:rFonts w:ascii="Times New Roman" w:hAnsi="Times New Roman" w:cs="Times New Roman"/>
                  <w:color w:val="000000"/>
                  <w:sz w:val="24"/>
                  <w:szCs w:val="24"/>
                  <w:lang w:val="en-US" w:eastAsia="en-US"/>
                  <w:rPrChange w:author="Per Bodin" w:date="2012-12-17T10:45:00Z" w:id="637">
                    <w:rPr>
                      <w:rFonts w:cs="Times New Roman"/>
                      <w:color w:val="000000"/>
                      <w:szCs w:val="24"/>
                      <w:lang w:val="en-US" w:eastAsia="en-US"/>
                    </w:rPr>
                  </w:rPrChange>
                </w:rPr>
                <w:t>Cox</w:t>
              </w:r>
            </w:ins>
          </w:p>
        </w:tc>
        <w:tc>
          <w:tcPr>
            <w:tcW w:w="2104" w:type="dxa"/>
            <w:noWrap/>
          </w:tcPr>
          <w:p w:rsidRPr="00AA5A01" w:rsidR="00AA5A01" w:rsidP="00BB4BF9" w:rsidRDefault="00AA5A01">
            <w:pPr>
              <w:spacing w:line="240" w:lineRule="auto"/>
              <w:jc w:val="right"/>
              <w:rPr>
                <w:ins w:author="Per Bodin" w:date="2012-12-14T11:56:00Z" w:id="638"/>
                <w:rFonts w:ascii="Times New Roman" w:hAnsi="Times New Roman" w:cs="Times New Roman"/>
                <w:color w:val="000000"/>
                <w:sz w:val="24"/>
                <w:szCs w:val="24"/>
                <w:lang w:val="en-US" w:eastAsia="en-US"/>
                <w:rPrChange w:author="Unknown" w:id="639">
                  <w:rPr>
                    <w:ins w:author="Per Bodin" w:date="2012-12-14T11:56:00Z" w:id="640"/>
                    <w:rFonts w:cs="Times New Roman"/>
                    <w:color w:val="000000"/>
                    <w:szCs w:val="24"/>
                    <w:lang w:val="en-US" w:eastAsia="en-US"/>
                  </w:rPr>
                </w:rPrChange>
              </w:rPr>
            </w:pPr>
            <w:ins w:author="Per Bodin" w:date="2012-12-14T12:11:00Z" w:id="641">
              <w:r w:rsidRPr="00AA5A01">
                <w:rPr>
                  <w:rFonts w:ascii="Times New Roman" w:hAnsi="Times New Roman" w:cs="Times New Roman"/>
                  <w:color w:val="000000"/>
                  <w:sz w:val="24"/>
                  <w:szCs w:val="24"/>
                  <w:rPrChange w:author="Per Bodin" w:date="2012-12-17T10:45:00Z" w:id="642">
                    <w:rPr>
                      <w:rFonts w:cs="Times New Roman"/>
                      <w:color w:val="000000"/>
                      <w:szCs w:val="24"/>
                    </w:rPr>
                  </w:rPrChange>
                </w:rPr>
                <w:t>-0.003</w:t>
              </w:r>
            </w:ins>
            <w:ins w:author="Per Bodin" w:date="2012-12-14T12:12:00Z" w:id="643">
              <w:r w:rsidRPr="00AA5A01">
                <w:rPr>
                  <w:rFonts w:ascii="Times New Roman" w:hAnsi="Times New Roman" w:cs="Times New Roman"/>
                  <w:color w:val="000000"/>
                  <w:sz w:val="24"/>
                  <w:szCs w:val="24"/>
                  <w:rPrChange w:author="Per Bodin" w:date="2012-12-17T10:45:00Z" w:id="644">
                    <w:rPr>
                      <w:rFonts w:cs="Times New Roman"/>
                      <w:color w:val="000000"/>
                      <w:szCs w:val="24"/>
                    </w:rPr>
                  </w:rPrChange>
                </w:rPr>
                <w:t xml:space="preserve"> (-0.41)</w:t>
              </w:r>
            </w:ins>
          </w:p>
        </w:tc>
        <w:tc>
          <w:tcPr>
            <w:tcW w:w="2602" w:type="dxa"/>
            <w:noWrap/>
          </w:tcPr>
          <w:p w:rsidRPr="00AA5A01" w:rsidR="00AA5A01" w:rsidP="00426C94" w:rsidRDefault="00AA5A01">
            <w:pPr>
              <w:spacing w:line="240" w:lineRule="auto"/>
              <w:jc w:val="right"/>
              <w:rPr>
                <w:ins w:author="Per Bodin" w:date="2012-12-14T11:56:00Z" w:id="645"/>
                <w:rFonts w:ascii="Times New Roman" w:hAnsi="Times New Roman" w:cs="Times New Roman"/>
                <w:color w:val="000000"/>
                <w:sz w:val="24"/>
                <w:szCs w:val="24"/>
                <w:lang w:val="en-US" w:eastAsia="en-US"/>
                <w:rPrChange w:author="Unknown" w:id="646">
                  <w:rPr>
                    <w:ins w:author="Per Bodin" w:date="2012-12-14T11:56:00Z" w:id="647"/>
                    <w:rFonts w:cs="Times New Roman"/>
                    <w:color w:val="000000"/>
                    <w:szCs w:val="24"/>
                    <w:lang w:val="en-US" w:eastAsia="en-US"/>
                  </w:rPr>
                </w:rPrChange>
              </w:rPr>
            </w:pPr>
            <w:ins w:author="Per Bodin" w:date="2012-12-14T12:11:00Z" w:id="648">
              <w:r w:rsidRPr="00AA5A01">
                <w:rPr>
                  <w:rFonts w:ascii="Times New Roman" w:hAnsi="Times New Roman" w:cs="Times New Roman"/>
                  <w:color w:val="000000"/>
                  <w:sz w:val="24"/>
                  <w:szCs w:val="24"/>
                  <w:rPrChange w:author="Per Bodin" w:date="2012-12-17T10:45:00Z" w:id="649">
                    <w:rPr>
                      <w:rFonts w:cs="Times New Roman"/>
                      <w:color w:val="000000"/>
                      <w:szCs w:val="24"/>
                    </w:rPr>
                  </w:rPrChange>
                </w:rPr>
                <w:t>0.000</w:t>
              </w:r>
            </w:ins>
            <w:ins w:author="Per Bodin" w:date="2012-12-14T12:16:00Z" w:id="650">
              <w:r w:rsidRPr="00AA5A01">
                <w:rPr>
                  <w:rFonts w:ascii="Times New Roman" w:hAnsi="Times New Roman" w:cs="Times New Roman"/>
                  <w:color w:val="000000"/>
                  <w:sz w:val="24"/>
                  <w:szCs w:val="24"/>
                  <w:rPrChange w:author="Per Bodin" w:date="2012-12-17T10:45:00Z" w:id="651">
                    <w:rPr>
                      <w:rFonts w:cs="Times New Roman"/>
                      <w:color w:val="000000"/>
                      <w:szCs w:val="24"/>
                    </w:rPr>
                  </w:rPrChange>
                </w:rPr>
                <w:t xml:space="preserve"> (-0.</w:t>
              </w:r>
            </w:ins>
            <w:ins w:author="Per Bodin" w:date="2012-12-14T12:17:00Z" w:id="652">
              <w:r w:rsidRPr="00AA5A01">
                <w:rPr>
                  <w:rFonts w:ascii="Times New Roman" w:hAnsi="Times New Roman" w:cs="Times New Roman"/>
                  <w:color w:val="000000"/>
                  <w:sz w:val="24"/>
                  <w:szCs w:val="24"/>
                  <w:rPrChange w:author="Per Bodin" w:date="2012-12-17T10:45:00Z" w:id="653">
                    <w:rPr>
                      <w:rFonts w:cs="Times New Roman"/>
                      <w:color w:val="000000"/>
                      <w:szCs w:val="24"/>
                    </w:rPr>
                  </w:rPrChange>
                </w:rPr>
                <w:t>26</w:t>
              </w:r>
            </w:ins>
            <w:ins w:author="Per Bodin" w:date="2012-12-14T12:16:00Z" w:id="654">
              <w:r w:rsidRPr="00AA5A01">
                <w:rPr>
                  <w:rFonts w:ascii="Times New Roman" w:hAnsi="Times New Roman" w:cs="Times New Roman"/>
                  <w:color w:val="000000"/>
                  <w:sz w:val="24"/>
                  <w:szCs w:val="24"/>
                  <w:rPrChange w:author="Per Bodin" w:date="2012-12-17T10:45:00Z" w:id="655">
                    <w:rPr>
                      <w:rFonts w:cs="Times New Roman"/>
                      <w:color w:val="000000"/>
                      <w:szCs w:val="24"/>
                    </w:rPr>
                  </w:rPrChange>
                </w:rPr>
                <w:t>)</w:t>
              </w:r>
            </w:ins>
          </w:p>
        </w:tc>
        <w:tc>
          <w:tcPr>
            <w:tcW w:w="2661" w:type="dxa"/>
            <w:noWrap/>
          </w:tcPr>
          <w:p w:rsidRPr="00AA5A01" w:rsidR="00AA5A01" w:rsidP="00426C94" w:rsidRDefault="00AA5A01">
            <w:pPr>
              <w:spacing w:line="240" w:lineRule="auto"/>
              <w:jc w:val="right"/>
              <w:rPr>
                <w:ins w:author="Per Bodin" w:date="2012-12-14T11:56:00Z" w:id="656"/>
                <w:rFonts w:ascii="Times New Roman" w:hAnsi="Times New Roman" w:cs="Times New Roman"/>
                <w:color w:val="000000"/>
                <w:sz w:val="24"/>
                <w:szCs w:val="24"/>
                <w:lang w:val="en-US" w:eastAsia="en-US"/>
                <w:rPrChange w:author="Unknown" w:id="657">
                  <w:rPr>
                    <w:ins w:author="Per Bodin" w:date="2012-12-14T11:56:00Z" w:id="658"/>
                    <w:rFonts w:cs="Times New Roman"/>
                    <w:color w:val="000000"/>
                    <w:szCs w:val="24"/>
                    <w:lang w:val="en-US" w:eastAsia="en-US"/>
                  </w:rPr>
                </w:rPrChange>
              </w:rPr>
            </w:pPr>
            <w:ins w:author="Per Bodin" w:date="2012-12-14T12:11:00Z" w:id="659">
              <w:r w:rsidRPr="00AA5A01">
                <w:rPr>
                  <w:rFonts w:ascii="Times New Roman" w:hAnsi="Times New Roman" w:cs="Times New Roman"/>
                  <w:color w:val="000000"/>
                  <w:sz w:val="24"/>
                  <w:szCs w:val="24"/>
                  <w:rPrChange w:author="Per Bodin" w:date="2012-12-17T10:45:00Z" w:id="660">
                    <w:rPr>
                      <w:rFonts w:cs="Times New Roman"/>
                      <w:color w:val="000000"/>
                      <w:szCs w:val="24"/>
                    </w:rPr>
                  </w:rPrChange>
                </w:rPr>
                <w:t>0.007</w:t>
              </w:r>
            </w:ins>
            <w:ins w:author="Per Bodin" w:date="2012-12-14T12:17:00Z" w:id="661">
              <w:r w:rsidRPr="00AA5A01">
                <w:rPr>
                  <w:rFonts w:ascii="Times New Roman" w:hAnsi="Times New Roman" w:cs="Times New Roman"/>
                  <w:color w:val="000000"/>
                  <w:sz w:val="24"/>
                  <w:szCs w:val="24"/>
                  <w:rPrChange w:author="Per Bodin" w:date="2012-12-17T10:45:00Z" w:id="662">
                    <w:rPr>
                      <w:rFonts w:cs="Times New Roman"/>
                      <w:color w:val="000000"/>
                      <w:szCs w:val="24"/>
                    </w:rPr>
                  </w:rPrChange>
                </w:rPr>
                <w:t xml:space="preserve"> (0.</w:t>
              </w:r>
            </w:ins>
            <w:ins w:author="Per Bodin" w:date="2012-12-14T12:18:00Z" w:id="663">
              <w:r w:rsidRPr="00AA5A01">
                <w:rPr>
                  <w:rFonts w:ascii="Times New Roman" w:hAnsi="Times New Roman" w:cs="Times New Roman"/>
                  <w:color w:val="000000"/>
                  <w:sz w:val="24"/>
                  <w:szCs w:val="24"/>
                  <w:rPrChange w:author="Per Bodin" w:date="2012-12-17T10:45:00Z" w:id="664">
                    <w:rPr>
                      <w:rFonts w:cs="Times New Roman"/>
                      <w:color w:val="000000"/>
                      <w:szCs w:val="24"/>
                    </w:rPr>
                  </w:rPrChange>
                </w:rPr>
                <w:t>14</w:t>
              </w:r>
            </w:ins>
            <w:ins w:author="Per Bodin" w:date="2012-12-14T12:17:00Z" w:id="665">
              <w:r w:rsidRPr="00AA5A01">
                <w:rPr>
                  <w:rFonts w:ascii="Times New Roman" w:hAnsi="Times New Roman" w:cs="Times New Roman"/>
                  <w:color w:val="000000"/>
                  <w:sz w:val="24"/>
                  <w:szCs w:val="24"/>
                  <w:rPrChange w:author="Per Bodin" w:date="2012-12-17T10:45:00Z" w:id="666">
                    <w:rPr>
                      <w:rFonts w:cs="Times New Roman"/>
                      <w:color w:val="000000"/>
                      <w:szCs w:val="24"/>
                    </w:rPr>
                  </w:rPrChange>
                </w:rPr>
                <w:t>)</w:t>
              </w:r>
            </w:ins>
          </w:p>
        </w:tc>
      </w:tr>
      <w:tr w:rsidRPr="009E4194" w:rsidR="00AA5A01" w:rsidTr="007534F5">
        <w:trPr>
          <w:trHeight w:val="608"/>
          <w:ins w:author="Per Bodin" w:date="2012-12-14T11:56:00Z" w:id="667"/>
        </w:trPr>
        <w:tc>
          <w:tcPr>
            <w:tcW w:w="1835" w:type="dxa"/>
            <w:noWrap/>
          </w:tcPr>
          <w:p w:rsidRPr="00AA5A01" w:rsidR="00AA5A01" w:rsidP="00BB4BF9" w:rsidRDefault="00AA5A01">
            <w:pPr>
              <w:spacing w:line="240" w:lineRule="auto"/>
              <w:rPr>
                <w:ins w:author="Per Bodin" w:date="2012-12-14T11:56:00Z" w:id="668"/>
                <w:rFonts w:ascii="Times New Roman" w:hAnsi="Times New Roman" w:cs="Times New Roman"/>
                <w:color w:val="000000"/>
                <w:sz w:val="24"/>
                <w:szCs w:val="24"/>
                <w:lang w:val="en-US" w:eastAsia="en-US"/>
                <w:rPrChange w:author="Unknown" w:id="669">
                  <w:rPr>
                    <w:ins w:author="Per Bodin" w:date="2012-12-14T11:56:00Z" w:id="670"/>
                    <w:rFonts w:cs="Times New Roman"/>
                    <w:color w:val="000000"/>
                    <w:szCs w:val="24"/>
                    <w:lang w:val="en-US" w:eastAsia="en-US"/>
                  </w:rPr>
                </w:rPrChange>
              </w:rPr>
            </w:pPr>
            <w:ins w:author="Per Bodin" w:date="2012-12-14T11:56:00Z" w:id="671">
              <w:r w:rsidRPr="00AA5A01">
                <w:rPr>
                  <w:rFonts w:ascii="Times New Roman" w:hAnsi="Times New Roman" w:cs="Times New Roman"/>
                  <w:color w:val="000000"/>
                  <w:sz w:val="24"/>
                  <w:szCs w:val="24"/>
                  <w:lang w:val="en-US" w:eastAsia="en-US"/>
                  <w:rPrChange w:author="Per Bodin" w:date="2012-12-17T10:45:00Z" w:id="672">
                    <w:rPr>
                      <w:rFonts w:cs="Times New Roman"/>
                      <w:color w:val="000000"/>
                      <w:szCs w:val="24"/>
                      <w:lang w:val="en-US" w:eastAsia="en-US"/>
                    </w:rPr>
                  </w:rPrChange>
                </w:rPr>
                <w:t>BB</w:t>
              </w:r>
            </w:ins>
          </w:p>
        </w:tc>
        <w:tc>
          <w:tcPr>
            <w:tcW w:w="2104" w:type="dxa"/>
            <w:noWrap/>
          </w:tcPr>
          <w:p w:rsidRPr="00AA5A01" w:rsidR="00AA5A01" w:rsidP="00BB4BF9" w:rsidRDefault="00AA5A01">
            <w:pPr>
              <w:spacing w:line="240" w:lineRule="auto"/>
              <w:jc w:val="right"/>
              <w:rPr>
                <w:ins w:author="Per Bodin" w:date="2012-12-14T11:56:00Z" w:id="673"/>
                <w:rFonts w:ascii="Times New Roman" w:hAnsi="Times New Roman" w:cs="Times New Roman"/>
                <w:color w:val="000000"/>
                <w:sz w:val="24"/>
                <w:szCs w:val="24"/>
                <w:lang w:val="en-US" w:eastAsia="en-US"/>
                <w:rPrChange w:author="Unknown" w:id="674">
                  <w:rPr>
                    <w:ins w:author="Per Bodin" w:date="2012-12-14T11:56:00Z" w:id="675"/>
                    <w:rFonts w:cs="Times New Roman"/>
                    <w:color w:val="000000"/>
                    <w:szCs w:val="24"/>
                    <w:lang w:val="en-US" w:eastAsia="en-US"/>
                  </w:rPr>
                </w:rPrChange>
              </w:rPr>
            </w:pPr>
            <w:ins w:author="Per Bodin" w:date="2012-12-14T12:11:00Z" w:id="676">
              <w:r w:rsidRPr="00AA5A01">
                <w:rPr>
                  <w:rFonts w:ascii="Times New Roman" w:hAnsi="Times New Roman" w:cs="Times New Roman"/>
                  <w:color w:val="000000"/>
                  <w:sz w:val="24"/>
                  <w:szCs w:val="24"/>
                  <w:rPrChange w:author="Per Bodin" w:date="2012-12-17T10:45:00Z" w:id="677">
                    <w:rPr>
                      <w:rFonts w:cs="Times New Roman"/>
                      <w:color w:val="000000"/>
                      <w:szCs w:val="24"/>
                    </w:rPr>
                  </w:rPrChange>
                </w:rPr>
                <w:t>-0.066</w:t>
              </w:r>
            </w:ins>
            <w:ins w:author="Per Bodin" w:date="2012-12-14T12:16:00Z" w:id="678">
              <w:r w:rsidRPr="00AA5A01">
                <w:rPr>
                  <w:rFonts w:ascii="Times New Roman" w:hAnsi="Times New Roman" w:cs="Times New Roman"/>
                  <w:color w:val="000000"/>
                  <w:sz w:val="24"/>
                  <w:szCs w:val="24"/>
                  <w:rPrChange w:author="Per Bodin" w:date="2012-12-17T10:45:00Z" w:id="679">
                    <w:rPr>
                      <w:rFonts w:cs="Times New Roman"/>
                      <w:color w:val="000000"/>
                      <w:szCs w:val="24"/>
                    </w:rPr>
                  </w:rPrChange>
                </w:rPr>
                <w:t xml:space="preserve"> (-0.59)</w:t>
              </w:r>
            </w:ins>
          </w:p>
        </w:tc>
        <w:tc>
          <w:tcPr>
            <w:tcW w:w="2602" w:type="dxa"/>
            <w:noWrap/>
          </w:tcPr>
          <w:p w:rsidRPr="00AA5A01" w:rsidR="00AA5A01" w:rsidP="00BB4BF9" w:rsidRDefault="00AA5A01">
            <w:pPr>
              <w:spacing w:line="240" w:lineRule="auto"/>
              <w:jc w:val="right"/>
              <w:rPr>
                <w:ins w:author="Per Bodin" w:date="2012-12-14T11:56:00Z" w:id="680"/>
                <w:rFonts w:ascii="Times New Roman" w:hAnsi="Times New Roman" w:cs="Times New Roman"/>
                <w:color w:val="000000"/>
                <w:sz w:val="24"/>
                <w:szCs w:val="24"/>
                <w:lang w:val="en-US" w:eastAsia="en-US"/>
                <w:rPrChange w:author="Unknown" w:id="681">
                  <w:rPr>
                    <w:ins w:author="Per Bodin" w:date="2012-12-14T11:56:00Z" w:id="682"/>
                    <w:rFonts w:cs="Times New Roman"/>
                    <w:color w:val="000000"/>
                    <w:szCs w:val="24"/>
                    <w:lang w:val="en-US" w:eastAsia="en-US"/>
                  </w:rPr>
                </w:rPrChange>
              </w:rPr>
            </w:pPr>
            <w:ins w:author="Per Bodin" w:date="2012-12-14T12:11:00Z" w:id="683">
              <w:r w:rsidRPr="00AA5A01">
                <w:rPr>
                  <w:rFonts w:ascii="Times New Roman" w:hAnsi="Times New Roman" w:cs="Times New Roman"/>
                  <w:color w:val="000000"/>
                  <w:sz w:val="24"/>
                  <w:szCs w:val="24"/>
                  <w:rPrChange w:author="Per Bodin" w:date="2012-12-17T10:45:00Z" w:id="684">
                    <w:rPr>
                      <w:rFonts w:cs="Times New Roman"/>
                      <w:color w:val="000000"/>
                      <w:szCs w:val="24"/>
                    </w:rPr>
                  </w:rPrChange>
                </w:rPr>
                <w:t>0.000</w:t>
              </w:r>
            </w:ins>
            <w:ins w:author="Per Bodin" w:date="2012-12-14T12:16:00Z" w:id="685">
              <w:r w:rsidRPr="00AA5A01">
                <w:rPr>
                  <w:rFonts w:ascii="Times New Roman" w:hAnsi="Times New Roman" w:cs="Times New Roman"/>
                  <w:color w:val="000000"/>
                  <w:sz w:val="24"/>
                  <w:szCs w:val="24"/>
                  <w:rPrChange w:author="Per Bodin" w:date="2012-12-17T10:45:00Z" w:id="686">
                    <w:rPr>
                      <w:rFonts w:cs="Times New Roman"/>
                      <w:color w:val="000000"/>
                      <w:szCs w:val="24"/>
                    </w:rPr>
                  </w:rPrChange>
                </w:rPr>
                <w:t xml:space="preserve"> (-0.</w:t>
              </w:r>
            </w:ins>
            <w:ins w:author="Per Bodin" w:date="2012-12-14T12:17:00Z" w:id="687">
              <w:r w:rsidRPr="00AA5A01">
                <w:rPr>
                  <w:rFonts w:ascii="Times New Roman" w:hAnsi="Times New Roman" w:cs="Times New Roman"/>
                  <w:color w:val="000000"/>
                  <w:sz w:val="24"/>
                  <w:szCs w:val="24"/>
                  <w:rPrChange w:author="Per Bodin" w:date="2012-12-17T10:45:00Z" w:id="688">
                    <w:rPr>
                      <w:rFonts w:cs="Times New Roman"/>
                      <w:color w:val="000000"/>
                      <w:szCs w:val="24"/>
                    </w:rPr>
                  </w:rPrChange>
                </w:rPr>
                <w:t>05</w:t>
              </w:r>
            </w:ins>
            <w:ins w:author="Per Bodin" w:date="2012-12-14T12:16:00Z" w:id="689">
              <w:r w:rsidRPr="00AA5A01">
                <w:rPr>
                  <w:rFonts w:ascii="Times New Roman" w:hAnsi="Times New Roman" w:cs="Times New Roman"/>
                  <w:color w:val="000000"/>
                  <w:sz w:val="24"/>
                  <w:szCs w:val="24"/>
                  <w:rPrChange w:author="Per Bodin" w:date="2012-12-17T10:45:00Z" w:id="690">
                    <w:rPr>
                      <w:rFonts w:cs="Times New Roman"/>
                      <w:color w:val="000000"/>
                      <w:szCs w:val="24"/>
                    </w:rPr>
                  </w:rPrChange>
                </w:rPr>
                <w:t>)</w:t>
              </w:r>
            </w:ins>
          </w:p>
        </w:tc>
        <w:tc>
          <w:tcPr>
            <w:tcW w:w="2661" w:type="dxa"/>
            <w:noWrap/>
          </w:tcPr>
          <w:p w:rsidRPr="00AA5A01" w:rsidR="00AA5A01" w:rsidP="00BB4BF9" w:rsidRDefault="00AA5A01">
            <w:pPr>
              <w:spacing w:line="240" w:lineRule="auto"/>
              <w:jc w:val="right"/>
              <w:rPr>
                <w:ins w:author="Per Bodin" w:date="2012-12-14T11:56:00Z" w:id="691"/>
                <w:rFonts w:ascii="Times New Roman" w:hAnsi="Times New Roman" w:cs="Times New Roman"/>
                <w:color w:val="000000"/>
                <w:sz w:val="24"/>
                <w:szCs w:val="24"/>
                <w:lang w:val="en-US" w:eastAsia="en-US"/>
                <w:rPrChange w:author="Unknown" w:id="692">
                  <w:rPr>
                    <w:ins w:author="Per Bodin" w:date="2012-12-14T11:56:00Z" w:id="693"/>
                    <w:rFonts w:cs="Times New Roman"/>
                    <w:color w:val="000000"/>
                    <w:szCs w:val="24"/>
                    <w:lang w:val="en-US" w:eastAsia="en-US"/>
                  </w:rPr>
                </w:rPrChange>
              </w:rPr>
            </w:pPr>
            <w:ins w:author="Per Bodin" w:date="2012-12-14T12:11:00Z" w:id="694">
              <w:r w:rsidRPr="00AA5A01">
                <w:rPr>
                  <w:rFonts w:ascii="Times New Roman" w:hAnsi="Times New Roman" w:cs="Times New Roman"/>
                  <w:color w:val="000000"/>
                  <w:sz w:val="24"/>
                  <w:szCs w:val="24"/>
                  <w:rPrChange w:author="Per Bodin" w:date="2012-12-17T10:45:00Z" w:id="695">
                    <w:rPr>
                      <w:rFonts w:cs="Times New Roman"/>
                      <w:color w:val="000000"/>
                      <w:szCs w:val="24"/>
                    </w:rPr>
                  </w:rPrChange>
                </w:rPr>
                <w:t>-0.274</w:t>
              </w:r>
            </w:ins>
            <w:ins w:author="Per Bodin" w:date="2012-12-14T12:17:00Z" w:id="696">
              <w:r w:rsidRPr="00AA5A01">
                <w:rPr>
                  <w:rFonts w:ascii="Times New Roman" w:hAnsi="Times New Roman" w:cs="Times New Roman"/>
                  <w:color w:val="000000"/>
                  <w:sz w:val="24"/>
                  <w:szCs w:val="24"/>
                  <w:rPrChange w:author="Per Bodin" w:date="2012-12-17T10:45:00Z" w:id="697">
                    <w:rPr>
                      <w:rFonts w:cs="Times New Roman"/>
                      <w:color w:val="000000"/>
                      <w:szCs w:val="24"/>
                    </w:rPr>
                  </w:rPrChange>
                </w:rPr>
                <w:t xml:space="preserve"> (</w:t>
              </w:r>
            </w:ins>
            <w:ins w:author="Per Bodin" w:date="2012-12-14T12:19:00Z" w:id="698">
              <w:r w:rsidRPr="00AA5A01">
                <w:rPr>
                  <w:rFonts w:ascii="Times New Roman" w:hAnsi="Times New Roman" w:cs="Times New Roman"/>
                  <w:color w:val="000000"/>
                  <w:sz w:val="24"/>
                  <w:szCs w:val="24"/>
                  <w:rPrChange w:author="Per Bodin" w:date="2012-12-17T10:45:00Z" w:id="699">
                    <w:rPr>
                      <w:rFonts w:cs="Times New Roman"/>
                      <w:color w:val="000000"/>
                      <w:szCs w:val="24"/>
                    </w:rPr>
                  </w:rPrChange>
                </w:rPr>
                <w:t>-0.41</w:t>
              </w:r>
            </w:ins>
            <w:ins w:author="Per Bodin" w:date="2012-12-14T12:17:00Z" w:id="700">
              <w:r w:rsidRPr="00AA5A01">
                <w:rPr>
                  <w:rFonts w:ascii="Times New Roman" w:hAnsi="Times New Roman" w:cs="Times New Roman"/>
                  <w:color w:val="000000"/>
                  <w:sz w:val="24"/>
                  <w:szCs w:val="24"/>
                  <w:rPrChange w:author="Per Bodin" w:date="2012-12-17T10:45:00Z" w:id="701">
                    <w:rPr>
                      <w:rFonts w:cs="Times New Roman"/>
                      <w:color w:val="000000"/>
                      <w:szCs w:val="24"/>
                    </w:rPr>
                  </w:rPrChange>
                </w:rPr>
                <w:t>)</w:t>
              </w:r>
            </w:ins>
          </w:p>
        </w:tc>
      </w:tr>
      <w:tr w:rsidRPr="009E4194" w:rsidR="00AA5A01" w:rsidTr="007534F5">
        <w:trPr>
          <w:trHeight w:val="608"/>
          <w:ins w:author="Per Bodin" w:date="2012-12-14T11:56:00Z" w:id="702"/>
        </w:trPr>
        <w:tc>
          <w:tcPr>
            <w:tcW w:w="1835" w:type="dxa"/>
            <w:noWrap/>
          </w:tcPr>
          <w:p w:rsidRPr="00AA5A01" w:rsidR="00AA5A01" w:rsidP="00BB4BF9" w:rsidRDefault="00AA5A01">
            <w:pPr>
              <w:spacing w:line="240" w:lineRule="auto"/>
              <w:rPr>
                <w:ins w:author="Per Bodin" w:date="2012-12-14T11:56:00Z" w:id="703"/>
                <w:rFonts w:ascii="Times New Roman" w:hAnsi="Times New Roman" w:cs="Times New Roman"/>
                <w:color w:val="000000"/>
                <w:sz w:val="24"/>
                <w:szCs w:val="24"/>
                <w:lang w:val="en-US" w:eastAsia="en-US"/>
                <w:rPrChange w:author="Unknown" w:id="704">
                  <w:rPr>
                    <w:ins w:author="Per Bodin" w:date="2012-12-14T11:56:00Z" w:id="705"/>
                    <w:rFonts w:cs="Times New Roman"/>
                    <w:color w:val="000000"/>
                    <w:szCs w:val="24"/>
                    <w:lang w:val="en-US" w:eastAsia="en-US"/>
                  </w:rPr>
                </w:rPrChange>
              </w:rPr>
            </w:pPr>
            <w:ins w:author="Per Bodin" w:date="2012-12-14T11:56:00Z" w:id="706">
              <w:r w:rsidRPr="00AA5A01">
                <w:rPr>
                  <w:rFonts w:ascii="Times New Roman" w:hAnsi="Times New Roman" w:cs="Times New Roman"/>
                  <w:color w:val="000000"/>
                  <w:sz w:val="24"/>
                  <w:szCs w:val="24"/>
                  <w:lang w:val="en-US" w:eastAsia="en-US"/>
                  <w:rPrChange w:author="Per Bodin" w:date="2012-12-17T10:45:00Z" w:id="707">
                    <w:rPr>
                      <w:rFonts w:cs="Times New Roman"/>
                      <w:color w:val="000000"/>
                      <w:szCs w:val="24"/>
                      <w:lang w:val="en-US" w:eastAsia="en-US"/>
                    </w:rPr>
                  </w:rPrChange>
                </w:rPr>
                <w:t>SPA</w:t>
              </w:r>
            </w:ins>
          </w:p>
        </w:tc>
        <w:tc>
          <w:tcPr>
            <w:tcW w:w="2104" w:type="dxa"/>
            <w:noWrap/>
          </w:tcPr>
          <w:p w:rsidRPr="00AA5A01" w:rsidR="00AA5A01" w:rsidP="00BB4BF9" w:rsidRDefault="00AA5A01">
            <w:pPr>
              <w:spacing w:line="240" w:lineRule="auto"/>
              <w:jc w:val="right"/>
              <w:rPr>
                <w:ins w:author="Per Bodin" w:date="2012-12-14T11:56:00Z" w:id="708"/>
                <w:rFonts w:ascii="Times New Roman" w:hAnsi="Times New Roman" w:cs="Times New Roman"/>
                <w:color w:val="000000"/>
                <w:sz w:val="24"/>
                <w:szCs w:val="24"/>
                <w:lang w:val="en-US" w:eastAsia="en-US"/>
                <w:rPrChange w:author="Unknown" w:id="709">
                  <w:rPr>
                    <w:ins w:author="Per Bodin" w:date="2012-12-14T11:56:00Z" w:id="710"/>
                    <w:rFonts w:cs="Times New Roman"/>
                    <w:color w:val="000000"/>
                    <w:szCs w:val="24"/>
                    <w:lang w:val="en-US" w:eastAsia="en-US"/>
                  </w:rPr>
                </w:rPrChange>
              </w:rPr>
            </w:pPr>
            <w:ins w:author="Per Bodin" w:date="2012-12-14T12:11:00Z" w:id="711">
              <w:r w:rsidRPr="00AA5A01">
                <w:rPr>
                  <w:rFonts w:ascii="Times New Roman" w:hAnsi="Times New Roman" w:cs="Times New Roman"/>
                  <w:color w:val="000000"/>
                  <w:sz w:val="24"/>
                  <w:szCs w:val="24"/>
                  <w:rPrChange w:author="Per Bodin" w:date="2012-12-17T10:45:00Z" w:id="712">
                    <w:rPr>
                      <w:rFonts w:cs="Times New Roman"/>
                      <w:color w:val="000000"/>
                      <w:szCs w:val="24"/>
                    </w:rPr>
                  </w:rPrChange>
                </w:rPr>
                <w:t>0.047</w:t>
              </w:r>
            </w:ins>
            <w:ins w:author="Per Bodin" w:date="2012-12-14T12:16:00Z" w:id="713">
              <w:r w:rsidRPr="00AA5A01">
                <w:rPr>
                  <w:rFonts w:ascii="Times New Roman" w:hAnsi="Times New Roman" w:cs="Times New Roman"/>
                  <w:color w:val="000000"/>
                  <w:sz w:val="24"/>
                  <w:szCs w:val="24"/>
                  <w:rPrChange w:author="Per Bodin" w:date="2012-12-17T10:45:00Z" w:id="714">
                    <w:rPr>
                      <w:rFonts w:cs="Times New Roman"/>
                      <w:color w:val="000000"/>
                      <w:szCs w:val="24"/>
                    </w:rPr>
                  </w:rPrChange>
                </w:rPr>
                <w:t xml:space="preserve"> (0.56)</w:t>
              </w:r>
            </w:ins>
          </w:p>
        </w:tc>
        <w:tc>
          <w:tcPr>
            <w:tcW w:w="2602" w:type="dxa"/>
            <w:noWrap/>
          </w:tcPr>
          <w:p w:rsidRPr="00AA5A01" w:rsidR="00AA5A01" w:rsidP="00BB4BF9" w:rsidRDefault="00AA5A01">
            <w:pPr>
              <w:spacing w:line="240" w:lineRule="auto"/>
              <w:jc w:val="right"/>
              <w:rPr>
                <w:ins w:author="Per Bodin" w:date="2012-12-14T11:56:00Z" w:id="715"/>
                <w:rFonts w:ascii="Times New Roman" w:hAnsi="Times New Roman" w:cs="Times New Roman"/>
                <w:color w:val="000000"/>
                <w:sz w:val="24"/>
                <w:szCs w:val="24"/>
                <w:lang w:val="en-US" w:eastAsia="en-US"/>
                <w:rPrChange w:author="Unknown" w:id="716">
                  <w:rPr>
                    <w:ins w:author="Per Bodin" w:date="2012-12-14T11:56:00Z" w:id="717"/>
                    <w:rFonts w:cs="Times New Roman"/>
                    <w:color w:val="000000"/>
                    <w:szCs w:val="24"/>
                    <w:lang w:val="en-US" w:eastAsia="en-US"/>
                  </w:rPr>
                </w:rPrChange>
              </w:rPr>
            </w:pPr>
            <w:ins w:author="Per Bodin" w:date="2012-12-14T12:11:00Z" w:id="718">
              <w:r w:rsidRPr="00AA5A01">
                <w:rPr>
                  <w:rFonts w:ascii="Times New Roman" w:hAnsi="Times New Roman" w:cs="Times New Roman"/>
                  <w:color w:val="000000"/>
                  <w:sz w:val="24"/>
                  <w:szCs w:val="24"/>
                  <w:rPrChange w:author="Per Bodin" w:date="2012-12-17T10:45:00Z" w:id="719">
                    <w:rPr>
                      <w:rFonts w:cs="Times New Roman"/>
                      <w:color w:val="000000"/>
                      <w:szCs w:val="24"/>
                    </w:rPr>
                  </w:rPrChange>
                </w:rPr>
                <w:t>-0.001</w:t>
              </w:r>
            </w:ins>
            <w:ins w:author="Per Bodin" w:date="2012-12-14T12:16:00Z" w:id="720">
              <w:r w:rsidRPr="00AA5A01">
                <w:rPr>
                  <w:rFonts w:ascii="Times New Roman" w:hAnsi="Times New Roman" w:cs="Times New Roman"/>
                  <w:color w:val="000000"/>
                  <w:sz w:val="24"/>
                  <w:szCs w:val="24"/>
                  <w:rPrChange w:author="Per Bodin" w:date="2012-12-17T10:45:00Z" w:id="721">
                    <w:rPr>
                      <w:rFonts w:cs="Times New Roman"/>
                      <w:color w:val="000000"/>
                      <w:szCs w:val="24"/>
                    </w:rPr>
                  </w:rPrChange>
                </w:rPr>
                <w:t xml:space="preserve"> (-0.</w:t>
              </w:r>
            </w:ins>
            <w:ins w:author="Per Bodin" w:date="2012-12-14T12:17:00Z" w:id="722">
              <w:r w:rsidRPr="00AA5A01">
                <w:rPr>
                  <w:rFonts w:ascii="Times New Roman" w:hAnsi="Times New Roman" w:cs="Times New Roman"/>
                  <w:color w:val="000000"/>
                  <w:sz w:val="24"/>
                  <w:szCs w:val="24"/>
                  <w:rPrChange w:author="Per Bodin" w:date="2012-12-17T10:45:00Z" w:id="723">
                    <w:rPr>
                      <w:rFonts w:cs="Times New Roman"/>
                      <w:color w:val="000000"/>
                      <w:szCs w:val="24"/>
                    </w:rPr>
                  </w:rPrChange>
                </w:rPr>
                <w:t>44</w:t>
              </w:r>
            </w:ins>
            <w:ins w:author="Per Bodin" w:date="2012-12-14T12:16:00Z" w:id="724">
              <w:r w:rsidRPr="00AA5A01">
                <w:rPr>
                  <w:rFonts w:ascii="Times New Roman" w:hAnsi="Times New Roman" w:cs="Times New Roman"/>
                  <w:color w:val="000000"/>
                  <w:sz w:val="24"/>
                  <w:szCs w:val="24"/>
                  <w:rPrChange w:author="Per Bodin" w:date="2012-12-17T10:45:00Z" w:id="725">
                    <w:rPr>
                      <w:rFonts w:cs="Times New Roman"/>
                      <w:color w:val="000000"/>
                      <w:szCs w:val="24"/>
                    </w:rPr>
                  </w:rPrChange>
                </w:rPr>
                <w:t>)</w:t>
              </w:r>
            </w:ins>
          </w:p>
        </w:tc>
        <w:tc>
          <w:tcPr>
            <w:tcW w:w="2661" w:type="dxa"/>
            <w:noWrap/>
          </w:tcPr>
          <w:p w:rsidRPr="00AA5A01" w:rsidR="00AA5A01" w:rsidP="00BB4BF9" w:rsidRDefault="00AA5A01">
            <w:pPr>
              <w:spacing w:line="240" w:lineRule="auto"/>
              <w:jc w:val="right"/>
              <w:rPr>
                <w:ins w:author="Per Bodin" w:date="2012-12-14T11:56:00Z" w:id="726"/>
                <w:rFonts w:ascii="Times New Roman" w:hAnsi="Times New Roman" w:cs="Times New Roman"/>
                <w:color w:val="000000"/>
                <w:sz w:val="24"/>
                <w:szCs w:val="24"/>
                <w:lang w:val="en-US" w:eastAsia="en-US"/>
                <w:rPrChange w:author="Unknown" w:id="727">
                  <w:rPr>
                    <w:ins w:author="Per Bodin" w:date="2012-12-14T11:56:00Z" w:id="728"/>
                    <w:rFonts w:cs="Times New Roman"/>
                    <w:color w:val="000000"/>
                    <w:szCs w:val="24"/>
                    <w:lang w:val="en-US" w:eastAsia="en-US"/>
                  </w:rPr>
                </w:rPrChange>
              </w:rPr>
            </w:pPr>
            <w:ins w:author="Per Bodin" w:date="2012-12-14T12:11:00Z" w:id="729">
              <w:r w:rsidRPr="00AA5A01">
                <w:rPr>
                  <w:rFonts w:ascii="Times New Roman" w:hAnsi="Times New Roman" w:cs="Times New Roman"/>
                  <w:color w:val="000000"/>
                  <w:sz w:val="24"/>
                  <w:szCs w:val="24"/>
                  <w:rPrChange w:author="Per Bodin" w:date="2012-12-17T10:45:00Z" w:id="730">
                    <w:rPr>
                      <w:rFonts w:cs="Times New Roman"/>
                      <w:color w:val="000000"/>
                      <w:szCs w:val="24"/>
                    </w:rPr>
                  </w:rPrChange>
                </w:rPr>
                <w:t>0.424</w:t>
              </w:r>
            </w:ins>
            <w:ins w:author="Per Bodin" w:date="2012-12-14T12:17:00Z" w:id="731">
              <w:r w:rsidRPr="00AA5A01">
                <w:rPr>
                  <w:rFonts w:ascii="Times New Roman" w:hAnsi="Times New Roman" w:cs="Times New Roman"/>
                  <w:color w:val="000000"/>
                  <w:sz w:val="24"/>
                  <w:szCs w:val="24"/>
                  <w:rPrChange w:author="Per Bodin" w:date="2012-12-17T10:45:00Z" w:id="732">
                    <w:rPr>
                      <w:rFonts w:cs="Times New Roman"/>
                      <w:color w:val="000000"/>
                      <w:szCs w:val="24"/>
                    </w:rPr>
                  </w:rPrChange>
                </w:rPr>
                <w:t xml:space="preserve"> (0.</w:t>
              </w:r>
            </w:ins>
            <w:ins w:author="Per Bodin" w:date="2012-12-14T12:19:00Z" w:id="733">
              <w:r w:rsidRPr="00AA5A01">
                <w:rPr>
                  <w:rFonts w:ascii="Times New Roman" w:hAnsi="Times New Roman" w:cs="Times New Roman"/>
                  <w:color w:val="000000"/>
                  <w:sz w:val="24"/>
                  <w:szCs w:val="24"/>
                  <w:rPrChange w:author="Per Bodin" w:date="2012-12-17T10:45:00Z" w:id="734">
                    <w:rPr>
                      <w:rFonts w:cs="Times New Roman"/>
                      <w:color w:val="000000"/>
                      <w:szCs w:val="24"/>
                    </w:rPr>
                  </w:rPrChange>
                </w:rPr>
                <w:t>85</w:t>
              </w:r>
            </w:ins>
            <w:ins w:author="Per Bodin" w:date="2012-12-14T12:17:00Z" w:id="735">
              <w:r w:rsidRPr="00AA5A01">
                <w:rPr>
                  <w:rFonts w:ascii="Times New Roman" w:hAnsi="Times New Roman" w:cs="Times New Roman"/>
                  <w:color w:val="000000"/>
                  <w:sz w:val="24"/>
                  <w:szCs w:val="24"/>
                  <w:rPrChange w:author="Per Bodin" w:date="2012-12-17T10:45:00Z" w:id="736">
                    <w:rPr>
                      <w:rFonts w:cs="Times New Roman"/>
                      <w:color w:val="000000"/>
                      <w:szCs w:val="24"/>
                    </w:rPr>
                  </w:rPrChange>
                </w:rPr>
                <w:t>)</w:t>
              </w:r>
            </w:ins>
          </w:p>
        </w:tc>
      </w:tr>
    </w:tbl>
    <w:p w:rsidRPr="009E4194" w:rsidR="00AA5A01" w:rsidP="007E0DE9" w:rsidRDefault="00AA5A01">
      <w:pPr>
        <w:rPr>
          <w:ins w:author="Per Bodin" w:date="2012-12-14T11:55:00Z" w:id="737"/>
          <w:rFonts w:ascii="Times New Roman" w:hAnsi="Times New Roman" w:cs="Times New Roman"/>
          <w:sz w:val="24"/>
          <w:szCs w:val="24"/>
        </w:rPr>
      </w:pPr>
    </w:p>
    <w:p w:rsidR="00AA5A01" w:rsidP="00F31100" w:rsidRDefault="00AA5A01">
      <w:pPr>
        <w:rPr>
          <w:ins w:author="Per Bodin" w:date="2012-12-28T15:51:00Z" w:id="738"/>
          <w:rFonts w:ascii="Times New Roman" w:hAnsi="Times New Roman" w:cs="Times New Roman"/>
          <w:b/>
          <w:sz w:val="24"/>
          <w:szCs w:val="24"/>
        </w:rPr>
      </w:pPr>
    </w:p>
    <w:p w:rsidR="00AA5A01" w:rsidP="00F31100" w:rsidRDefault="00AA5A01">
      <w:pPr>
        <w:rPr>
          <w:ins w:author="Per Bodin" w:date="2012-12-28T15:51:00Z" w:id="739"/>
          <w:rFonts w:ascii="Times New Roman" w:hAnsi="Times New Roman" w:cs="Times New Roman"/>
          <w:b/>
          <w:sz w:val="24"/>
          <w:szCs w:val="24"/>
        </w:rPr>
      </w:pPr>
    </w:p>
    <w:p w:rsidR="00AA5A01" w:rsidP="00F31100" w:rsidRDefault="00AA5A01">
      <w:pPr>
        <w:rPr>
          <w:ins w:author="Per Bodin" w:date="2012-12-28T15:51:00Z" w:id="740"/>
          <w:rFonts w:ascii="Times New Roman" w:hAnsi="Times New Roman" w:cs="Times New Roman"/>
          <w:b/>
          <w:sz w:val="24"/>
          <w:szCs w:val="24"/>
        </w:rPr>
      </w:pPr>
    </w:p>
    <w:p w:rsidR="00AA5A01" w:rsidP="00F31100" w:rsidRDefault="00AA5A01">
      <w:pPr>
        <w:rPr>
          <w:ins w:author="Per Bodin" w:date="2012-12-28T15:51:00Z" w:id="741"/>
          <w:rFonts w:ascii="Times New Roman" w:hAnsi="Times New Roman" w:cs="Times New Roman"/>
          <w:b/>
          <w:sz w:val="24"/>
          <w:szCs w:val="24"/>
        </w:rPr>
      </w:pPr>
    </w:p>
    <w:p w:rsidR="00AA5A01" w:rsidP="00F31100" w:rsidRDefault="00AA5A01">
      <w:pPr>
        <w:rPr>
          <w:ins w:author="Per Bodin" w:date="2012-12-28T15:51:00Z" w:id="742"/>
          <w:rFonts w:ascii="Times New Roman" w:hAnsi="Times New Roman" w:cs="Times New Roman"/>
          <w:b/>
          <w:sz w:val="24"/>
          <w:szCs w:val="24"/>
        </w:rPr>
      </w:pPr>
    </w:p>
    <w:p w:rsidR="00AA5A01" w:rsidP="00F31100" w:rsidRDefault="00AA5A01">
      <w:pPr>
        <w:rPr>
          <w:ins w:author="Per Bodin" w:date="2012-12-28T15:51:00Z" w:id="743"/>
          <w:rFonts w:ascii="Times New Roman" w:hAnsi="Times New Roman" w:cs="Times New Roman"/>
          <w:b/>
          <w:sz w:val="24"/>
          <w:szCs w:val="24"/>
        </w:rPr>
      </w:pPr>
    </w:p>
    <w:p w:rsidR="00AA5A01" w:rsidP="00F31100" w:rsidRDefault="00AA5A01">
      <w:pPr>
        <w:rPr>
          <w:ins w:author="Per Bodin" w:date="2012-12-28T15:51:00Z" w:id="744"/>
          <w:rFonts w:ascii="Times New Roman" w:hAnsi="Times New Roman" w:cs="Times New Roman"/>
          <w:b/>
          <w:sz w:val="24"/>
          <w:szCs w:val="24"/>
        </w:rPr>
      </w:pPr>
    </w:p>
    <w:p w:rsidR="00AA5A01" w:rsidP="00F31100" w:rsidRDefault="00AA5A01">
      <w:pPr>
        <w:rPr>
          <w:ins w:author="Per Bodin" w:date="2012-12-28T15:51:00Z" w:id="745"/>
          <w:rFonts w:ascii="Times New Roman" w:hAnsi="Times New Roman" w:cs="Times New Roman"/>
          <w:b/>
          <w:sz w:val="24"/>
          <w:szCs w:val="24"/>
        </w:rPr>
      </w:pPr>
    </w:p>
    <w:p w:rsidR="00AA5A01" w:rsidP="00F31100" w:rsidRDefault="00AA5A01">
      <w:pPr>
        <w:rPr>
          <w:ins w:author="Per Bodin" w:date="2012-12-28T15:51:00Z" w:id="746"/>
          <w:rFonts w:ascii="Times New Roman" w:hAnsi="Times New Roman" w:cs="Times New Roman"/>
          <w:b/>
          <w:sz w:val="24"/>
          <w:szCs w:val="24"/>
        </w:rPr>
      </w:pPr>
    </w:p>
    <w:p w:rsidR="00AA5A01" w:rsidP="00F31100" w:rsidRDefault="00AA5A01">
      <w:pPr>
        <w:rPr>
          <w:ins w:author="Per Bodin" w:date="2012-12-28T15:51:00Z" w:id="747"/>
          <w:rFonts w:ascii="Times New Roman" w:hAnsi="Times New Roman" w:cs="Times New Roman"/>
          <w:b/>
          <w:sz w:val="24"/>
          <w:szCs w:val="24"/>
        </w:rPr>
      </w:pPr>
    </w:p>
    <w:p w:rsidR="00AA5A01" w:rsidP="00F31100" w:rsidRDefault="00AA5A01">
      <w:pPr>
        <w:rPr>
          <w:ins w:author="Per Bodin" w:date="2012-12-28T15:51:00Z" w:id="748"/>
          <w:rFonts w:ascii="Times New Roman" w:hAnsi="Times New Roman" w:cs="Times New Roman"/>
          <w:b/>
          <w:sz w:val="24"/>
          <w:szCs w:val="24"/>
        </w:rPr>
      </w:pPr>
    </w:p>
    <w:p w:rsidR="00AA5A01" w:rsidP="00F31100" w:rsidRDefault="00AA5A01">
      <w:pPr>
        <w:rPr>
          <w:ins w:author="Per Bodin" w:date="2012-12-28T15:51:00Z" w:id="749"/>
          <w:rFonts w:ascii="Times New Roman" w:hAnsi="Times New Roman" w:cs="Times New Roman"/>
          <w:b/>
          <w:sz w:val="24"/>
          <w:szCs w:val="24"/>
        </w:rPr>
      </w:pPr>
    </w:p>
    <w:p w:rsidRPr="009E4194" w:rsidR="00AA5A01" w:rsidP="007E0DE9" w:rsidRDefault="00AA5A01">
      <w:pPr>
        <w:rPr>
          <w:ins w:author="Per Bodin" w:date="2012-12-14T11:55:00Z" w:id="750"/>
          <w:rFonts w:ascii="Times New Roman" w:hAnsi="Times New Roman" w:cs="Times New Roman"/>
          <w:sz w:val="24"/>
          <w:szCs w:val="24"/>
        </w:rPr>
      </w:pPr>
    </w:p>
    <w:p w:rsidRPr="009E4194" w:rsidR="00AA5A01" w:rsidP="007E0DE9" w:rsidRDefault="00AA5A01">
      <w:pPr>
        <w:rPr>
          <w:ins w:author="Per Bodin" w:date="2012-12-14T11:55:00Z" w:id="751"/>
          <w:rFonts w:ascii="Times New Roman" w:hAnsi="Times New Roman" w:cs="Times New Roman"/>
          <w:sz w:val="24"/>
          <w:szCs w:val="24"/>
        </w:rPr>
      </w:pPr>
    </w:p>
    <w:p w:rsidRPr="009E4194" w:rsidR="00AA5A01" w:rsidP="007E0DE9" w:rsidRDefault="00AA5A01">
      <w:pPr>
        <w:rPr>
          <w:ins w:author="Per Bodin" w:date="2012-12-14T11:55:00Z" w:id="752"/>
          <w:rFonts w:ascii="Times New Roman" w:hAnsi="Times New Roman" w:cs="Times New Roman"/>
          <w:sz w:val="24"/>
          <w:szCs w:val="24"/>
        </w:rPr>
      </w:pPr>
    </w:p>
    <w:p w:rsidRPr="009E4194" w:rsidR="00AA5A01" w:rsidP="007E0DE9" w:rsidRDefault="00AA5A01">
      <w:pPr>
        <w:rPr>
          <w:ins w:author="Per Bodin" w:date="2012-12-14T11:55:00Z" w:id="753"/>
          <w:rFonts w:ascii="Times New Roman" w:hAnsi="Times New Roman" w:cs="Times New Roman"/>
          <w:sz w:val="24"/>
          <w:szCs w:val="24"/>
        </w:rPr>
      </w:pPr>
    </w:p>
    <w:p w:rsidRPr="009E4194" w:rsidR="00AA5A01" w:rsidP="007E0DE9" w:rsidRDefault="00AA5A01">
      <w:pPr>
        <w:rPr>
          <w:ins w:author="Per Bodin" w:date="2012-12-14T11:55:00Z" w:id="754"/>
          <w:rFonts w:ascii="Times New Roman" w:hAnsi="Times New Roman" w:cs="Times New Roman"/>
          <w:sz w:val="24"/>
          <w:szCs w:val="24"/>
        </w:rPr>
      </w:pPr>
    </w:p>
    <w:p w:rsidRPr="009E4194" w:rsidR="00AA5A01" w:rsidP="007E0DE9" w:rsidRDefault="00AA5A01">
      <w:pPr>
        <w:rPr>
          <w:ins w:author="Per Bodin" w:date="2012-12-14T11:55:00Z" w:id="755"/>
          <w:rFonts w:ascii="Times New Roman" w:hAnsi="Times New Roman" w:cs="Times New Roman"/>
          <w:sz w:val="24"/>
          <w:szCs w:val="24"/>
        </w:rPr>
      </w:pPr>
    </w:p>
    <w:p w:rsidRPr="009E4194" w:rsidR="00AA5A01" w:rsidP="007E0DE9" w:rsidRDefault="00AA5A01">
      <w:pPr>
        <w:rPr>
          <w:ins w:author="Per Bodin" w:date="2012-12-14T11:55:00Z" w:id="756"/>
          <w:rFonts w:ascii="Times New Roman" w:hAnsi="Times New Roman" w:cs="Times New Roman"/>
          <w:sz w:val="24"/>
          <w:szCs w:val="24"/>
        </w:rPr>
      </w:pPr>
    </w:p>
    <w:p w:rsidRPr="009E4194" w:rsidR="00AA5A01" w:rsidP="007E0DE9" w:rsidRDefault="00AA5A01">
      <w:pPr>
        <w:rPr>
          <w:ins w:author="Per Bodin" w:date="2012-12-14T11:55:00Z" w:id="757"/>
          <w:rFonts w:ascii="Times New Roman" w:hAnsi="Times New Roman" w:cs="Times New Roman"/>
          <w:sz w:val="24"/>
          <w:szCs w:val="24"/>
        </w:rPr>
      </w:pPr>
    </w:p>
    <w:p w:rsidR="00AA5A01" w:rsidP="007E0DE9" w:rsidRDefault="00AA5A01">
      <w:pPr>
        <w:rPr>
          <w:ins w:author="Per Bodin" w:date="2012-12-28T15:52:00Z" w:id="758"/>
          <w:rFonts w:ascii="Times New Roman" w:hAnsi="Times New Roman" w:cs="Times New Roman"/>
          <w:sz w:val="24"/>
          <w:szCs w:val="24"/>
        </w:rPr>
      </w:pPr>
    </w:p>
    <w:p w:rsidR="00AA5A01" w:rsidP="007E0DE9" w:rsidRDefault="00AA5A01">
      <w:pPr>
        <w:rPr>
          <w:ins w:author="Per Bodin" w:date="2012-12-28T15:52:00Z" w:id="759"/>
          <w:rFonts w:ascii="Times New Roman" w:hAnsi="Times New Roman" w:cs="Times New Roman"/>
          <w:sz w:val="24"/>
          <w:szCs w:val="24"/>
        </w:rPr>
      </w:pPr>
    </w:p>
    <w:p w:rsidR="00AA5A01" w:rsidP="007E0DE9" w:rsidRDefault="00AA5A01">
      <w:pPr>
        <w:rPr>
          <w:ins w:author="Per Bodin" w:date="2012-12-28T15:52:00Z" w:id="760"/>
          <w:rFonts w:ascii="Times New Roman" w:hAnsi="Times New Roman" w:cs="Times New Roman"/>
          <w:sz w:val="24"/>
          <w:szCs w:val="24"/>
        </w:rPr>
      </w:pPr>
    </w:p>
    <w:p w:rsidR="00AA5A01" w:rsidP="007E0DE9" w:rsidRDefault="00AA5A01">
      <w:pPr>
        <w:rPr>
          <w:ins w:author="Per Bodin" w:date="2012-12-28T15:52:00Z" w:id="761"/>
          <w:rFonts w:ascii="Times New Roman" w:hAnsi="Times New Roman" w:cs="Times New Roman"/>
          <w:sz w:val="24"/>
          <w:szCs w:val="24"/>
        </w:rPr>
      </w:pPr>
    </w:p>
    <w:p w:rsidRPr="009E4194" w:rsidR="00AA5A01" w:rsidP="007E0DE9" w:rsidRDefault="00AA5A01">
      <w:pPr>
        <w:rPr>
          <w:rFonts w:ascii="Times New Roman" w:hAnsi="Times New Roman" w:cs="Times New Roman"/>
          <w:sz w:val="24"/>
          <w:szCs w:val="24"/>
        </w:rPr>
      </w:pPr>
    </w:p>
    <w:p w:rsidRPr="009E4194" w:rsidR="00AA5A01" w:rsidP="007E0DE9" w:rsidRDefault="00AA5A01">
      <w:pPr>
        <w:rPr>
          <w:rFonts w:ascii="Times New Roman" w:hAnsi="Times New Roman" w:cs="Times New Roman"/>
          <w:b/>
          <w:sz w:val="24"/>
          <w:szCs w:val="24"/>
        </w:rPr>
      </w:pPr>
      <w:r w:rsidRPr="009E4194">
        <w:rPr>
          <w:rFonts w:ascii="Times New Roman" w:hAnsi="Times New Roman" w:cs="Times New Roman"/>
          <w:b/>
          <w:sz w:val="24"/>
          <w:szCs w:val="24"/>
        </w:rPr>
        <w:t>Figure 1. a-f) Measured δ</w:t>
      </w:r>
      <w:r w:rsidRPr="009E4194">
        <w:rPr>
          <w:rFonts w:ascii="Times New Roman" w:hAnsi="Times New Roman" w:cs="Times New Roman"/>
          <w:b/>
          <w:sz w:val="24"/>
          <w:szCs w:val="24"/>
          <w:vertAlign w:val="superscript"/>
        </w:rPr>
        <w:t>13</w:t>
      </w:r>
      <w:r w:rsidRPr="009E4194">
        <w:rPr>
          <w:rFonts w:ascii="Times New Roman" w:hAnsi="Times New Roman" w:cs="Times New Roman"/>
          <w:b/>
          <w:sz w:val="24"/>
          <w:szCs w:val="24"/>
        </w:rPr>
        <w:t>C</w:t>
      </w:r>
      <w:r w:rsidRPr="009E4194">
        <w:rPr>
          <w:rFonts w:ascii="Times New Roman" w:hAnsi="Times New Roman" w:cs="Times New Roman"/>
          <w:b/>
          <w:sz w:val="24"/>
          <w:szCs w:val="24"/>
          <w:vertAlign w:val="subscript"/>
        </w:rPr>
        <w:t>stem</w:t>
      </w:r>
      <w:r w:rsidRPr="009E4194">
        <w:rPr>
          <w:rFonts w:ascii="Times New Roman" w:hAnsi="Times New Roman" w:cs="Times New Roman"/>
          <w:b/>
          <w:sz w:val="24"/>
          <w:szCs w:val="24"/>
        </w:rPr>
        <w:t xml:space="preserve"> (black line) and simulated δ</w:t>
      </w:r>
      <w:r w:rsidRPr="009E4194">
        <w:rPr>
          <w:rFonts w:ascii="Times New Roman" w:hAnsi="Times New Roman" w:cs="Times New Roman"/>
          <w:b/>
          <w:sz w:val="24"/>
          <w:szCs w:val="24"/>
          <w:vertAlign w:val="superscript"/>
        </w:rPr>
        <w:t>13</w:t>
      </w:r>
      <w:r w:rsidRPr="009E4194">
        <w:rPr>
          <w:rFonts w:ascii="Times New Roman" w:hAnsi="Times New Roman" w:cs="Times New Roman"/>
          <w:b/>
          <w:sz w:val="24"/>
          <w:szCs w:val="24"/>
        </w:rPr>
        <w:t>C</w:t>
      </w:r>
      <w:r w:rsidRPr="009E4194">
        <w:rPr>
          <w:rFonts w:ascii="Times New Roman" w:hAnsi="Times New Roman" w:cs="Times New Roman"/>
          <w:b/>
          <w:sz w:val="24"/>
          <w:szCs w:val="24"/>
          <w:vertAlign w:val="subscript"/>
        </w:rPr>
        <w:t>leaf</w:t>
      </w:r>
      <w:r w:rsidRPr="009E4194">
        <w:rPr>
          <w:rFonts w:ascii="Times New Roman" w:hAnsi="Times New Roman" w:cs="Times New Roman"/>
          <w:b/>
          <w:sz w:val="24"/>
          <w:szCs w:val="24"/>
        </w:rPr>
        <w:t xml:space="preserve"> (Cox: red; BB: yellow; SPA: blue) for six sites all normalised to the mean. </w:t>
      </w:r>
    </w:p>
    <w:p w:rsidRPr="009E4194" w:rsidR="00AA5A01" w:rsidP="007E0DE9" w:rsidRDefault="00AA5A01">
      <w:pPr>
        <w:rPr>
          <w:rFonts w:ascii="Times New Roman" w:hAnsi="Times New Roman" w:cs="Times New Roman"/>
          <w:b/>
          <w:sz w:val="24"/>
          <w:szCs w:val="24"/>
        </w:rPr>
      </w:pPr>
    </w:p>
    <w:p w:rsidRPr="009E4194" w:rsidR="00AA5A01" w:rsidP="007E0DE9" w:rsidRDefault="00AA5A01">
      <w:pPr>
        <w:rPr>
          <w:rFonts w:ascii="Times New Roman" w:hAnsi="Times New Roman" w:cs="Times New Roman"/>
          <w:b/>
          <w:sz w:val="24"/>
          <w:szCs w:val="24"/>
        </w:rPr>
      </w:pPr>
      <w:r w:rsidRPr="009E4194">
        <w:rPr>
          <w:rFonts w:ascii="Times New Roman" w:hAnsi="Times New Roman" w:cs="Times New Roman"/>
          <w:b/>
          <w:sz w:val="24"/>
          <w:szCs w:val="24"/>
        </w:rPr>
        <w:t>Figure 2 – Mean iWUE for all sites over the common period (AD 1951-1994), measured δ</w:t>
      </w:r>
      <w:r w:rsidRPr="009E4194">
        <w:rPr>
          <w:rFonts w:ascii="Times New Roman" w:hAnsi="Times New Roman" w:cs="Times New Roman"/>
          <w:b/>
          <w:sz w:val="24"/>
          <w:szCs w:val="24"/>
          <w:vertAlign w:val="superscript"/>
        </w:rPr>
        <w:t>13</w:t>
      </w:r>
      <w:r w:rsidRPr="009E4194">
        <w:rPr>
          <w:rFonts w:ascii="Times New Roman" w:hAnsi="Times New Roman" w:cs="Times New Roman"/>
          <w:b/>
          <w:sz w:val="24"/>
          <w:szCs w:val="24"/>
        </w:rPr>
        <w:t xml:space="preserve">C </w:t>
      </w:r>
      <w:r w:rsidRPr="009E4194">
        <w:rPr>
          <w:rFonts w:ascii="Times New Roman" w:hAnsi="Times New Roman" w:cs="Times New Roman"/>
          <w:b/>
          <w:sz w:val="24"/>
          <w:szCs w:val="24"/>
          <w:vertAlign w:val="subscript"/>
        </w:rPr>
        <w:t>stem</w:t>
      </w:r>
      <w:r w:rsidRPr="009E4194">
        <w:rPr>
          <w:rFonts w:ascii="Times New Roman" w:hAnsi="Times New Roman" w:cs="Times New Roman"/>
          <w:b/>
          <w:sz w:val="24"/>
          <w:szCs w:val="24"/>
        </w:rPr>
        <w:t xml:space="preserve"> (A) Cox (B), BB (C) and SPA (D) modelled δ</w:t>
      </w:r>
      <w:r w:rsidRPr="009E4194">
        <w:rPr>
          <w:rFonts w:ascii="Times New Roman" w:hAnsi="Times New Roman" w:cs="Times New Roman"/>
          <w:b/>
          <w:sz w:val="24"/>
          <w:szCs w:val="24"/>
          <w:vertAlign w:val="superscript"/>
        </w:rPr>
        <w:t>13</w:t>
      </w:r>
      <w:r w:rsidRPr="009E4194">
        <w:rPr>
          <w:rFonts w:ascii="Times New Roman" w:hAnsi="Times New Roman" w:cs="Times New Roman"/>
          <w:b/>
          <w:sz w:val="24"/>
          <w:szCs w:val="24"/>
        </w:rPr>
        <w:t>C</w:t>
      </w:r>
      <w:r w:rsidRPr="009E4194">
        <w:rPr>
          <w:rFonts w:ascii="Times New Roman" w:hAnsi="Times New Roman" w:cs="Times New Roman"/>
          <w:b/>
          <w:sz w:val="24"/>
          <w:szCs w:val="24"/>
          <w:vertAlign w:val="subscript"/>
        </w:rPr>
        <w:t>leaf</w:t>
      </w:r>
      <w:r w:rsidRPr="009E4194">
        <w:rPr>
          <w:rFonts w:ascii="Times New Roman" w:hAnsi="Times New Roman" w:cs="Times New Roman"/>
          <w:b/>
          <w:sz w:val="24"/>
          <w:szCs w:val="24"/>
        </w:rPr>
        <w:t xml:space="preserve">. </w:t>
      </w:r>
    </w:p>
    <w:p w:rsidRPr="009E4194" w:rsidR="00AA5A01" w:rsidP="007E0DE9" w:rsidRDefault="00AA5A01">
      <w:pPr>
        <w:rPr>
          <w:rFonts w:ascii="Times New Roman" w:hAnsi="Times New Roman" w:cs="Times New Roman"/>
          <w:sz w:val="24"/>
          <w:szCs w:val="24"/>
        </w:rPr>
      </w:pPr>
    </w:p>
    <w:sectPr w:rsidRPr="009E4194" w:rsidR="00AA5A01" w:rsidSect="00D26600">
      <w:footerReference w:type="default" r:id="rId15"/>
      <w:pgSz w:w="12240" w:h="15840"/>
      <w:pgMar w:top="1276" w:right="1041" w:bottom="993" w:left="1440" w:header="720" w:footer="720" w:gutter="0"/>
      <w:lnNumType w:countBy="1" w:restart="continuous"/>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9" w:author="University of Wales Swansea" w:date="2013-01-25T15:47:00Z" w:initials="UoWS">
    <w:p w:rsidR="00AA5A01" w:rsidRDefault="00AA5A01">
      <w:pPr>
        <w:pStyle w:val="CommentText"/>
      </w:pPr>
      <w:r>
        <w:rPr>
          <w:rStyle w:val="CommentReference"/>
        </w:rPr>
        <w:annotationRef/>
      </w:r>
      <w:r>
        <w:t>Grudd paper now known to be wrong but same series is corrected in McCarroll et al 2013</w:t>
      </w:r>
    </w:p>
  </w:comment>
  <w:comment w:id="42" w:author="University of Wales Swansea" w:date="2013-01-25T16:03:00Z" w:initials="UoWS">
    <w:p w:rsidR="00AA5A01" w:rsidRDefault="00AA5A01">
      <w:pPr>
        <w:pStyle w:val="CommentText"/>
      </w:pPr>
      <w:r>
        <w:rPr>
          <w:rStyle w:val="CommentReference"/>
        </w:rPr>
        <w:annotationRef/>
      </w:r>
      <w:r>
        <w:t xml:space="preserve">all the equations are appearing twice on my screen and in print, no idea why. Look out for that in the proofs. </w:t>
      </w:r>
    </w:p>
  </w:comment>
  <w:comment w:id="102" w:author="University of Wales Swansea" w:date="2013-01-25T16:05:00Z" w:initials="UoWS">
    <w:p w:rsidR="00AA5A01" w:rsidRDefault="00AA5A01">
      <w:pPr>
        <w:pStyle w:val="CommentText"/>
      </w:pPr>
      <w:r>
        <w:rPr>
          <w:rStyle w:val="CommentReference"/>
        </w:rPr>
        <w:annotationRef/>
      </w:r>
      <w:r>
        <w:t>missing value</w:t>
      </w:r>
    </w:p>
  </w:comment>
  <w:comment w:id="161" w:author="University of Wales Swansea" w:date="2013-01-25T16:06:00Z" w:initials="UoWS">
    <w:p w:rsidR="00AA5A01" w:rsidRDefault="00AA5A01">
      <w:pPr>
        <w:pStyle w:val="CommentText"/>
      </w:pPr>
      <w:r>
        <w:rPr>
          <w:rStyle w:val="CommentReference"/>
        </w:rPr>
        <w:annotationRef/>
      </w:r>
      <w:r>
        <w:t>Check this I think it must be the U-test if comparing two periods</w:t>
      </w:r>
    </w:p>
  </w:comment>
  <w:comment w:id="230" w:author="University of Wales Swansea" w:date="2013-01-25T16:07:00Z" w:initials="UoWS">
    <w:p w:rsidR="00AA5A01" w:rsidRDefault="00AA5A01">
      <w:pPr>
        <w:pStyle w:val="CommentText"/>
      </w:pPr>
      <w:r>
        <w:rPr>
          <w:rStyle w:val="CommentReference"/>
        </w:rPr>
        <w:annotationRef/>
      </w:r>
      <w:r>
        <w:t xml:space="preserve">data set is a bit small, better not to risk saying that </w:t>
      </w:r>
    </w:p>
  </w:comment>
  <w:comment w:id="423" w:author="Per Bodin" w:date="2013-01-22T12:05:00Z" w:initials="PB">
    <w:p w:rsidR="00AA5A01" w:rsidRDefault="00AA5A01">
      <w:pPr>
        <w:pStyle w:val="CommentText"/>
      </w:pPr>
      <w:r>
        <w:rPr>
          <w:rStyle w:val="CommentReference"/>
        </w:rPr>
        <w:annotationRef/>
      </w:r>
      <w:r>
        <w:t>Perhaps we should be more specific, down to the minute level</w:t>
      </w:r>
    </w:p>
  </w:comment>
  <w:comment w:id="424" w:author="Per Bodin" w:date="2013-01-22T12:04:00Z" w:initials="PB">
    <w:p w:rsidR="00AA5A01" w:rsidRDefault="00AA5A01">
      <w:pPr>
        <w:pStyle w:val="CommentText"/>
      </w:pPr>
      <w:r>
        <w:rPr>
          <w:rStyle w:val="CommentReference"/>
        </w:rPr>
        <w:annotationRef/>
      </w:r>
      <w:r>
        <w:t>2010?</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5A01" w:rsidRDefault="00AA5A01" w:rsidP="00AA258E">
      <w:pPr>
        <w:spacing w:line="240" w:lineRule="auto"/>
      </w:pPr>
      <w:r>
        <w:separator/>
      </w:r>
    </w:p>
  </w:endnote>
  <w:endnote w:type="continuationSeparator" w:id="0">
    <w:p w:rsidR="00AA5A01" w:rsidRDefault="00AA5A01" w:rsidP="00AA258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Liberation Sans">
    <w:panose1 w:val="00000000000000000000"/>
    <w:charset w:val="00"/>
    <w:family w:val="roman"/>
    <w:notTrueType/>
    <w:pitch w:val="default"/>
    <w:sig w:usb0="00000003" w:usb1="00000000" w:usb2="00000000" w:usb3="00000000" w:csb0="00000001" w:csb1="00000000"/>
  </w:font>
  <w:font w:name="DejaVu LGC Sans">
    <w:altName w:val="MS Mincho"/>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AdvP44F0BF">
    <w:altName w:val="Arial Unicode MS"/>
    <w:panose1 w:val="00000000000000000000"/>
    <w:charset w:val="81"/>
    <w:family w:val="auto"/>
    <w:notTrueType/>
    <w:pitch w:val="default"/>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A01" w:rsidRDefault="00AA5A01">
    <w:pPr>
      <w:pStyle w:val="Footer"/>
      <w:jc w:val="center"/>
    </w:pPr>
    <w:fldSimple w:instr=" PAGE   \* MERGEFORMAT ">
      <w:r>
        <w:rPr>
          <w:noProof/>
        </w:rPr>
        <w:t>23</w:t>
      </w:r>
    </w:fldSimple>
  </w:p>
  <w:p w:rsidR="00AA5A01" w:rsidRDefault="00AA5A0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5A01" w:rsidRDefault="00AA5A01" w:rsidP="00AA258E">
      <w:pPr>
        <w:spacing w:line="240" w:lineRule="auto"/>
      </w:pPr>
      <w:r>
        <w:separator/>
      </w:r>
    </w:p>
  </w:footnote>
  <w:footnote w:type="continuationSeparator" w:id="0">
    <w:p w:rsidR="00AA5A01" w:rsidRDefault="00AA5A01" w:rsidP="00AA258E">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3in" o:bullet="t">
        <v:imagedata r:id="rId1" o:title=""/>
      </v:shape>
    </w:pict>
  </w:numPicBullet>
  <w:abstractNum w:abstractNumId="0">
    <w:nsid w:val="FFFFFF7C"/>
    <w:multiLevelType w:val="singleLevel"/>
    <w:tmpl w:val="B3CE66A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57BE880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A39C2A7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1E8DCE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D768C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718B07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DD2032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F94B44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39CA1C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03C3F08"/>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pStyle w:val="Heading1"/>
      <w:suff w:val="nothing"/>
      <w:lvlText w:val=""/>
      <w:lvlJc w:val="left"/>
      <w:pPr>
        <w:tabs>
          <w:tab w:val="num" w:pos="432"/>
        </w:tabs>
        <w:ind w:left="432" w:hanging="432"/>
      </w:pPr>
      <w:rPr>
        <w:rFonts w:cs="Times New Roman"/>
      </w:rPr>
    </w:lvl>
    <w:lvl w:ilvl="1">
      <w:start w:val="1"/>
      <w:numFmt w:val="none"/>
      <w:pStyle w:val="Heading2"/>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1">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2">
    <w:nsid w:val="14105ED0"/>
    <w:multiLevelType w:val="multilevel"/>
    <w:tmpl w:val="4288E482"/>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5E65CA0"/>
    <w:multiLevelType w:val="hybridMultilevel"/>
    <w:tmpl w:val="32EA937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4D034418"/>
    <w:multiLevelType w:val="hybridMultilevel"/>
    <w:tmpl w:val="044E89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55BE1256"/>
    <w:multiLevelType w:val="hybridMultilevel"/>
    <w:tmpl w:val="5E96F7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73031D86"/>
    <w:multiLevelType w:val="hybridMultilevel"/>
    <w:tmpl w:val="8CA296FC"/>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7">
    <w:nsid w:val="737B00DA"/>
    <w:multiLevelType w:val="hybridMultilevel"/>
    <w:tmpl w:val="70CA6F7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755D3B96"/>
    <w:multiLevelType w:val="hybridMultilevel"/>
    <w:tmpl w:val="603C5D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1"/>
  </w:num>
  <w:num w:numId="3">
    <w:abstractNumId w:val="6"/>
  </w:num>
  <w:num w:numId="4">
    <w:abstractNumId w:val="5"/>
  </w:num>
  <w:num w:numId="5">
    <w:abstractNumId w:val="4"/>
  </w:num>
  <w:num w:numId="6">
    <w:abstractNumId w:val="1"/>
  </w:num>
  <w:num w:numId="7">
    <w:abstractNumId w:val="0"/>
  </w:num>
  <w:num w:numId="8">
    <w:abstractNumId w:val="9"/>
  </w:num>
  <w:num w:numId="9">
    <w:abstractNumId w:val="7"/>
  </w:num>
  <w:num w:numId="10">
    <w:abstractNumId w:val="8"/>
  </w:num>
  <w:num w:numId="11">
    <w:abstractNumId w:val="3"/>
  </w:num>
  <w:num w:numId="12">
    <w:abstractNumId w:val="2"/>
  </w:num>
  <w:num w:numId="13">
    <w:abstractNumId w:val="18"/>
  </w:num>
  <w:num w:numId="14">
    <w:abstractNumId w:val="15"/>
  </w:num>
  <w:num w:numId="15">
    <w:abstractNumId w:val="16"/>
  </w:num>
  <w:num w:numId="16">
    <w:abstractNumId w:val="17"/>
  </w:num>
  <w:num w:numId="17">
    <w:abstractNumId w:val="13"/>
  </w:num>
  <w:num w:numId="18">
    <w:abstractNumId w:val="12"/>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isplayBackgroundShape/>
  <w:embedSystemFonts/>
  <w:stylePaneFormatFilter w:val="0004"/>
  <w:trackRevision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7374B"/>
    <w:rsid w:val="00001787"/>
    <w:rsid w:val="00005593"/>
    <w:rsid w:val="00005ED6"/>
    <w:rsid w:val="00007663"/>
    <w:rsid w:val="0001027A"/>
    <w:rsid w:val="00012DDA"/>
    <w:rsid w:val="00016898"/>
    <w:rsid w:val="000169BC"/>
    <w:rsid w:val="00017419"/>
    <w:rsid w:val="00017EAD"/>
    <w:rsid w:val="000249B2"/>
    <w:rsid w:val="00025A80"/>
    <w:rsid w:val="00031589"/>
    <w:rsid w:val="00032090"/>
    <w:rsid w:val="0003426A"/>
    <w:rsid w:val="00036010"/>
    <w:rsid w:val="000374ED"/>
    <w:rsid w:val="00040C9D"/>
    <w:rsid w:val="00041494"/>
    <w:rsid w:val="00043332"/>
    <w:rsid w:val="000451EF"/>
    <w:rsid w:val="000470E1"/>
    <w:rsid w:val="00047245"/>
    <w:rsid w:val="00047CBE"/>
    <w:rsid w:val="00051FB1"/>
    <w:rsid w:val="000520CC"/>
    <w:rsid w:val="00054EF9"/>
    <w:rsid w:val="00055760"/>
    <w:rsid w:val="000558CD"/>
    <w:rsid w:val="00060135"/>
    <w:rsid w:val="00061351"/>
    <w:rsid w:val="00065F13"/>
    <w:rsid w:val="00067157"/>
    <w:rsid w:val="00070FD6"/>
    <w:rsid w:val="00072D18"/>
    <w:rsid w:val="0007490F"/>
    <w:rsid w:val="0007606D"/>
    <w:rsid w:val="00076625"/>
    <w:rsid w:val="0008055E"/>
    <w:rsid w:val="00082A10"/>
    <w:rsid w:val="00085777"/>
    <w:rsid w:val="0008655F"/>
    <w:rsid w:val="00086B4C"/>
    <w:rsid w:val="00090464"/>
    <w:rsid w:val="000918FA"/>
    <w:rsid w:val="00094D05"/>
    <w:rsid w:val="000A0803"/>
    <w:rsid w:val="000B1F3C"/>
    <w:rsid w:val="000B2C9B"/>
    <w:rsid w:val="000B4761"/>
    <w:rsid w:val="000B6246"/>
    <w:rsid w:val="000B6A19"/>
    <w:rsid w:val="000B7E16"/>
    <w:rsid w:val="000C08C0"/>
    <w:rsid w:val="000C7FB7"/>
    <w:rsid w:val="000D0D94"/>
    <w:rsid w:val="000D1E0F"/>
    <w:rsid w:val="000D2BC7"/>
    <w:rsid w:val="000D2FAA"/>
    <w:rsid w:val="000D47CB"/>
    <w:rsid w:val="000E4AF6"/>
    <w:rsid w:val="000E5BA2"/>
    <w:rsid w:val="000F1CF4"/>
    <w:rsid w:val="000F2D88"/>
    <w:rsid w:val="000F34CB"/>
    <w:rsid w:val="000F5B84"/>
    <w:rsid w:val="000F7086"/>
    <w:rsid w:val="00100918"/>
    <w:rsid w:val="00104034"/>
    <w:rsid w:val="00107069"/>
    <w:rsid w:val="0011165B"/>
    <w:rsid w:val="00112029"/>
    <w:rsid w:val="00113193"/>
    <w:rsid w:val="00116E51"/>
    <w:rsid w:val="001207E7"/>
    <w:rsid w:val="001227F2"/>
    <w:rsid w:val="00124108"/>
    <w:rsid w:val="00126EED"/>
    <w:rsid w:val="001275DF"/>
    <w:rsid w:val="00134361"/>
    <w:rsid w:val="001345BE"/>
    <w:rsid w:val="00134637"/>
    <w:rsid w:val="0013657F"/>
    <w:rsid w:val="00140649"/>
    <w:rsid w:val="00140B43"/>
    <w:rsid w:val="00141F9C"/>
    <w:rsid w:val="001431F4"/>
    <w:rsid w:val="0014464F"/>
    <w:rsid w:val="00145C92"/>
    <w:rsid w:val="001471EE"/>
    <w:rsid w:val="00154998"/>
    <w:rsid w:val="0016376E"/>
    <w:rsid w:val="00165D3E"/>
    <w:rsid w:val="0016656A"/>
    <w:rsid w:val="0016669F"/>
    <w:rsid w:val="00166D40"/>
    <w:rsid w:val="00166EB6"/>
    <w:rsid w:val="00167DF7"/>
    <w:rsid w:val="00171DC8"/>
    <w:rsid w:val="0017249E"/>
    <w:rsid w:val="00174E71"/>
    <w:rsid w:val="00184C0F"/>
    <w:rsid w:val="001855EE"/>
    <w:rsid w:val="00187818"/>
    <w:rsid w:val="001907E3"/>
    <w:rsid w:val="00192795"/>
    <w:rsid w:val="001976D5"/>
    <w:rsid w:val="00197C38"/>
    <w:rsid w:val="001A1F01"/>
    <w:rsid w:val="001A1F5F"/>
    <w:rsid w:val="001A4454"/>
    <w:rsid w:val="001A62D5"/>
    <w:rsid w:val="001A7032"/>
    <w:rsid w:val="001B30E1"/>
    <w:rsid w:val="001B5ED3"/>
    <w:rsid w:val="001C0822"/>
    <w:rsid w:val="001C0C9C"/>
    <w:rsid w:val="001C35DE"/>
    <w:rsid w:val="001C5BBB"/>
    <w:rsid w:val="001D075B"/>
    <w:rsid w:val="001D193F"/>
    <w:rsid w:val="001D22AC"/>
    <w:rsid w:val="001D36BE"/>
    <w:rsid w:val="001D4136"/>
    <w:rsid w:val="001D444C"/>
    <w:rsid w:val="001D4465"/>
    <w:rsid w:val="001D7214"/>
    <w:rsid w:val="001D7315"/>
    <w:rsid w:val="001E19BE"/>
    <w:rsid w:val="001E1CEC"/>
    <w:rsid w:val="001E3C87"/>
    <w:rsid w:val="001E4BCE"/>
    <w:rsid w:val="001E7B83"/>
    <w:rsid w:val="001E7C11"/>
    <w:rsid w:val="001F0CD9"/>
    <w:rsid w:val="001F0E41"/>
    <w:rsid w:val="001F21B4"/>
    <w:rsid w:val="001F2810"/>
    <w:rsid w:val="001F3217"/>
    <w:rsid w:val="001F5D55"/>
    <w:rsid w:val="001F6960"/>
    <w:rsid w:val="001F7DE7"/>
    <w:rsid w:val="002003C3"/>
    <w:rsid w:val="00202101"/>
    <w:rsid w:val="00206B3E"/>
    <w:rsid w:val="00211CCB"/>
    <w:rsid w:val="0021386F"/>
    <w:rsid w:val="00223BC6"/>
    <w:rsid w:val="00223FC2"/>
    <w:rsid w:val="0022428A"/>
    <w:rsid w:val="00226729"/>
    <w:rsid w:val="002319D8"/>
    <w:rsid w:val="002328E9"/>
    <w:rsid w:val="00232A6C"/>
    <w:rsid w:val="002332ED"/>
    <w:rsid w:val="00233F6C"/>
    <w:rsid w:val="002377DE"/>
    <w:rsid w:val="00242231"/>
    <w:rsid w:val="002423B7"/>
    <w:rsid w:val="00243129"/>
    <w:rsid w:val="00243FB5"/>
    <w:rsid w:val="00246323"/>
    <w:rsid w:val="00246B4D"/>
    <w:rsid w:val="002471D3"/>
    <w:rsid w:val="00247C16"/>
    <w:rsid w:val="002528FC"/>
    <w:rsid w:val="00261221"/>
    <w:rsid w:val="00263CFD"/>
    <w:rsid w:val="002648C2"/>
    <w:rsid w:val="00265114"/>
    <w:rsid w:val="00272FB7"/>
    <w:rsid w:val="00285DF4"/>
    <w:rsid w:val="00294B9C"/>
    <w:rsid w:val="00295670"/>
    <w:rsid w:val="00295C36"/>
    <w:rsid w:val="00297EE2"/>
    <w:rsid w:val="002A23E8"/>
    <w:rsid w:val="002A522F"/>
    <w:rsid w:val="002B0373"/>
    <w:rsid w:val="002B1864"/>
    <w:rsid w:val="002B1CF2"/>
    <w:rsid w:val="002B22D2"/>
    <w:rsid w:val="002B4673"/>
    <w:rsid w:val="002B533B"/>
    <w:rsid w:val="002B53F6"/>
    <w:rsid w:val="002B554E"/>
    <w:rsid w:val="002B5B27"/>
    <w:rsid w:val="002B6C57"/>
    <w:rsid w:val="002C02EE"/>
    <w:rsid w:val="002C1795"/>
    <w:rsid w:val="002C4A83"/>
    <w:rsid w:val="002C53F3"/>
    <w:rsid w:val="002C59A9"/>
    <w:rsid w:val="002C7298"/>
    <w:rsid w:val="002C7791"/>
    <w:rsid w:val="002D01D4"/>
    <w:rsid w:val="002D02F4"/>
    <w:rsid w:val="002D485E"/>
    <w:rsid w:val="002D4C4A"/>
    <w:rsid w:val="002D622B"/>
    <w:rsid w:val="002D6F53"/>
    <w:rsid w:val="002E08A6"/>
    <w:rsid w:val="002E1027"/>
    <w:rsid w:val="002E179E"/>
    <w:rsid w:val="002E2DAE"/>
    <w:rsid w:val="002E3E4D"/>
    <w:rsid w:val="002E44DD"/>
    <w:rsid w:val="002E497B"/>
    <w:rsid w:val="002E5AB8"/>
    <w:rsid w:val="002F02E1"/>
    <w:rsid w:val="002F3A63"/>
    <w:rsid w:val="002F4F36"/>
    <w:rsid w:val="002F6399"/>
    <w:rsid w:val="00305192"/>
    <w:rsid w:val="00305468"/>
    <w:rsid w:val="00310E76"/>
    <w:rsid w:val="00311AC2"/>
    <w:rsid w:val="00312607"/>
    <w:rsid w:val="00314513"/>
    <w:rsid w:val="0031789B"/>
    <w:rsid w:val="00323A34"/>
    <w:rsid w:val="003252D2"/>
    <w:rsid w:val="003263E9"/>
    <w:rsid w:val="00326A87"/>
    <w:rsid w:val="0033572B"/>
    <w:rsid w:val="00342A5D"/>
    <w:rsid w:val="00342B85"/>
    <w:rsid w:val="00342C3A"/>
    <w:rsid w:val="00342EB0"/>
    <w:rsid w:val="00345C64"/>
    <w:rsid w:val="003475EC"/>
    <w:rsid w:val="003502F7"/>
    <w:rsid w:val="00355597"/>
    <w:rsid w:val="00355B54"/>
    <w:rsid w:val="0035670A"/>
    <w:rsid w:val="00356DF3"/>
    <w:rsid w:val="00365E54"/>
    <w:rsid w:val="003703DD"/>
    <w:rsid w:val="003711BC"/>
    <w:rsid w:val="00371F6D"/>
    <w:rsid w:val="0037411D"/>
    <w:rsid w:val="0037651B"/>
    <w:rsid w:val="00384786"/>
    <w:rsid w:val="0039303C"/>
    <w:rsid w:val="003968C2"/>
    <w:rsid w:val="003A299C"/>
    <w:rsid w:val="003A2EC0"/>
    <w:rsid w:val="003A2FD9"/>
    <w:rsid w:val="003A46DE"/>
    <w:rsid w:val="003A5BA4"/>
    <w:rsid w:val="003A7300"/>
    <w:rsid w:val="003A7D86"/>
    <w:rsid w:val="003B2F03"/>
    <w:rsid w:val="003B2FC8"/>
    <w:rsid w:val="003B3E80"/>
    <w:rsid w:val="003B3E8E"/>
    <w:rsid w:val="003B44EA"/>
    <w:rsid w:val="003B484E"/>
    <w:rsid w:val="003B5EAD"/>
    <w:rsid w:val="003B6580"/>
    <w:rsid w:val="003B7260"/>
    <w:rsid w:val="003C5024"/>
    <w:rsid w:val="003C5A7C"/>
    <w:rsid w:val="003C6591"/>
    <w:rsid w:val="003C6D8D"/>
    <w:rsid w:val="003D31BD"/>
    <w:rsid w:val="003D3ACD"/>
    <w:rsid w:val="003D3B3D"/>
    <w:rsid w:val="003D5CD7"/>
    <w:rsid w:val="003D6457"/>
    <w:rsid w:val="003E3143"/>
    <w:rsid w:val="003F138A"/>
    <w:rsid w:val="003F16F2"/>
    <w:rsid w:val="003F6583"/>
    <w:rsid w:val="003F6FE0"/>
    <w:rsid w:val="00402BF4"/>
    <w:rsid w:val="00403E0D"/>
    <w:rsid w:val="0040466C"/>
    <w:rsid w:val="00404EE3"/>
    <w:rsid w:val="00406469"/>
    <w:rsid w:val="00407677"/>
    <w:rsid w:val="00410C94"/>
    <w:rsid w:val="00410D22"/>
    <w:rsid w:val="00411944"/>
    <w:rsid w:val="004154C9"/>
    <w:rsid w:val="00417427"/>
    <w:rsid w:val="0042151D"/>
    <w:rsid w:val="00426C94"/>
    <w:rsid w:val="004304B6"/>
    <w:rsid w:val="004365C0"/>
    <w:rsid w:val="004366EF"/>
    <w:rsid w:val="00440691"/>
    <w:rsid w:val="00446D0C"/>
    <w:rsid w:val="0045049D"/>
    <w:rsid w:val="00450514"/>
    <w:rsid w:val="004533B3"/>
    <w:rsid w:val="004538F9"/>
    <w:rsid w:val="00461D94"/>
    <w:rsid w:val="004624C4"/>
    <w:rsid w:val="00462E13"/>
    <w:rsid w:val="00464B21"/>
    <w:rsid w:val="004670B1"/>
    <w:rsid w:val="0047025A"/>
    <w:rsid w:val="004710AC"/>
    <w:rsid w:val="00473BEE"/>
    <w:rsid w:val="00474477"/>
    <w:rsid w:val="00474562"/>
    <w:rsid w:val="004760A0"/>
    <w:rsid w:val="00476350"/>
    <w:rsid w:val="00477AE9"/>
    <w:rsid w:val="004805CF"/>
    <w:rsid w:val="004831DA"/>
    <w:rsid w:val="00483A27"/>
    <w:rsid w:val="00487FF9"/>
    <w:rsid w:val="00490A9F"/>
    <w:rsid w:val="00494D70"/>
    <w:rsid w:val="004969FB"/>
    <w:rsid w:val="00497634"/>
    <w:rsid w:val="00497899"/>
    <w:rsid w:val="004A63E1"/>
    <w:rsid w:val="004B029C"/>
    <w:rsid w:val="004B139C"/>
    <w:rsid w:val="004B145C"/>
    <w:rsid w:val="004B1777"/>
    <w:rsid w:val="004B3AA2"/>
    <w:rsid w:val="004C136F"/>
    <w:rsid w:val="004C1838"/>
    <w:rsid w:val="004C2472"/>
    <w:rsid w:val="004C3133"/>
    <w:rsid w:val="004C5755"/>
    <w:rsid w:val="004C7DC1"/>
    <w:rsid w:val="004D1228"/>
    <w:rsid w:val="004D1AF3"/>
    <w:rsid w:val="004D61A6"/>
    <w:rsid w:val="004E0B9F"/>
    <w:rsid w:val="004E6291"/>
    <w:rsid w:val="004F009C"/>
    <w:rsid w:val="004F0BB0"/>
    <w:rsid w:val="004F112F"/>
    <w:rsid w:val="004F32CD"/>
    <w:rsid w:val="004F3373"/>
    <w:rsid w:val="004F44AE"/>
    <w:rsid w:val="005020F6"/>
    <w:rsid w:val="00502170"/>
    <w:rsid w:val="0050575A"/>
    <w:rsid w:val="00506452"/>
    <w:rsid w:val="00506E3F"/>
    <w:rsid w:val="00507871"/>
    <w:rsid w:val="00507930"/>
    <w:rsid w:val="00510B0B"/>
    <w:rsid w:val="00511E34"/>
    <w:rsid w:val="00512E57"/>
    <w:rsid w:val="00520630"/>
    <w:rsid w:val="00521E2B"/>
    <w:rsid w:val="00521EE1"/>
    <w:rsid w:val="00521EFE"/>
    <w:rsid w:val="00521FE3"/>
    <w:rsid w:val="00522164"/>
    <w:rsid w:val="00522BBC"/>
    <w:rsid w:val="005256A2"/>
    <w:rsid w:val="005260A2"/>
    <w:rsid w:val="00526508"/>
    <w:rsid w:val="00527E04"/>
    <w:rsid w:val="005315D6"/>
    <w:rsid w:val="005315E6"/>
    <w:rsid w:val="00531F4F"/>
    <w:rsid w:val="00537305"/>
    <w:rsid w:val="0054065E"/>
    <w:rsid w:val="00541360"/>
    <w:rsid w:val="005436E6"/>
    <w:rsid w:val="0054696A"/>
    <w:rsid w:val="00547991"/>
    <w:rsid w:val="00550FC3"/>
    <w:rsid w:val="005525CC"/>
    <w:rsid w:val="0055420A"/>
    <w:rsid w:val="00554C83"/>
    <w:rsid w:val="00555163"/>
    <w:rsid w:val="005553CA"/>
    <w:rsid w:val="005558DC"/>
    <w:rsid w:val="00561EE3"/>
    <w:rsid w:val="00562265"/>
    <w:rsid w:val="0056497B"/>
    <w:rsid w:val="00564D74"/>
    <w:rsid w:val="005656E1"/>
    <w:rsid w:val="00566451"/>
    <w:rsid w:val="00567449"/>
    <w:rsid w:val="00571155"/>
    <w:rsid w:val="0057342D"/>
    <w:rsid w:val="005744EF"/>
    <w:rsid w:val="00574B5F"/>
    <w:rsid w:val="005812E2"/>
    <w:rsid w:val="005849C5"/>
    <w:rsid w:val="00586386"/>
    <w:rsid w:val="00587A4E"/>
    <w:rsid w:val="00587E8A"/>
    <w:rsid w:val="00591641"/>
    <w:rsid w:val="00593A86"/>
    <w:rsid w:val="00593FBD"/>
    <w:rsid w:val="005954E3"/>
    <w:rsid w:val="00595E57"/>
    <w:rsid w:val="00597655"/>
    <w:rsid w:val="005A0593"/>
    <w:rsid w:val="005A07BF"/>
    <w:rsid w:val="005A0C2E"/>
    <w:rsid w:val="005A2378"/>
    <w:rsid w:val="005A7DFC"/>
    <w:rsid w:val="005B011D"/>
    <w:rsid w:val="005B0632"/>
    <w:rsid w:val="005B1203"/>
    <w:rsid w:val="005B7380"/>
    <w:rsid w:val="005C0323"/>
    <w:rsid w:val="005C08A4"/>
    <w:rsid w:val="005C67D2"/>
    <w:rsid w:val="005C688E"/>
    <w:rsid w:val="005D160B"/>
    <w:rsid w:val="005D587E"/>
    <w:rsid w:val="005D705F"/>
    <w:rsid w:val="005E2015"/>
    <w:rsid w:val="005E2F1B"/>
    <w:rsid w:val="005E4BB8"/>
    <w:rsid w:val="005E5D15"/>
    <w:rsid w:val="005E6204"/>
    <w:rsid w:val="005F27AC"/>
    <w:rsid w:val="005F3D90"/>
    <w:rsid w:val="005F519B"/>
    <w:rsid w:val="005F7976"/>
    <w:rsid w:val="005F7BCB"/>
    <w:rsid w:val="0060054C"/>
    <w:rsid w:val="006107BC"/>
    <w:rsid w:val="0061380B"/>
    <w:rsid w:val="0061735F"/>
    <w:rsid w:val="00624397"/>
    <w:rsid w:val="00626084"/>
    <w:rsid w:val="00626219"/>
    <w:rsid w:val="00635D57"/>
    <w:rsid w:val="006401D1"/>
    <w:rsid w:val="00640A8A"/>
    <w:rsid w:val="0064153B"/>
    <w:rsid w:val="00641FCD"/>
    <w:rsid w:val="00644B9A"/>
    <w:rsid w:val="0064674A"/>
    <w:rsid w:val="00650939"/>
    <w:rsid w:val="00651F95"/>
    <w:rsid w:val="006520D9"/>
    <w:rsid w:val="006579BC"/>
    <w:rsid w:val="0066016B"/>
    <w:rsid w:val="006603FA"/>
    <w:rsid w:val="006647EC"/>
    <w:rsid w:val="00667596"/>
    <w:rsid w:val="00667A39"/>
    <w:rsid w:val="00667E84"/>
    <w:rsid w:val="006768AB"/>
    <w:rsid w:val="00680D98"/>
    <w:rsid w:val="00681664"/>
    <w:rsid w:val="00682775"/>
    <w:rsid w:val="00685B79"/>
    <w:rsid w:val="00692C9A"/>
    <w:rsid w:val="00693FA3"/>
    <w:rsid w:val="00693FBA"/>
    <w:rsid w:val="006A1401"/>
    <w:rsid w:val="006A386C"/>
    <w:rsid w:val="006A5E9B"/>
    <w:rsid w:val="006B3406"/>
    <w:rsid w:val="006B706C"/>
    <w:rsid w:val="006C2299"/>
    <w:rsid w:val="006C364E"/>
    <w:rsid w:val="006C4998"/>
    <w:rsid w:val="006D3450"/>
    <w:rsid w:val="006D6737"/>
    <w:rsid w:val="006D7C92"/>
    <w:rsid w:val="006D7EB6"/>
    <w:rsid w:val="006E0F0C"/>
    <w:rsid w:val="006E4F09"/>
    <w:rsid w:val="006F013B"/>
    <w:rsid w:val="006F0181"/>
    <w:rsid w:val="006F10BE"/>
    <w:rsid w:val="006F3297"/>
    <w:rsid w:val="006F42DA"/>
    <w:rsid w:val="006F6ED2"/>
    <w:rsid w:val="006F7626"/>
    <w:rsid w:val="00700BA6"/>
    <w:rsid w:val="00701900"/>
    <w:rsid w:val="00705196"/>
    <w:rsid w:val="00705E61"/>
    <w:rsid w:val="0070694F"/>
    <w:rsid w:val="00710172"/>
    <w:rsid w:val="00720402"/>
    <w:rsid w:val="00721A6D"/>
    <w:rsid w:val="007230AD"/>
    <w:rsid w:val="0072426A"/>
    <w:rsid w:val="00726419"/>
    <w:rsid w:val="007330B6"/>
    <w:rsid w:val="00735FB0"/>
    <w:rsid w:val="00740DC6"/>
    <w:rsid w:val="007424FA"/>
    <w:rsid w:val="0074712B"/>
    <w:rsid w:val="0074722D"/>
    <w:rsid w:val="007474F7"/>
    <w:rsid w:val="00747ECD"/>
    <w:rsid w:val="0075097F"/>
    <w:rsid w:val="007512B7"/>
    <w:rsid w:val="007516F9"/>
    <w:rsid w:val="007534F5"/>
    <w:rsid w:val="00760E97"/>
    <w:rsid w:val="00762142"/>
    <w:rsid w:val="007629DA"/>
    <w:rsid w:val="00763009"/>
    <w:rsid w:val="00765392"/>
    <w:rsid w:val="0077204E"/>
    <w:rsid w:val="00774761"/>
    <w:rsid w:val="007774E0"/>
    <w:rsid w:val="00781800"/>
    <w:rsid w:val="00783912"/>
    <w:rsid w:val="00783A6E"/>
    <w:rsid w:val="00784112"/>
    <w:rsid w:val="007851A5"/>
    <w:rsid w:val="00785AB6"/>
    <w:rsid w:val="00791E90"/>
    <w:rsid w:val="00792519"/>
    <w:rsid w:val="007953B9"/>
    <w:rsid w:val="00796E70"/>
    <w:rsid w:val="007A04CB"/>
    <w:rsid w:val="007A1EFB"/>
    <w:rsid w:val="007A295A"/>
    <w:rsid w:val="007A2D8D"/>
    <w:rsid w:val="007A4210"/>
    <w:rsid w:val="007A53EC"/>
    <w:rsid w:val="007A732F"/>
    <w:rsid w:val="007A7CD3"/>
    <w:rsid w:val="007B03F4"/>
    <w:rsid w:val="007B7C72"/>
    <w:rsid w:val="007C1550"/>
    <w:rsid w:val="007C1C68"/>
    <w:rsid w:val="007C1EF6"/>
    <w:rsid w:val="007C221B"/>
    <w:rsid w:val="007C31AF"/>
    <w:rsid w:val="007D1A67"/>
    <w:rsid w:val="007D2C23"/>
    <w:rsid w:val="007D3F85"/>
    <w:rsid w:val="007D4F8E"/>
    <w:rsid w:val="007D5459"/>
    <w:rsid w:val="007D590A"/>
    <w:rsid w:val="007E0A63"/>
    <w:rsid w:val="007E0DE9"/>
    <w:rsid w:val="007E0E69"/>
    <w:rsid w:val="007E34E5"/>
    <w:rsid w:val="007E3544"/>
    <w:rsid w:val="007E400F"/>
    <w:rsid w:val="007F050E"/>
    <w:rsid w:val="007F26A7"/>
    <w:rsid w:val="007F515E"/>
    <w:rsid w:val="007F591C"/>
    <w:rsid w:val="007F7A8A"/>
    <w:rsid w:val="00803673"/>
    <w:rsid w:val="008115A6"/>
    <w:rsid w:val="0081513B"/>
    <w:rsid w:val="00815D0F"/>
    <w:rsid w:val="00816F03"/>
    <w:rsid w:val="00817D05"/>
    <w:rsid w:val="0082387A"/>
    <w:rsid w:val="00824A0B"/>
    <w:rsid w:val="0082550D"/>
    <w:rsid w:val="00825763"/>
    <w:rsid w:val="00830DAC"/>
    <w:rsid w:val="00831032"/>
    <w:rsid w:val="00832D1E"/>
    <w:rsid w:val="00834867"/>
    <w:rsid w:val="00837A56"/>
    <w:rsid w:val="00837C44"/>
    <w:rsid w:val="008431F5"/>
    <w:rsid w:val="008435A3"/>
    <w:rsid w:val="00844539"/>
    <w:rsid w:val="008452C5"/>
    <w:rsid w:val="00847E30"/>
    <w:rsid w:val="0085171F"/>
    <w:rsid w:val="00855322"/>
    <w:rsid w:val="0086220E"/>
    <w:rsid w:val="0086787E"/>
    <w:rsid w:val="00867B63"/>
    <w:rsid w:val="008728FD"/>
    <w:rsid w:val="0087640F"/>
    <w:rsid w:val="00876F7D"/>
    <w:rsid w:val="0088023F"/>
    <w:rsid w:val="00884A2C"/>
    <w:rsid w:val="00885E7A"/>
    <w:rsid w:val="00891C20"/>
    <w:rsid w:val="0089301F"/>
    <w:rsid w:val="00893A64"/>
    <w:rsid w:val="008953B2"/>
    <w:rsid w:val="008A1B42"/>
    <w:rsid w:val="008A2D63"/>
    <w:rsid w:val="008A3188"/>
    <w:rsid w:val="008A38BF"/>
    <w:rsid w:val="008A4544"/>
    <w:rsid w:val="008A5719"/>
    <w:rsid w:val="008B13A4"/>
    <w:rsid w:val="008C12B1"/>
    <w:rsid w:val="008C77E8"/>
    <w:rsid w:val="008C7B7E"/>
    <w:rsid w:val="008D0F40"/>
    <w:rsid w:val="008D1878"/>
    <w:rsid w:val="008D31FC"/>
    <w:rsid w:val="008D435F"/>
    <w:rsid w:val="008D5033"/>
    <w:rsid w:val="008D5659"/>
    <w:rsid w:val="008D574F"/>
    <w:rsid w:val="008D6909"/>
    <w:rsid w:val="008D69A2"/>
    <w:rsid w:val="008E05D6"/>
    <w:rsid w:val="008E0D96"/>
    <w:rsid w:val="008E0EB5"/>
    <w:rsid w:val="008E458E"/>
    <w:rsid w:val="008E534A"/>
    <w:rsid w:val="008E57A9"/>
    <w:rsid w:val="008E5E28"/>
    <w:rsid w:val="008E67DD"/>
    <w:rsid w:val="008F0220"/>
    <w:rsid w:val="008F091E"/>
    <w:rsid w:val="008F0D6D"/>
    <w:rsid w:val="008F287B"/>
    <w:rsid w:val="008F29FC"/>
    <w:rsid w:val="008F3579"/>
    <w:rsid w:val="008F7343"/>
    <w:rsid w:val="008F7ACA"/>
    <w:rsid w:val="0090166D"/>
    <w:rsid w:val="009041EE"/>
    <w:rsid w:val="00905B36"/>
    <w:rsid w:val="00907DB6"/>
    <w:rsid w:val="00911ECB"/>
    <w:rsid w:val="00914D44"/>
    <w:rsid w:val="0091689C"/>
    <w:rsid w:val="009205AF"/>
    <w:rsid w:val="00921C7D"/>
    <w:rsid w:val="00921DD1"/>
    <w:rsid w:val="0092310B"/>
    <w:rsid w:val="00925DA4"/>
    <w:rsid w:val="009264E4"/>
    <w:rsid w:val="00926AE0"/>
    <w:rsid w:val="00927051"/>
    <w:rsid w:val="00930CEE"/>
    <w:rsid w:val="00931416"/>
    <w:rsid w:val="009316AD"/>
    <w:rsid w:val="0093775C"/>
    <w:rsid w:val="00943C00"/>
    <w:rsid w:val="00944C91"/>
    <w:rsid w:val="00945A64"/>
    <w:rsid w:val="00946646"/>
    <w:rsid w:val="0094798E"/>
    <w:rsid w:val="00950791"/>
    <w:rsid w:val="00950AA3"/>
    <w:rsid w:val="00954653"/>
    <w:rsid w:val="00956392"/>
    <w:rsid w:val="0095654C"/>
    <w:rsid w:val="009567EB"/>
    <w:rsid w:val="009570E2"/>
    <w:rsid w:val="00957834"/>
    <w:rsid w:val="00963DE9"/>
    <w:rsid w:val="00964166"/>
    <w:rsid w:val="00967406"/>
    <w:rsid w:val="00972BDC"/>
    <w:rsid w:val="009741A0"/>
    <w:rsid w:val="00974C66"/>
    <w:rsid w:val="009758FB"/>
    <w:rsid w:val="00976D1A"/>
    <w:rsid w:val="009836A2"/>
    <w:rsid w:val="00986350"/>
    <w:rsid w:val="0099023D"/>
    <w:rsid w:val="0099257A"/>
    <w:rsid w:val="009941CB"/>
    <w:rsid w:val="009949F4"/>
    <w:rsid w:val="009972F3"/>
    <w:rsid w:val="009A0C49"/>
    <w:rsid w:val="009A1D47"/>
    <w:rsid w:val="009A5005"/>
    <w:rsid w:val="009A5565"/>
    <w:rsid w:val="009A70A3"/>
    <w:rsid w:val="009A7B43"/>
    <w:rsid w:val="009B5810"/>
    <w:rsid w:val="009B6BA8"/>
    <w:rsid w:val="009B6C1B"/>
    <w:rsid w:val="009C0164"/>
    <w:rsid w:val="009C0EB1"/>
    <w:rsid w:val="009C0FE6"/>
    <w:rsid w:val="009C1A02"/>
    <w:rsid w:val="009C2880"/>
    <w:rsid w:val="009C4117"/>
    <w:rsid w:val="009C75AA"/>
    <w:rsid w:val="009C7D4A"/>
    <w:rsid w:val="009D1EF7"/>
    <w:rsid w:val="009D79F0"/>
    <w:rsid w:val="009D7EC7"/>
    <w:rsid w:val="009E19B4"/>
    <w:rsid w:val="009E4194"/>
    <w:rsid w:val="009F1FA4"/>
    <w:rsid w:val="009F2200"/>
    <w:rsid w:val="009F389C"/>
    <w:rsid w:val="009F619D"/>
    <w:rsid w:val="009F7E7F"/>
    <w:rsid w:val="00A02E74"/>
    <w:rsid w:val="00A04DAB"/>
    <w:rsid w:val="00A065A7"/>
    <w:rsid w:val="00A12A65"/>
    <w:rsid w:val="00A14E1D"/>
    <w:rsid w:val="00A16ECF"/>
    <w:rsid w:val="00A20C8D"/>
    <w:rsid w:val="00A20D47"/>
    <w:rsid w:val="00A21378"/>
    <w:rsid w:val="00A237C2"/>
    <w:rsid w:val="00A243C8"/>
    <w:rsid w:val="00A26063"/>
    <w:rsid w:val="00A260D6"/>
    <w:rsid w:val="00A34748"/>
    <w:rsid w:val="00A34940"/>
    <w:rsid w:val="00A36A5B"/>
    <w:rsid w:val="00A43B96"/>
    <w:rsid w:val="00A4406A"/>
    <w:rsid w:val="00A50D95"/>
    <w:rsid w:val="00A513FE"/>
    <w:rsid w:val="00A519A5"/>
    <w:rsid w:val="00A5363A"/>
    <w:rsid w:val="00A5613F"/>
    <w:rsid w:val="00A62BC9"/>
    <w:rsid w:val="00A65A37"/>
    <w:rsid w:val="00A70520"/>
    <w:rsid w:val="00A724AF"/>
    <w:rsid w:val="00A738B5"/>
    <w:rsid w:val="00A74422"/>
    <w:rsid w:val="00A76033"/>
    <w:rsid w:val="00A80BDF"/>
    <w:rsid w:val="00A81099"/>
    <w:rsid w:val="00A82131"/>
    <w:rsid w:val="00A82510"/>
    <w:rsid w:val="00A832C3"/>
    <w:rsid w:val="00A84DB4"/>
    <w:rsid w:val="00A901CD"/>
    <w:rsid w:val="00A919A4"/>
    <w:rsid w:val="00A92830"/>
    <w:rsid w:val="00A94023"/>
    <w:rsid w:val="00AA258E"/>
    <w:rsid w:val="00AA5A01"/>
    <w:rsid w:val="00AA63F2"/>
    <w:rsid w:val="00AA6AA7"/>
    <w:rsid w:val="00AB0F96"/>
    <w:rsid w:val="00AB2A21"/>
    <w:rsid w:val="00AB6113"/>
    <w:rsid w:val="00AB6B6E"/>
    <w:rsid w:val="00AB6FCC"/>
    <w:rsid w:val="00AB79E4"/>
    <w:rsid w:val="00AC7DB1"/>
    <w:rsid w:val="00AD3A8B"/>
    <w:rsid w:val="00AD43BC"/>
    <w:rsid w:val="00AD5905"/>
    <w:rsid w:val="00AD7AC3"/>
    <w:rsid w:val="00AE1ED2"/>
    <w:rsid w:val="00AE2719"/>
    <w:rsid w:val="00AE4C8B"/>
    <w:rsid w:val="00AE4EA5"/>
    <w:rsid w:val="00AE6467"/>
    <w:rsid w:val="00AE68B5"/>
    <w:rsid w:val="00AE7167"/>
    <w:rsid w:val="00AE751E"/>
    <w:rsid w:val="00AE7651"/>
    <w:rsid w:val="00AE774E"/>
    <w:rsid w:val="00AF112B"/>
    <w:rsid w:val="00AF127D"/>
    <w:rsid w:val="00AF225A"/>
    <w:rsid w:val="00AF26C6"/>
    <w:rsid w:val="00AF2D45"/>
    <w:rsid w:val="00AF4D3E"/>
    <w:rsid w:val="00AF7559"/>
    <w:rsid w:val="00AF79EC"/>
    <w:rsid w:val="00B004F8"/>
    <w:rsid w:val="00B0411B"/>
    <w:rsid w:val="00B05477"/>
    <w:rsid w:val="00B0636B"/>
    <w:rsid w:val="00B07A75"/>
    <w:rsid w:val="00B105E1"/>
    <w:rsid w:val="00B106C4"/>
    <w:rsid w:val="00B20769"/>
    <w:rsid w:val="00B21207"/>
    <w:rsid w:val="00B23750"/>
    <w:rsid w:val="00B27453"/>
    <w:rsid w:val="00B27537"/>
    <w:rsid w:val="00B30F39"/>
    <w:rsid w:val="00B31DE6"/>
    <w:rsid w:val="00B33ED4"/>
    <w:rsid w:val="00B347BE"/>
    <w:rsid w:val="00B426EC"/>
    <w:rsid w:val="00B4331F"/>
    <w:rsid w:val="00B4425A"/>
    <w:rsid w:val="00B50D9A"/>
    <w:rsid w:val="00B51E1A"/>
    <w:rsid w:val="00B63B65"/>
    <w:rsid w:val="00B66217"/>
    <w:rsid w:val="00B662C0"/>
    <w:rsid w:val="00B66C3A"/>
    <w:rsid w:val="00B718E6"/>
    <w:rsid w:val="00B76730"/>
    <w:rsid w:val="00B77F5C"/>
    <w:rsid w:val="00B80882"/>
    <w:rsid w:val="00B80F0B"/>
    <w:rsid w:val="00B87FD6"/>
    <w:rsid w:val="00B923A7"/>
    <w:rsid w:val="00B931C8"/>
    <w:rsid w:val="00B93B24"/>
    <w:rsid w:val="00B95F86"/>
    <w:rsid w:val="00B9789B"/>
    <w:rsid w:val="00BA34AB"/>
    <w:rsid w:val="00BA481D"/>
    <w:rsid w:val="00BA5C0C"/>
    <w:rsid w:val="00BA7DCC"/>
    <w:rsid w:val="00BB4081"/>
    <w:rsid w:val="00BB40DA"/>
    <w:rsid w:val="00BB46A1"/>
    <w:rsid w:val="00BB49E0"/>
    <w:rsid w:val="00BB4BF9"/>
    <w:rsid w:val="00BB5C93"/>
    <w:rsid w:val="00BB5F8E"/>
    <w:rsid w:val="00BB682B"/>
    <w:rsid w:val="00BB7E15"/>
    <w:rsid w:val="00BC52EF"/>
    <w:rsid w:val="00BC5880"/>
    <w:rsid w:val="00BC5E2C"/>
    <w:rsid w:val="00BC6BB6"/>
    <w:rsid w:val="00BD020A"/>
    <w:rsid w:val="00BD05CD"/>
    <w:rsid w:val="00BD16F9"/>
    <w:rsid w:val="00BD4B24"/>
    <w:rsid w:val="00BD7400"/>
    <w:rsid w:val="00BE0C60"/>
    <w:rsid w:val="00BE1358"/>
    <w:rsid w:val="00BE60EE"/>
    <w:rsid w:val="00BE70B9"/>
    <w:rsid w:val="00BE7A85"/>
    <w:rsid w:val="00BF05E8"/>
    <w:rsid w:val="00BF19F9"/>
    <w:rsid w:val="00BF28D0"/>
    <w:rsid w:val="00BF718A"/>
    <w:rsid w:val="00C06069"/>
    <w:rsid w:val="00C11A6B"/>
    <w:rsid w:val="00C13535"/>
    <w:rsid w:val="00C146F5"/>
    <w:rsid w:val="00C208C3"/>
    <w:rsid w:val="00C3002A"/>
    <w:rsid w:val="00C40354"/>
    <w:rsid w:val="00C42C5A"/>
    <w:rsid w:val="00C46194"/>
    <w:rsid w:val="00C51820"/>
    <w:rsid w:val="00C53EBA"/>
    <w:rsid w:val="00C55CE6"/>
    <w:rsid w:val="00C5733D"/>
    <w:rsid w:val="00C61EAD"/>
    <w:rsid w:val="00C63679"/>
    <w:rsid w:val="00C65774"/>
    <w:rsid w:val="00C66C50"/>
    <w:rsid w:val="00C66CB0"/>
    <w:rsid w:val="00C71A37"/>
    <w:rsid w:val="00C71B99"/>
    <w:rsid w:val="00C71DF0"/>
    <w:rsid w:val="00C7374B"/>
    <w:rsid w:val="00C753BC"/>
    <w:rsid w:val="00C75DB3"/>
    <w:rsid w:val="00C76348"/>
    <w:rsid w:val="00C776D1"/>
    <w:rsid w:val="00C819EA"/>
    <w:rsid w:val="00C85F19"/>
    <w:rsid w:val="00C9152B"/>
    <w:rsid w:val="00C91F49"/>
    <w:rsid w:val="00C97A10"/>
    <w:rsid w:val="00CA2D10"/>
    <w:rsid w:val="00CA6CE3"/>
    <w:rsid w:val="00CC2487"/>
    <w:rsid w:val="00CC292D"/>
    <w:rsid w:val="00CC4E1A"/>
    <w:rsid w:val="00CC7040"/>
    <w:rsid w:val="00CD1187"/>
    <w:rsid w:val="00CD1A34"/>
    <w:rsid w:val="00CD4185"/>
    <w:rsid w:val="00CD496C"/>
    <w:rsid w:val="00CD4C93"/>
    <w:rsid w:val="00CD67C5"/>
    <w:rsid w:val="00CD6C1F"/>
    <w:rsid w:val="00CE0000"/>
    <w:rsid w:val="00CE2506"/>
    <w:rsid w:val="00CE3335"/>
    <w:rsid w:val="00CE3401"/>
    <w:rsid w:val="00CE678B"/>
    <w:rsid w:val="00CE6F52"/>
    <w:rsid w:val="00CE7317"/>
    <w:rsid w:val="00CF0113"/>
    <w:rsid w:val="00CF493B"/>
    <w:rsid w:val="00CF6699"/>
    <w:rsid w:val="00D02592"/>
    <w:rsid w:val="00D03442"/>
    <w:rsid w:val="00D0488E"/>
    <w:rsid w:val="00D07D23"/>
    <w:rsid w:val="00D10B08"/>
    <w:rsid w:val="00D12FA7"/>
    <w:rsid w:val="00D13606"/>
    <w:rsid w:val="00D214BE"/>
    <w:rsid w:val="00D21CD9"/>
    <w:rsid w:val="00D21D77"/>
    <w:rsid w:val="00D222FF"/>
    <w:rsid w:val="00D26600"/>
    <w:rsid w:val="00D322E2"/>
    <w:rsid w:val="00D33281"/>
    <w:rsid w:val="00D34A24"/>
    <w:rsid w:val="00D35255"/>
    <w:rsid w:val="00D4140F"/>
    <w:rsid w:val="00D41F22"/>
    <w:rsid w:val="00D43431"/>
    <w:rsid w:val="00D45CD6"/>
    <w:rsid w:val="00D472AE"/>
    <w:rsid w:val="00D50447"/>
    <w:rsid w:val="00D5325B"/>
    <w:rsid w:val="00D5573A"/>
    <w:rsid w:val="00D574F9"/>
    <w:rsid w:val="00D61D1C"/>
    <w:rsid w:val="00D62129"/>
    <w:rsid w:val="00D63C4B"/>
    <w:rsid w:val="00D646F6"/>
    <w:rsid w:val="00D64B05"/>
    <w:rsid w:val="00D71F1A"/>
    <w:rsid w:val="00D7230F"/>
    <w:rsid w:val="00D72FF7"/>
    <w:rsid w:val="00D75C63"/>
    <w:rsid w:val="00D815F9"/>
    <w:rsid w:val="00D81D6F"/>
    <w:rsid w:val="00D82114"/>
    <w:rsid w:val="00D94E25"/>
    <w:rsid w:val="00D95D44"/>
    <w:rsid w:val="00D97F15"/>
    <w:rsid w:val="00DA0AEA"/>
    <w:rsid w:val="00DA67FE"/>
    <w:rsid w:val="00DA77F0"/>
    <w:rsid w:val="00DB1F8D"/>
    <w:rsid w:val="00DB488E"/>
    <w:rsid w:val="00DB5D0F"/>
    <w:rsid w:val="00DC0A25"/>
    <w:rsid w:val="00DC1C21"/>
    <w:rsid w:val="00DC2826"/>
    <w:rsid w:val="00DC6C0E"/>
    <w:rsid w:val="00DD13EC"/>
    <w:rsid w:val="00DD19EA"/>
    <w:rsid w:val="00DD39D5"/>
    <w:rsid w:val="00DD3CDB"/>
    <w:rsid w:val="00DE5522"/>
    <w:rsid w:val="00DE651C"/>
    <w:rsid w:val="00DE6D0D"/>
    <w:rsid w:val="00DF4650"/>
    <w:rsid w:val="00DF47B2"/>
    <w:rsid w:val="00DF521A"/>
    <w:rsid w:val="00DF79BC"/>
    <w:rsid w:val="00E0249C"/>
    <w:rsid w:val="00E053BF"/>
    <w:rsid w:val="00E10EE8"/>
    <w:rsid w:val="00E11783"/>
    <w:rsid w:val="00E1471F"/>
    <w:rsid w:val="00E22F4C"/>
    <w:rsid w:val="00E25A00"/>
    <w:rsid w:val="00E37E14"/>
    <w:rsid w:val="00E42A3C"/>
    <w:rsid w:val="00E46353"/>
    <w:rsid w:val="00E472C8"/>
    <w:rsid w:val="00E53571"/>
    <w:rsid w:val="00E62218"/>
    <w:rsid w:val="00E64F0B"/>
    <w:rsid w:val="00E65D51"/>
    <w:rsid w:val="00E65E37"/>
    <w:rsid w:val="00E66F83"/>
    <w:rsid w:val="00E67BF4"/>
    <w:rsid w:val="00E70301"/>
    <w:rsid w:val="00E7185D"/>
    <w:rsid w:val="00E73D5A"/>
    <w:rsid w:val="00E91650"/>
    <w:rsid w:val="00E951E0"/>
    <w:rsid w:val="00E95A83"/>
    <w:rsid w:val="00E96739"/>
    <w:rsid w:val="00EA0E20"/>
    <w:rsid w:val="00EA2003"/>
    <w:rsid w:val="00EA3F65"/>
    <w:rsid w:val="00EB2AC6"/>
    <w:rsid w:val="00EB4D24"/>
    <w:rsid w:val="00EB6CC3"/>
    <w:rsid w:val="00EB6F45"/>
    <w:rsid w:val="00EB73A4"/>
    <w:rsid w:val="00EC2C06"/>
    <w:rsid w:val="00EC342B"/>
    <w:rsid w:val="00EC4352"/>
    <w:rsid w:val="00EC655C"/>
    <w:rsid w:val="00ED238B"/>
    <w:rsid w:val="00ED5024"/>
    <w:rsid w:val="00ED6496"/>
    <w:rsid w:val="00EE129E"/>
    <w:rsid w:val="00EE1EA1"/>
    <w:rsid w:val="00EE616A"/>
    <w:rsid w:val="00EF125A"/>
    <w:rsid w:val="00EF2F49"/>
    <w:rsid w:val="00EF4EE9"/>
    <w:rsid w:val="00EF5EE2"/>
    <w:rsid w:val="00EF7633"/>
    <w:rsid w:val="00F00D36"/>
    <w:rsid w:val="00F03FA8"/>
    <w:rsid w:val="00F05681"/>
    <w:rsid w:val="00F146EF"/>
    <w:rsid w:val="00F15091"/>
    <w:rsid w:val="00F16328"/>
    <w:rsid w:val="00F16B1A"/>
    <w:rsid w:val="00F256DE"/>
    <w:rsid w:val="00F268A0"/>
    <w:rsid w:val="00F31100"/>
    <w:rsid w:val="00F33423"/>
    <w:rsid w:val="00F365B0"/>
    <w:rsid w:val="00F414DA"/>
    <w:rsid w:val="00F43235"/>
    <w:rsid w:val="00F434A8"/>
    <w:rsid w:val="00F4596B"/>
    <w:rsid w:val="00F467C5"/>
    <w:rsid w:val="00F508DF"/>
    <w:rsid w:val="00F53AFC"/>
    <w:rsid w:val="00F53CE4"/>
    <w:rsid w:val="00F54140"/>
    <w:rsid w:val="00F56731"/>
    <w:rsid w:val="00F60705"/>
    <w:rsid w:val="00F67B6C"/>
    <w:rsid w:val="00F709F7"/>
    <w:rsid w:val="00F74DBB"/>
    <w:rsid w:val="00F75935"/>
    <w:rsid w:val="00F764AB"/>
    <w:rsid w:val="00F76BA9"/>
    <w:rsid w:val="00F770AD"/>
    <w:rsid w:val="00F772D0"/>
    <w:rsid w:val="00F7744D"/>
    <w:rsid w:val="00F77AF0"/>
    <w:rsid w:val="00F80B16"/>
    <w:rsid w:val="00F81532"/>
    <w:rsid w:val="00F84335"/>
    <w:rsid w:val="00F91931"/>
    <w:rsid w:val="00FA2662"/>
    <w:rsid w:val="00FA71DD"/>
    <w:rsid w:val="00FA74F0"/>
    <w:rsid w:val="00FA7F68"/>
    <w:rsid w:val="00FB41A4"/>
    <w:rsid w:val="00FB46AE"/>
    <w:rsid w:val="00FB7714"/>
    <w:rsid w:val="00FC1201"/>
    <w:rsid w:val="00FC18A7"/>
    <w:rsid w:val="00FC18F1"/>
    <w:rsid w:val="00FC1F15"/>
    <w:rsid w:val="00FC49C9"/>
    <w:rsid w:val="00FC5D91"/>
    <w:rsid w:val="00FC6929"/>
    <w:rsid w:val="00FD3259"/>
    <w:rsid w:val="00FE0EAF"/>
    <w:rsid w:val="00FE1E5E"/>
    <w:rsid w:val="00FE2BEF"/>
    <w:rsid w:val="00FF1DCD"/>
    <w:rsid w:val="00FF3CF2"/>
    <w:rsid w:val="00FF43FB"/>
    <w:rsid w:val="00FF5AAD"/>
    <w:rsid w:val="00FF6EBE"/>
    <w:rsid w:val="00FF7A71"/>
  </w:rsids>
  <m:mathPr>
    <m:mathFont m:val="Cambria Math"/>
    <m:brkBin m:val="before"/>
    <m:brkBinSub m:val="--"/>
    <m:smallFrac m:val="off"/>
    <m:dispDef/>
    <m:lMargin m:val="0"/>
    <m:rMargin m:val="0"/>
    <m:defJc m:val="centerGroup"/>
    <m:wrapIndent m:val="1440"/>
    <m:intLim m:val="subSup"/>
    <m:naryLim m:val="undOvr"/>
  </m:mathPr>
  <w:uiCompat97To2003/>
  <w:attachedSchema w:val="urn:schemas:contacts"/>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591"/>
    <w:pPr>
      <w:spacing w:line="480" w:lineRule="auto"/>
    </w:pPr>
    <w:rPr>
      <w:rFonts w:ascii="Calibri" w:hAnsi="Calibri" w:cs="Calibri"/>
      <w:lang w:eastAsia="ar-SA"/>
    </w:rPr>
  </w:style>
  <w:style w:type="paragraph" w:styleId="Heading1">
    <w:name w:val="heading 1"/>
    <w:basedOn w:val="Normal"/>
    <w:next w:val="Normal"/>
    <w:link w:val="Heading1Char"/>
    <w:uiPriority w:val="99"/>
    <w:qFormat/>
    <w:rsid w:val="005656E1"/>
    <w:pPr>
      <w:keepNext/>
      <w:keepLines/>
      <w:numPr>
        <w:numId w:val="1"/>
      </w:numPr>
      <w:spacing w:before="480"/>
      <w:outlineLvl w:val="0"/>
    </w:pPr>
    <w:rPr>
      <w:rFonts w:ascii="Cambria" w:hAnsi="Cambria" w:cs="Times New Roman"/>
      <w:b/>
      <w:kern w:val="32"/>
      <w:sz w:val="32"/>
      <w:szCs w:val="20"/>
    </w:rPr>
  </w:style>
  <w:style w:type="paragraph" w:styleId="Heading2">
    <w:name w:val="heading 2"/>
    <w:basedOn w:val="Normal"/>
    <w:next w:val="Normal"/>
    <w:link w:val="Heading2Char"/>
    <w:uiPriority w:val="99"/>
    <w:qFormat/>
    <w:rsid w:val="005656E1"/>
    <w:pPr>
      <w:keepNext/>
      <w:keepLines/>
      <w:numPr>
        <w:ilvl w:val="1"/>
        <w:numId w:val="1"/>
      </w:numPr>
      <w:spacing w:before="200"/>
      <w:outlineLvl w:val="1"/>
    </w:pPr>
    <w:rPr>
      <w:rFonts w:ascii="Cambria" w:hAnsi="Cambria" w:cs="Times New Roman"/>
      <w:b/>
      <w:i/>
      <w:sz w:val="2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33F6C"/>
    <w:rPr>
      <w:rFonts w:ascii="Cambria" w:hAnsi="Cambria" w:cs="Times New Roman"/>
      <w:b/>
      <w:kern w:val="32"/>
      <w:sz w:val="32"/>
      <w:lang w:eastAsia="ar-SA" w:bidi="ar-SA"/>
    </w:rPr>
  </w:style>
  <w:style w:type="character" w:customStyle="1" w:styleId="Heading2Char">
    <w:name w:val="Heading 2 Char"/>
    <w:basedOn w:val="DefaultParagraphFont"/>
    <w:link w:val="Heading2"/>
    <w:uiPriority w:val="99"/>
    <w:semiHidden/>
    <w:locked/>
    <w:rsid w:val="00233F6C"/>
    <w:rPr>
      <w:rFonts w:ascii="Cambria" w:hAnsi="Cambria" w:cs="Times New Roman"/>
      <w:b/>
      <w:i/>
      <w:sz w:val="28"/>
      <w:lang w:eastAsia="ar-SA" w:bidi="ar-SA"/>
    </w:rPr>
  </w:style>
  <w:style w:type="character" w:styleId="Hyperlink">
    <w:name w:val="Hyperlink"/>
    <w:basedOn w:val="DefaultParagraphFont"/>
    <w:uiPriority w:val="99"/>
    <w:rsid w:val="005656E1"/>
    <w:rPr>
      <w:rFonts w:cs="Times New Roman"/>
      <w:color w:val="0000FF"/>
      <w:u w:val="single"/>
    </w:rPr>
  </w:style>
  <w:style w:type="character" w:customStyle="1" w:styleId="Internetlink">
    <w:name w:val="Internet link"/>
    <w:uiPriority w:val="99"/>
    <w:rsid w:val="005656E1"/>
    <w:rPr>
      <w:rFonts w:eastAsia="Times New Roman"/>
      <w:color w:val="0000FF"/>
      <w:u w:val="single"/>
    </w:rPr>
  </w:style>
  <w:style w:type="paragraph" w:customStyle="1" w:styleId="Heading">
    <w:name w:val="Heading"/>
    <w:basedOn w:val="Normal"/>
    <w:next w:val="BodyText"/>
    <w:uiPriority w:val="99"/>
    <w:rsid w:val="005656E1"/>
    <w:pPr>
      <w:keepNext/>
      <w:spacing w:before="240" w:after="120"/>
    </w:pPr>
    <w:rPr>
      <w:rFonts w:ascii="Liberation Sans" w:eastAsia="DejaVu LGC Sans" w:hAnsi="Liberation Sans" w:cs="DejaVu LGC Sans"/>
      <w:sz w:val="28"/>
      <w:szCs w:val="28"/>
    </w:rPr>
  </w:style>
  <w:style w:type="paragraph" w:styleId="BodyText">
    <w:name w:val="Body Text"/>
    <w:basedOn w:val="Normal"/>
    <w:link w:val="BodyTextChar"/>
    <w:uiPriority w:val="99"/>
    <w:rsid w:val="005656E1"/>
    <w:pPr>
      <w:spacing w:after="120"/>
    </w:pPr>
    <w:rPr>
      <w:rFonts w:cs="Times New Roman"/>
      <w:szCs w:val="20"/>
    </w:rPr>
  </w:style>
  <w:style w:type="character" w:customStyle="1" w:styleId="BodyTextChar">
    <w:name w:val="Body Text Char"/>
    <w:basedOn w:val="DefaultParagraphFont"/>
    <w:link w:val="BodyText"/>
    <w:uiPriority w:val="99"/>
    <w:locked/>
    <w:rsid w:val="00F03FA8"/>
    <w:rPr>
      <w:rFonts w:ascii="Calibri" w:hAnsi="Calibri" w:cs="Times New Roman"/>
      <w:sz w:val="22"/>
      <w:lang w:val="en-GB" w:eastAsia="ar-SA" w:bidi="ar-SA"/>
    </w:rPr>
  </w:style>
  <w:style w:type="paragraph" w:styleId="List">
    <w:name w:val="List"/>
    <w:basedOn w:val="BodyText"/>
    <w:uiPriority w:val="99"/>
    <w:rsid w:val="005656E1"/>
  </w:style>
  <w:style w:type="paragraph" w:styleId="Caption">
    <w:name w:val="caption"/>
    <w:basedOn w:val="Normal"/>
    <w:uiPriority w:val="99"/>
    <w:qFormat/>
    <w:rsid w:val="005656E1"/>
    <w:pPr>
      <w:suppressLineNumbers/>
      <w:spacing w:before="120" w:after="120"/>
    </w:pPr>
    <w:rPr>
      <w:i/>
      <w:iCs/>
      <w:sz w:val="24"/>
      <w:szCs w:val="24"/>
    </w:rPr>
  </w:style>
  <w:style w:type="paragraph" w:customStyle="1" w:styleId="Index">
    <w:name w:val="Index"/>
    <w:basedOn w:val="Normal"/>
    <w:uiPriority w:val="99"/>
    <w:rsid w:val="005656E1"/>
    <w:pPr>
      <w:suppressLineNumbers/>
    </w:pPr>
  </w:style>
  <w:style w:type="paragraph" w:styleId="NoSpacing">
    <w:name w:val="No Spacing"/>
    <w:uiPriority w:val="99"/>
    <w:qFormat/>
    <w:rsid w:val="005656E1"/>
    <w:pPr>
      <w:suppressAutoHyphens/>
      <w:spacing w:line="480" w:lineRule="auto"/>
    </w:pPr>
    <w:rPr>
      <w:rFonts w:ascii="Calibri" w:hAnsi="Calibri"/>
      <w:lang w:val="en-US" w:eastAsia="ar-SA"/>
    </w:rPr>
  </w:style>
  <w:style w:type="paragraph" w:styleId="BalloonText">
    <w:name w:val="Balloon Text"/>
    <w:basedOn w:val="Normal"/>
    <w:link w:val="BalloonTextChar"/>
    <w:uiPriority w:val="99"/>
    <w:semiHidden/>
    <w:rsid w:val="00B76730"/>
    <w:pPr>
      <w:spacing w:line="240" w:lineRule="auto"/>
    </w:pPr>
    <w:rPr>
      <w:rFonts w:ascii="Tahoma" w:hAnsi="Tahoma" w:cs="Times New Roman"/>
      <w:sz w:val="16"/>
      <w:szCs w:val="20"/>
    </w:rPr>
  </w:style>
  <w:style w:type="character" w:customStyle="1" w:styleId="BalloonTextChar">
    <w:name w:val="Balloon Text Char"/>
    <w:basedOn w:val="DefaultParagraphFont"/>
    <w:link w:val="BalloonText"/>
    <w:uiPriority w:val="99"/>
    <w:semiHidden/>
    <w:locked/>
    <w:rsid w:val="00B76730"/>
    <w:rPr>
      <w:rFonts w:ascii="Tahoma" w:hAnsi="Tahoma" w:cs="Times New Roman"/>
      <w:sz w:val="16"/>
      <w:lang w:val="en-GB" w:eastAsia="ar-SA" w:bidi="ar-SA"/>
    </w:rPr>
  </w:style>
  <w:style w:type="character" w:styleId="PlaceholderText">
    <w:name w:val="Placeholder Text"/>
    <w:basedOn w:val="DefaultParagraphFont"/>
    <w:uiPriority w:val="99"/>
    <w:semiHidden/>
    <w:rsid w:val="00B76730"/>
    <w:rPr>
      <w:rFonts w:cs="Times New Roman"/>
      <w:color w:val="808080"/>
    </w:rPr>
  </w:style>
  <w:style w:type="paragraph" w:styleId="ListParagraph">
    <w:name w:val="List Paragraph"/>
    <w:basedOn w:val="Normal"/>
    <w:uiPriority w:val="99"/>
    <w:qFormat/>
    <w:rsid w:val="00700BA6"/>
    <w:pPr>
      <w:ind w:left="720"/>
      <w:contextualSpacing/>
    </w:pPr>
  </w:style>
  <w:style w:type="table" w:styleId="TableGrid">
    <w:name w:val="Table Grid"/>
    <w:basedOn w:val="TableNormal"/>
    <w:uiPriority w:val="99"/>
    <w:rsid w:val="004624C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rsid w:val="00AA258E"/>
    <w:pPr>
      <w:tabs>
        <w:tab w:val="center" w:pos="4680"/>
        <w:tab w:val="right" w:pos="9360"/>
      </w:tabs>
      <w:spacing w:line="240" w:lineRule="auto"/>
    </w:pPr>
    <w:rPr>
      <w:rFonts w:cs="Times New Roman"/>
      <w:szCs w:val="20"/>
    </w:rPr>
  </w:style>
  <w:style w:type="character" w:customStyle="1" w:styleId="HeaderChar">
    <w:name w:val="Header Char"/>
    <w:basedOn w:val="DefaultParagraphFont"/>
    <w:link w:val="Header"/>
    <w:uiPriority w:val="99"/>
    <w:semiHidden/>
    <w:locked/>
    <w:rsid w:val="00AA258E"/>
    <w:rPr>
      <w:rFonts w:ascii="Calibri" w:hAnsi="Calibri" w:cs="Times New Roman"/>
      <w:sz w:val="22"/>
      <w:lang w:val="en-GB" w:eastAsia="ar-SA" w:bidi="ar-SA"/>
    </w:rPr>
  </w:style>
  <w:style w:type="paragraph" w:styleId="Footer">
    <w:name w:val="footer"/>
    <w:basedOn w:val="Normal"/>
    <w:link w:val="FooterChar"/>
    <w:uiPriority w:val="99"/>
    <w:rsid w:val="00AA258E"/>
    <w:pPr>
      <w:tabs>
        <w:tab w:val="center" w:pos="4680"/>
        <w:tab w:val="right" w:pos="9360"/>
      </w:tabs>
      <w:spacing w:line="240" w:lineRule="auto"/>
    </w:pPr>
    <w:rPr>
      <w:rFonts w:cs="Times New Roman"/>
      <w:szCs w:val="20"/>
    </w:rPr>
  </w:style>
  <w:style w:type="character" w:customStyle="1" w:styleId="FooterChar">
    <w:name w:val="Footer Char"/>
    <w:basedOn w:val="DefaultParagraphFont"/>
    <w:link w:val="Footer"/>
    <w:uiPriority w:val="99"/>
    <w:locked/>
    <w:rsid w:val="00AA258E"/>
    <w:rPr>
      <w:rFonts w:ascii="Calibri" w:hAnsi="Calibri" w:cs="Times New Roman"/>
      <w:sz w:val="22"/>
      <w:lang w:val="en-GB" w:eastAsia="ar-SA" w:bidi="ar-SA"/>
    </w:rPr>
  </w:style>
  <w:style w:type="character" w:styleId="LineNumber">
    <w:name w:val="line number"/>
    <w:basedOn w:val="DefaultParagraphFont"/>
    <w:uiPriority w:val="99"/>
    <w:rsid w:val="003F6583"/>
    <w:rPr>
      <w:rFonts w:cs="Times New Roman"/>
    </w:rPr>
  </w:style>
  <w:style w:type="character" w:styleId="CommentReference">
    <w:name w:val="annotation reference"/>
    <w:basedOn w:val="DefaultParagraphFont"/>
    <w:uiPriority w:val="99"/>
    <w:semiHidden/>
    <w:rsid w:val="00AB79E4"/>
    <w:rPr>
      <w:rFonts w:cs="Times New Roman"/>
      <w:sz w:val="16"/>
    </w:rPr>
  </w:style>
  <w:style w:type="paragraph" w:styleId="CommentText">
    <w:name w:val="annotation text"/>
    <w:basedOn w:val="Normal"/>
    <w:link w:val="CommentTextChar"/>
    <w:uiPriority w:val="99"/>
    <w:semiHidden/>
    <w:rsid w:val="00AB79E4"/>
    <w:rPr>
      <w:rFonts w:cs="Times New Roman"/>
      <w:sz w:val="20"/>
      <w:szCs w:val="20"/>
    </w:rPr>
  </w:style>
  <w:style w:type="character" w:customStyle="1" w:styleId="CommentTextChar">
    <w:name w:val="Comment Text Char"/>
    <w:basedOn w:val="DefaultParagraphFont"/>
    <w:link w:val="CommentText"/>
    <w:uiPriority w:val="99"/>
    <w:semiHidden/>
    <w:locked/>
    <w:rsid w:val="00C66CB0"/>
    <w:rPr>
      <w:rFonts w:ascii="Calibri" w:hAnsi="Calibri" w:cs="Times New Roman"/>
      <w:lang w:val="en-GB" w:eastAsia="ar-SA" w:bidi="ar-SA"/>
    </w:rPr>
  </w:style>
  <w:style w:type="paragraph" w:styleId="CommentSubject">
    <w:name w:val="annotation subject"/>
    <w:basedOn w:val="CommentText"/>
    <w:next w:val="CommentText"/>
    <w:link w:val="CommentSubjectChar"/>
    <w:uiPriority w:val="99"/>
    <w:semiHidden/>
    <w:rsid w:val="00AB79E4"/>
    <w:rPr>
      <w:b/>
    </w:rPr>
  </w:style>
  <w:style w:type="character" w:customStyle="1" w:styleId="CommentSubjectChar">
    <w:name w:val="Comment Subject Char"/>
    <w:basedOn w:val="CommentTextChar"/>
    <w:link w:val="CommentSubject"/>
    <w:uiPriority w:val="99"/>
    <w:semiHidden/>
    <w:locked/>
    <w:rsid w:val="00233F6C"/>
    <w:rPr>
      <w:b/>
      <w:sz w:val="20"/>
    </w:rPr>
  </w:style>
  <w:style w:type="character" w:styleId="Emphasis">
    <w:name w:val="Emphasis"/>
    <w:basedOn w:val="DefaultParagraphFont"/>
    <w:uiPriority w:val="99"/>
    <w:qFormat/>
    <w:locked/>
    <w:rsid w:val="00124108"/>
    <w:rPr>
      <w:rFonts w:cs="Times New Roman"/>
      <w:b/>
    </w:rPr>
  </w:style>
  <w:style w:type="paragraph" w:styleId="HTMLPreformatted">
    <w:name w:val="HTML Preformatted"/>
    <w:basedOn w:val="Normal"/>
    <w:link w:val="HTMLPreformattedChar"/>
    <w:uiPriority w:val="99"/>
    <w:rsid w:val="00166EB6"/>
    <w:rPr>
      <w:rFonts w:ascii="Courier New" w:hAnsi="Courier New" w:cs="Times New Roman"/>
      <w:sz w:val="20"/>
      <w:szCs w:val="20"/>
    </w:rPr>
  </w:style>
  <w:style w:type="character" w:customStyle="1" w:styleId="HTMLPreformattedChar">
    <w:name w:val="HTML Preformatted Char"/>
    <w:basedOn w:val="DefaultParagraphFont"/>
    <w:link w:val="HTMLPreformatted"/>
    <w:uiPriority w:val="99"/>
    <w:semiHidden/>
    <w:locked/>
    <w:rsid w:val="00233F6C"/>
    <w:rPr>
      <w:rFonts w:ascii="Courier New" w:hAnsi="Courier New" w:cs="Times New Roman"/>
      <w:sz w:val="20"/>
      <w:lang w:eastAsia="ar-SA" w:bidi="ar-SA"/>
    </w:rPr>
  </w:style>
  <w:style w:type="character" w:customStyle="1" w:styleId="apple-style-span">
    <w:name w:val="apple-style-span"/>
    <w:uiPriority w:val="99"/>
    <w:rsid w:val="00497899"/>
  </w:style>
  <w:style w:type="character" w:customStyle="1" w:styleId="apple-converted-space">
    <w:name w:val="apple-converted-space"/>
    <w:uiPriority w:val="99"/>
    <w:rsid w:val="00497899"/>
  </w:style>
  <w:style w:type="character" w:customStyle="1" w:styleId="ref-journal">
    <w:name w:val="ref-journal"/>
    <w:uiPriority w:val="99"/>
    <w:rsid w:val="00497899"/>
  </w:style>
  <w:style w:type="character" w:customStyle="1" w:styleId="ref-vol">
    <w:name w:val="ref-vol"/>
    <w:uiPriority w:val="99"/>
    <w:rsid w:val="00497899"/>
  </w:style>
  <w:style w:type="character" w:styleId="Strong">
    <w:name w:val="Strong"/>
    <w:basedOn w:val="DefaultParagraphFont"/>
    <w:uiPriority w:val="99"/>
    <w:qFormat/>
    <w:locked/>
    <w:rsid w:val="00FE2BEF"/>
    <w:rPr>
      <w:rFonts w:cs="Times New Roman"/>
      <w:b/>
    </w:rPr>
  </w:style>
  <w:style w:type="paragraph" w:styleId="NormalWeb">
    <w:name w:val="Normal (Web)"/>
    <w:basedOn w:val="Normal"/>
    <w:uiPriority w:val="99"/>
    <w:rsid w:val="008C77E8"/>
    <w:pPr>
      <w:spacing w:before="100" w:beforeAutospacing="1" w:after="100" w:afterAutospacing="1" w:line="240" w:lineRule="auto"/>
    </w:pPr>
    <w:rPr>
      <w:rFonts w:ascii="Times New Roman" w:hAnsi="Times New Roman" w:cs="Times New Roman"/>
      <w:sz w:val="24"/>
      <w:szCs w:val="24"/>
      <w:lang w:eastAsia="en-GB"/>
    </w:rPr>
  </w:style>
  <w:style w:type="character" w:customStyle="1" w:styleId="cit-first-elementcit-title">
    <w:name w:val="cit-first-element cit-title"/>
    <w:uiPriority w:val="99"/>
    <w:rsid w:val="008452C5"/>
  </w:style>
  <w:style w:type="character" w:customStyle="1" w:styleId="cit-print-date">
    <w:name w:val="cit-print-date"/>
    <w:uiPriority w:val="99"/>
    <w:rsid w:val="008452C5"/>
  </w:style>
  <w:style w:type="character" w:customStyle="1" w:styleId="cit-sepcit-sep-after-article-print-date">
    <w:name w:val="cit-sep cit-sep-after-article-print-date"/>
    <w:uiPriority w:val="99"/>
    <w:rsid w:val="008452C5"/>
  </w:style>
  <w:style w:type="character" w:customStyle="1" w:styleId="cit-vol1">
    <w:name w:val="cit-vol1"/>
    <w:uiPriority w:val="99"/>
    <w:rsid w:val="008452C5"/>
    <w:rPr>
      <w:b/>
    </w:rPr>
  </w:style>
  <w:style w:type="character" w:customStyle="1" w:styleId="cit-issue">
    <w:name w:val="cit-issue"/>
    <w:uiPriority w:val="99"/>
    <w:rsid w:val="008452C5"/>
  </w:style>
  <w:style w:type="character" w:customStyle="1" w:styleId="cit-sepcit-sep-before-article-issue">
    <w:name w:val="cit-sep cit-sep-before-article-issue"/>
    <w:uiPriority w:val="99"/>
    <w:rsid w:val="008452C5"/>
  </w:style>
  <w:style w:type="character" w:customStyle="1" w:styleId="cit-sepcit-sep-after-article-issue">
    <w:name w:val="cit-sep cit-sep-after-article-issue"/>
    <w:uiPriority w:val="99"/>
    <w:rsid w:val="008452C5"/>
  </w:style>
  <w:style w:type="character" w:customStyle="1" w:styleId="cit-first-page">
    <w:name w:val="cit-first-page"/>
    <w:uiPriority w:val="99"/>
    <w:rsid w:val="008452C5"/>
  </w:style>
  <w:style w:type="character" w:customStyle="1" w:styleId="cit-sep2">
    <w:name w:val="cit-sep2"/>
    <w:uiPriority w:val="99"/>
    <w:rsid w:val="008452C5"/>
  </w:style>
  <w:style w:type="character" w:customStyle="1" w:styleId="cit-last-page2">
    <w:name w:val="cit-last-page2"/>
    <w:uiPriority w:val="99"/>
    <w:rsid w:val="008452C5"/>
  </w:style>
  <w:style w:type="character" w:customStyle="1" w:styleId="cit-sepcit-sep-after-article-pages">
    <w:name w:val="cit-sep cit-sep-after-article-pages"/>
    <w:uiPriority w:val="99"/>
    <w:rsid w:val="008452C5"/>
  </w:style>
  <w:style w:type="character" w:customStyle="1" w:styleId="cit-doi2">
    <w:name w:val="cit-doi2"/>
    <w:uiPriority w:val="99"/>
    <w:rsid w:val="008452C5"/>
  </w:style>
  <w:style w:type="character" w:customStyle="1" w:styleId="cit-sepcit-sep-before-article-doi">
    <w:name w:val="cit-sep cit-sep-before-article-doi"/>
    <w:uiPriority w:val="99"/>
    <w:rsid w:val="008452C5"/>
  </w:style>
  <w:style w:type="character" w:customStyle="1" w:styleId="cit-sepcit-sep-after-article-doi">
    <w:name w:val="cit-sep cit-sep-after-article-doi"/>
    <w:uiPriority w:val="99"/>
    <w:rsid w:val="008452C5"/>
  </w:style>
  <w:style w:type="paragraph" w:styleId="BodyText2">
    <w:name w:val="Body Text 2"/>
    <w:basedOn w:val="Normal"/>
    <w:link w:val="BodyText2Char"/>
    <w:uiPriority w:val="99"/>
    <w:rsid w:val="00B347BE"/>
    <w:pPr>
      <w:spacing w:after="120"/>
    </w:pPr>
    <w:rPr>
      <w:rFonts w:cs="Times New Roman"/>
      <w:sz w:val="20"/>
      <w:szCs w:val="20"/>
    </w:rPr>
  </w:style>
  <w:style w:type="character" w:customStyle="1" w:styleId="BodyText2Char">
    <w:name w:val="Body Text 2 Char"/>
    <w:basedOn w:val="DefaultParagraphFont"/>
    <w:link w:val="BodyText2"/>
    <w:uiPriority w:val="99"/>
    <w:semiHidden/>
    <w:locked/>
    <w:rsid w:val="00233F6C"/>
    <w:rPr>
      <w:rFonts w:ascii="Calibri" w:hAnsi="Calibri" w:cs="Times New Roman"/>
      <w:lang w:eastAsia="ar-SA" w:bidi="ar-SA"/>
    </w:rPr>
  </w:style>
  <w:style w:type="paragraph" w:styleId="Revision">
    <w:name w:val="Revision"/>
    <w:hidden/>
    <w:uiPriority w:val="99"/>
    <w:semiHidden/>
    <w:rsid w:val="00C61EAD"/>
    <w:pPr>
      <w:spacing w:line="480" w:lineRule="auto"/>
    </w:pPr>
    <w:rPr>
      <w:rFonts w:ascii="Calibri" w:hAnsi="Calibri" w:cs="Calibri"/>
      <w:lang w:eastAsia="ar-SA"/>
    </w:rPr>
  </w:style>
  <w:style w:type="paragraph" w:styleId="BodyTextIndent">
    <w:name w:val="Body Text Indent"/>
    <w:basedOn w:val="Normal"/>
    <w:link w:val="BodyTextIndentChar"/>
    <w:uiPriority w:val="99"/>
    <w:rsid w:val="007A732F"/>
    <w:pPr>
      <w:spacing w:after="120"/>
      <w:ind w:left="360"/>
    </w:pPr>
    <w:rPr>
      <w:rFonts w:cs="Times New Roman"/>
      <w:szCs w:val="20"/>
    </w:rPr>
  </w:style>
  <w:style w:type="character" w:customStyle="1" w:styleId="BodyTextIndentChar">
    <w:name w:val="Body Text Indent Char"/>
    <w:basedOn w:val="DefaultParagraphFont"/>
    <w:link w:val="BodyTextIndent"/>
    <w:uiPriority w:val="99"/>
    <w:locked/>
    <w:rsid w:val="007A732F"/>
    <w:rPr>
      <w:rFonts w:ascii="Calibri" w:hAnsi="Calibri" w:cs="Times New Roman"/>
      <w:sz w:val="22"/>
      <w:lang w:val="en-GB" w:eastAsia="ar-SA" w:bidi="ar-SA"/>
    </w:rPr>
  </w:style>
  <w:style w:type="character" w:customStyle="1" w:styleId="PlainTextChar">
    <w:name w:val="Plain Text Char"/>
    <w:link w:val="PlainText"/>
    <w:uiPriority w:val="99"/>
    <w:semiHidden/>
    <w:locked/>
    <w:rsid w:val="00FF1DCD"/>
    <w:rPr>
      <w:rFonts w:ascii="Consolas" w:hAnsi="Consolas"/>
      <w:sz w:val="21"/>
    </w:rPr>
  </w:style>
  <w:style w:type="paragraph" w:styleId="PlainText">
    <w:name w:val="Plain Text"/>
    <w:basedOn w:val="Normal"/>
    <w:link w:val="PlainTextChar1"/>
    <w:uiPriority w:val="99"/>
    <w:semiHidden/>
    <w:rsid w:val="00FF1DCD"/>
    <w:pPr>
      <w:spacing w:line="240" w:lineRule="auto"/>
    </w:pPr>
    <w:rPr>
      <w:rFonts w:ascii="Consolas" w:hAnsi="Consolas" w:cs="Times New Roman"/>
      <w:sz w:val="21"/>
      <w:szCs w:val="20"/>
      <w:lang w:eastAsia="en-GB"/>
    </w:rPr>
  </w:style>
  <w:style w:type="character" w:customStyle="1" w:styleId="PlainTextChar1">
    <w:name w:val="Plain Text Char1"/>
    <w:basedOn w:val="DefaultParagraphFont"/>
    <w:link w:val="PlainText"/>
    <w:uiPriority w:val="99"/>
    <w:semiHidden/>
    <w:locked/>
    <w:rsid w:val="00AF225A"/>
    <w:rPr>
      <w:rFonts w:ascii="Courier New" w:hAnsi="Courier New" w:cs="Times New Roman"/>
      <w:sz w:val="20"/>
      <w:lang w:eastAsia="ar-SA" w:bidi="ar-SA"/>
    </w:rPr>
  </w:style>
  <w:style w:type="paragraph" w:customStyle="1" w:styleId="p">
    <w:name w:val="p"/>
    <w:basedOn w:val="Normal"/>
    <w:uiPriority w:val="99"/>
    <w:rsid w:val="002F6399"/>
    <w:pPr>
      <w:spacing w:before="120" w:after="120" w:line="360" w:lineRule="atLeast"/>
    </w:pPr>
    <w:rPr>
      <w:rFonts w:ascii="Times New Roman" w:hAnsi="Times New Roman" w:cs="Times New Roman"/>
      <w:color w:val="333333"/>
      <w:sz w:val="15"/>
      <w:szCs w:val="15"/>
      <w:lang w:eastAsia="en-GB"/>
    </w:rPr>
  </w:style>
  <w:style w:type="paragraph" w:customStyle="1" w:styleId="author">
    <w:name w:val="author"/>
    <w:basedOn w:val="Normal"/>
    <w:uiPriority w:val="99"/>
    <w:rsid w:val="00763009"/>
    <w:pPr>
      <w:spacing w:before="100" w:beforeAutospacing="1" w:after="100" w:afterAutospacing="1" w:line="240" w:lineRule="auto"/>
    </w:pPr>
    <w:rPr>
      <w:rFonts w:ascii="Times New Roman" w:hAnsi="Times New Roman" w:cs="Times New Roman"/>
      <w:sz w:val="24"/>
      <w:szCs w:val="24"/>
      <w:lang w:val="en-US" w:eastAsia="en-US"/>
    </w:rPr>
  </w:style>
  <w:style w:type="paragraph" w:customStyle="1" w:styleId="affiliation">
    <w:name w:val="affiliation"/>
    <w:basedOn w:val="Normal"/>
    <w:uiPriority w:val="99"/>
    <w:rsid w:val="00763009"/>
    <w:pPr>
      <w:spacing w:before="100" w:beforeAutospacing="1" w:after="100" w:afterAutospacing="1" w:line="240" w:lineRule="auto"/>
    </w:pPr>
    <w:rPr>
      <w:rFonts w:ascii="Times New Roman" w:hAnsi="Times New Roman" w:cs="Times New Roman"/>
      <w:sz w:val="24"/>
      <w:szCs w:val="24"/>
      <w:lang w:val="en-US" w:eastAsia="en-US"/>
    </w:rPr>
  </w:style>
  <w:style w:type="character" w:customStyle="1" w:styleId="cit-vol">
    <w:name w:val="cit-vol"/>
    <w:uiPriority w:val="99"/>
    <w:rsid w:val="00A260D6"/>
  </w:style>
  <w:style w:type="character" w:customStyle="1" w:styleId="cit-fpage">
    <w:name w:val="cit-fpage"/>
    <w:uiPriority w:val="99"/>
    <w:rsid w:val="00A260D6"/>
  </w:style>
  <w:style w:type="character" w:customStyle="1" w:styleId="cit-lpage">
    <w:name w:val="cit-lpage"/>
    <w:uiPriority w:val="99"/>
    <w:rsid w:val="00A260D6"/>
  </w:style>
  <w:style w:type="character" w:customStyle="1" w:styleId="bold">
    <w:name w:val="bold"/>
    <w:uiPriority w:val="99"/>
    <w:rsid w:val="00C76348"/>
  </w:style>
  <w:style w:type="character" w:customStyle="1" w:styleId="ital">
    <w:name w:val="ital"/>
    <w:uiPriority w:val="99"/>
    <w:rsid w:val="00C76348"/>
  </w:style>
  <w:style w:type="paragraph" w:styleId="DocumentMap">
    <w:name w:val="Document Map"/>
    <w:basedOn w:val="Normal"/>
    <w:link w:val="DocumentMapChar"/>
    <w:uiPriority w:val="99"/>
    <w:semiHidden/>
    <w:rsid w:val="009264E4"/>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cs="Calibri"/>
      <w:sz w:val="2"/>
      <w:lang w:eastAsia="ar-SA" w:bidi="ar-SA"/>
    </w:rPr>
  </w:style>
</w:styles>
</file>

<file path=word/webSettings.xml><?xml version="1.0" encoding="utf-8"?>
<w:webSettings xmlns:r="http://schemas.openxmlformats.org/officeDocument/2006/relationships" xmlns:w="http://schemas.openxmlformats.org/wordprocessingml/2006/main">
  <w:divs>
    <w:div w:id="1807623793">
      <w:marLeft w:val="0"/>
      <w:marRight w:val="0"/>
      <w:marTop w:val="0"/>
      <w:marBottom w:val="0"/>
      <w:divBdr>
        <w:top w:val="none" w:sz="0" w:space="0" w:color="auto"/>
        <w:left w:val="none" w:sz="0" w:space="0" w:color="auto"/>
        <w:bottom w:val="none" w:sz="0" w:space="0" w:color="auto"/>
        <w:right w:val="none" w:sz="0" w:space="0" w:color="auto"/>
      </w:divBdr>
    </w:div>
    <w:div w:id="1807623797">
      <w:marLeft w:val="0"/>
      <w:marRight w:val="0"/>
      <w:marTop w:val="0"/>
      <w:marBottom w:val="0"/>
      <w:divBdr>
        <w:top w:val="none" w:sz="0" w:space="0" w:color="auto"/>
        <w:left w:val="none" w:sz="0" w:space="0" w:color="auto"/>
        <w:bottom w:val="none" w:sz="0" w:space="0" w:color="auto"/>
        <w:right w:val="none" w:sz="0" w:space="0" w:color="auto"/>
      </w:divBdr>
    </w:div>
    <w:div w:id="1807623802">
      <w:marLeft w:val="0"/>
      <w:marRight w:val="0"/>
      <w:marTop w:val="0"/>
      <w:marBottom w:val="0"/>
      <w:divBdr>
        <w:top w:val="none" w:sz="0" w:space="0" w:color="auto"/>
        <w:left w:val="none" w:sz="0" w:space="0" w:color="auto"/>
        <w:bottom w:val="none" w:sz="0" w:space="0" w:color="auto"/>
        <w:right w:val="none" w:sz="0" w:space="0" w:color="auto"/>
      </w:divBdr>
    </w:div>
    <w:div w:id="1807623805">
      <w:marLeft w:val="0"/>
      <w:marRight w:val="0"/>
      <w:marTop w:val="0"/>
      <w:marBottom w:val="0"/>
      <w:divBdr>
        <w:top w:val="none" w:sz="0" w:space="0" w:color="auto"/>
        <w:left w:val="none" w:sz="0" w:space="0" w:color="auto"/>
        <w:bottom w:val="none" w:sz="0" w:space="0" w:color="auto"/>
        <w:right w:val="none" w:sz="0" w:space="0" w:color="auto"/>
      </w:divBdr>
      <w:divsChild>
        <w:div w:id="1807623795">
          <w:marLeft w:val="0"/>
          <w:marRight w:val="0"/>
          <w:marTop w:val="0"/>
          <w:marBottom w:val="0"/>
          <w:divBdr>
            <w:top w:val="none" w:sz="0" w:space="0" w:color="auto"/>
            <w:left w:val="none" w:sz="0" w:space="0" w:color="auto"/>
            <w:bottom w:val="none" w:sz="0" w:space="0" w:color="auto"/>
            <w:right w:val="none" w:sz="0" w:space="0" w:color="auto"/>
          </w:divBdr>
          <w:divsChild>
            <w:div w:id="1807623809">
              <w:marLeft w:val="0"/>
              <w:marRight w:val="0"/>
              <w:marTop w:val="0"/>
              <w:marBottom w:val="0"/>
              <w:divBdr>
                <w:top w:val="none" w:sz="0" w:space="0" w:color="auto"/>
                <w:left w:val="none" w:sz="0" w:space="0" w:color="auto"/>
                <w:bottom w:val="none" w:sz="0" w:space="0" w:color="auto"/>
                <w:right w:val="none" w:sz="0" w:space="0" w:color="auto"/>
              </w:divBdr>
              <w:divsChild>
                <w:div w:id="1807623814">
                  <w:marLeft w:val="0"/>
                  <w:marRight w:val="0"/>
                  <w:marTop w:val="0"/>
                  <w:marBottom w:val="0"/>
                  <w:divBdr>
                    <w:top w:val="none" w:sz="0" w:space="0" w:color="auto"/>
                    <w:left w:val="none" w:sz="0" w:space="0" w:color="auto"/>
                    <w:bottom w:val="none" w:sz="0" w:space="0" w:color="auto"/>
                    <w:right w:val="none" w:sz="0" w:space="0" w:color="auto"/>
                  </w:divBdr>
                  <w:divsChild>
                    <w:div w:id="1807623816">
                      <w:marLeft w:val="0"/>
                      <w:marRight w:val="0"/>
                      <w:marTop w:val="168"/>
                      <w:marBottom w:val="0"/>
                      <w:divBdr>
                        <w:top w:val="single" w:sz="6" w:space="0" w:color="999999"/>
                        <w:left w:val="single" w:sz="6" w:space="0" w:color="999999"/>
                        <w:bottom w:val="single" w:sz="6" w:space="0" w:color="999999"/>
                        <w:right w:val="single" w:sz="6" w:space="0" w:color="999999"/>
                      </w:divBdr>
                      <w:divsChild>
                        <w:div w:id="180762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7623806">
      <w:marLeft w:val="0"/>
      <w:marRight w:val="0"/>
      <w:marTop w:val="0"/>
      <w:marBottom w:val="0"/>
      <w:divBdr>
        <w:top w:val="none" w:sz="0" w:space="0" w:color="auto"/>
        <w:left w:val="none" w:sz="0" w:space="0" w:color="auto"/>
        <w:bottom w:val="none" w:sz="0" w:space="0" w:color="auto"/>
        <w:right w:val="none" w:sz="0" w:space="0" w:color="auto"/>
      </w:divBdr>
    </w:div>
    <w:div w:id="1807623812">
      <w:marLeft w:val="0"/>
      <w:marRight w:val="0"/>
      <w:marTop w:val="0"/>
      <w:marBottom w:val="0"/>
      <w:divBdr>
        <w:top w:val="none" w:sz="0" w:space="0" w:color="auto"/>
        <w:left w:val="none" w:sz="0" w:space="0" w:color="auto"/>
        <w:bottom w:val="none" w:sz="0" w:space="0" w:color="auto"/>
        <w:right w:val="none" w:sz="0" w:space="0" w:color="auto"/>
      </w:divBdr>
      <w:divsChild>
        <w:div w:id="1807623801">
          <w:marLeft w:val="0"/>
          <w:marRight w:val="0"/>
          <w:marTop w:val="0"/>
          <w:marBottom w:val="0"/>
          <w:divBdr>
            <w:top w:val="none" w:sz="0" w:space="0" w:color="auto"/>
            <w:left w:val="none" w:sz="0" w:space="0" w:color="auto"/>
            <w:bottom w:val="none" w:sz="0" w:space="0" w:color="auto"/>
            <w:right w:val="none" w:sz="0" w:space="0" w:color="auto"/>
          </w:divBdr>
          <w:divsChild>
            <w:div w:id="1807623815">
              <w:marLeft w:val="0"/>
              <w:marRight w:val="0"/>
              <w:marTop w:val="150"/>
              <w:marBottom w:val="150"/>
              <w:divBdr>
                <w:top w:val="single" w:sz="6" w:space="0" w:color="000000"/>
                <w:left w:val="single" w:sz="6" w:space="0" w:color="000000"/>
                <w:bottom w:val="single" w:sz="6" w:space="0" w:color="000000"/>
                <w:right w:val="single" w:sz="6" w:space="0" w:color="000000"/>
              </w:divBdr>
              <w:divsChild>
                <w:div w:id="1807623811">
                  <w:marLeft w:val="0"/>
                  <w:marRight w:val="0"/>
                  <w:marTop w:val="0"/>
                  <w:marBottom w:val="0"/>
                  <w:divBdr>
                    <w:top w:val="none" w:sz="0" w:space="0" w:color="auto"/>
                    <w:left w:val="none" w:sz="0" w:space="0" w:color="auto"/>
                    <w:bottom w:val="none" w:sz="0" w:space="0" w:color="auto"/>
                    <w:right w:val="none" w:sz="0" w:space="0" w:color="auto"/>
                  </w:divBdr>
                  <w:divsChild>
                    <w:div w:id="1807623803">
                      <w:marLeft w:val="0"/>
                      <w:marRight w:val="0"/>
                      <w:marTop w:val="0"/>
                      <w:marBottom w:val="0"/>
                      <w:divBdr>
                        <w:top w:val="none" w:sz="0" w:space="0" w:color="auto"/>
                        <w:left w:val="none" w:sz="0" w:space="0" w:color="auto"/>
                        <w:bottom w:val="none" w:sz="0" w:space="0" w:color="auto"/>
                        <w:right w:val="none" w:sz="0" w:space="0" w:color="auto"/>
                      </w:divBdr>
                      <w:divsChild>
                        <w:div w:id="1807623808">
                          <w:marLeft w:val="0"/>
                          <w:marRight w:val="0"/>
                          <w:marTop w:val="0"/>
                          <w:marBottom w:val="0"/>
                          <w:divBdr>
                            <w:top w:val="none" w:sz="0" w:space="0" w:color="auto"/>
                            <w:left w:val="none" w:sz="0" w:space="0" w:color="auto"/>
                            <w:bottom w:val="none" w:sz="0" w:space="0" w:color="auto"/>
                            <w:right w:val="none" w:sz="0" w:space="0" w:color="auto"/>
                          </w:divBdr>
                          <w:divsChild>
                            <w:div w:id="1807623800">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7623817">
      <w:marLeft w:val="0"/>
      <w:marRight w:val="0"/>
      <w:marTop w:val="0"/>
      <w:marBottom w:val="0"/>
      <w:divBdr>
        <w:top w:val="none" w:sz="0" w:space="0" w:color="auto"/>
        <w:left w:val="none" w:sz="0" w:space="0" w:color="auto"/>
        <w:bottom w:val="none" w:sz="0" w:space="0" w:color="auto"/>
        <w:right w:val="none" w:sz="0" w:space="0" w:color="auto"/>
      </w:divBdr>
    </w:div>
    <w:div w:id="1807623818">
      <w:marLeft w:val="0"/>
      <w:marRight w:val="0"/>
      <w:marTop w:val="0"/>
      <w:marBottom w:val="0"/>
      <w:divBdr>
        <w:top w:val="none" w:sz="0" w:space="0" w:color="auto"/>
        <w:left w:val="none" w:sz="0" w:space="0" w:color="auto"/>
        <w:bottom w:val="none" w:sz="0" w:space="0" w:color="auto"/>
        <w:right w:val="none" w:sz="0" w:space="0" w:color="auto"/>
      </w:divBdr>
      <w:divsChild>
        <w:div w:id="1807623819">
          <w:marLeft w:val="0"/>
          <w:marRight w:val="0"/>
          <w:marTop w:val="0"/>
          <w:marBottom w:val="0"/>
          <w:divBdr>
            <w:top w:val="none" w:sz="0" w:space="0" w:color="auto"/>
            <w:left w:val="none" w:sz="0" w:space="0" w:color="auto"/>
            <w:bottom w:val="none" w:sz="0" w:space="0" w:color="auto"/>
            <w:right w:val="none" w:sz="0" w:space="0" w:color="auto"/>
          </w:divBdr>
          <w:divsChild>
            <w:div w:id="1807623810">
              <w:marLeft w:val="0"/>
              <w:marRight w:val="0"/>
              <w:marTop w:val="0"/>
              <w:marBottom w:val="0"/>
              <w:divBdr>
                <w:top w:val="single" w:sz="6" w:space="0" w:color="A2A2A2"/>
                <w:left w:val="single" w:sz="6" w:space="0" w:color="A2A2A2"/>
                <w:bottom w:val="single" w:sz="6" w:space="0" w:color="A2A2A2"/>
                <w:right w:val="single" w:sz="6" w:space="0" w:color="A2A2A2"/>
              </w:divBdr>
              <w:divsChild>
                <w:div w:id="1807623799">
                  <w:marLeft w:val="0"/>
                  <w:marRight w:val="0"/>
                  <w:marTop w:val="0"/>
                  <w:marBottom w:val="0"/>
                  <w:divBdr>
                    <w:top w:val="none" w:sz="0" w:space="0" w:color="auto"/>
                    <w:left w:val="none" w:sz="0" w:space="0" w:color="auto"/>
                    <w:bottom w:val="none" w:sz="0" w:space="0" w:color="auto"/>
                    <w:right w:val="none" w:sz="0" w:space="0" w:color="auto"/>
                  </w:divBdr>
                  <w:divsChild>
                    <w:div w:id="1807623813">
                      <w:marLeft w:val="0"/>
                      <w:marRight w:val="0"/>
                      <w:marTop w:val="0"/>
                      <w:marBottom w:val="0"/>
                      <w:divBdr>
                        <w:top w:val="none" w:sz="0" w:space="0" w:color="auto"/>
                        <w:left w:val="none" w:sz="0" w:space="0" w:color="auto"/>
                        <w:bottom w:val="none" w:sz="0" w:space="0" w:color="auto"/>
                        <w:right w:val="none" w:sz="0" w:space="0" w:color="auto"/>
                      </w:divBdr>
                      <w:divsChild>
                        <w:div w:id="1807623798">
                          <w:marLeft w:val="0"/>
                          <w:marRight w:val="0"/>
                          <w:marTop w:val="0"/>
                          <w:marBottom w:val="0"/>
                          <w:divBdr>
                            <w:top w:val="none" w:sz="0" w:space="0" w:color="auto"/>
                            <w:left w:val="none" w:sz="0" w:space="0" w:color="auto"/>
                            <w:bottom w:val="none" w:sz="0" w:space="0" w:color="auto"/>
                            <w:right w:val="none" w:sz="0" w:space="0" w:color="auto"/>
                          </w:divBdr>
                          <w:divsChild>
                            <w:div w:id="1807623804">
                              <w:marLeft w:val="0"/>
                              <w:marRight w:val="0"/>
                              <w:marTop w:val="300"/>
                              <w:marBottom w:val="0"/>
                              <w:divBdr>
                                <w:top w:val="none" w:sz="0" w:space="0" w:color="auto"/>
                                <w:left w:val="none" w:sz="0" w:space="0" w:color="auto"/>
                                <w:bottom w:val="none" w:sz="0" w:space="0" w:color="auto"/>
                                <w:right w:val="none" w:sz="0" w:space="0" w:color="auto"/>
                              </w:divBdr>
                              <w:divsChild>
                                <w:div w:id="1807623820">
                                  <w:marLeft w:val="0"/>
                                  <w:marRight w:val="0"/>
                                  <w:marTop w:val="0"/>
                                  <w:marBottom w:val="0"/>
                                  <w:divBdr>
                                    <w:top w:val="none" w:sz="0" w:space="0" w:color="auto"/>
                                    <w:left w:val="none" w:sz="0" w:space="0" w:color="auto"/>
                                    <w:bottom w:val="none" w:sz="0" w:space="0" w:color="auto"/>
                                    <w:right w:val="none" w:sz="0" w:space="0" w:color="auto"/>
                                  </w:divBdr>
                                  <w:divsChild>
                                    <w:div w:id="1807623794">
                                      <w:marLeft w:val="0"/>
                                      <w:marRight w:val="0"/>
                                      <w:marTop w:val="0"/>
                                      <w:marBottom w:val="0"/>
                                      <w:divBdr>
                                        <w:top w:val="none" w:sz="0" w:space="0" w:color="auto"/>
                                        <w:left w:val="single" w:sz="6" w:space="8" w:color="A3A3A3"/>
                                        <w:bottom w:val="single" w:sz="6" w:space="8" w:color="A3A3A3"/>
                                        <w:right w:val="single" w:sz="6" w:space="8" w:color="A3A3A3"/>
                                      </w:divBdr>
                                      <w:divsChild>
                                        <w:div w:id="180762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7623821">
      <w:marLeft w:val="0"/>
      <w:marRight w:val="0"/>
      <w:marTop w:val="0"/>
      <w:marBottom w:val="0"/>
      <w:divBdr>
        <w:top w:val="none" w:sz="0" w:space="0" w:color="auto"/>
        <w:left w:val="none" w:sz="0" w:space="0" w:color="auto"/>
        <w:bottom w:val="none" w:sz="0" w:space="0" w:color="auto"/>
        <w:right w:val="none" w:sz="0" w:space="0" w:color="auto"/>
      </w:divBdr>
    </w:div>
    <w:div w:id="1807623822">
      <w:marLeft w:val="0"/>
      <w:marRight w:val="0"/>
      <w:marTop w:val="0"/>
      <w:marBottom w:val="0"/>
      <w:divBdr>
        <w:top w:val="none" w:sz="0" w:space="0" w:color="auto"/>
        <w:left w:val="none" w:sz="0" w:space="0" w:color="auto"/>
        <w:bottom w:val="none" w:sz="0" w:space="0" w:color="auto"/>
        <w:right w:val="none" w:sz="0" w:space="0" w:color="auto"/>
      </w:divBdr>
    </w:div>
    <w:div w:id="1807623823">
      <w:marLeft w:val="0"/>
      <w:marRight w:val="0"/>
      <w:marTop w:val="0"/>
      <w:marBottom w:val="0"/>
      <w:divBdr>
        <w:top w:val="none" w:sz="0" w:space="0" w:color="auto"/>
        <w:left w:val="none" w:sz="0" w:space="0" w:color="auto"/>
        <w:bottom w:val="none" w:sz="0" w:space="0" w:color="auto"/>
        <w:right w:val="none" w:sz="0" w:space="0" w:color="auto"/>
      </w:divBdr>
      <w:divsChild>
        <w:div w:id="1807623826">
          <w:marLeft w:val="0"/>
          <w:marRight w:val="0"/>
          <w:marTop w:val="0"/>
          <w:marBottom w:val="0"/>
          <w:divBdr>
            <w:top w:val="none" w:sz="0" w:space="0" w:color="auto"/>
            <w:left w:val="none" w:sz="0" w:space="0" w:color="auto"/>
            <w:bottom w:val="none" w:sz="0" w:space="0" w:color="auto"/>
            <w:right w:val="none" w:sz="0" w:space="0" w:color="auto"/>
          </w:divBdr>
          <w:divsChild>
            <w:div w:id="1807623829">
              <w:marLeft w:val="0"/>
              <w:marRight w:val="0"/>
              <w:marTop w:val="115"/>
              <w:marBottom w:val="115"/>
              <w:divBdr>
                <w:top w:val="single" w:sz="4" w:space="0" w:color="000000"/>
                <w:left w:val="single" w:sz="4" w:space="0" w:color="000000"/>
                <w:bottom w:val="single" w:sz="4" w:space="0" w:color="000000"/>
                <w:right w:val="single" w:sz="4" w:space="0" w:color="000000"/>
              </w:divBdr>
              <w:divsChild>
                <w:div w:id="1807623827">
                  <w:marLeft w:val="0"/>
                  <w:marRight w:val="0"/>
                  <w:marTop w:val="0"/>
                  <w:marBottom w:val="0"/>
                  <w:divBdr>
                    <w:top w:val="none" w:sz="0" w:space="0" w:color="auto"/>
                    <w:left w:val="none" w:sz="0" w:space="0" w:color="auto"/>
                    <w:bottom w:val="none" w:sz="0" w:space="0" w:color="auto"/>
                    <w:right w:val="none" w:sz="0" w:space="0" w:color="auto"/>
                  </w:divBdr>
                  <w:divsChild>
                    <w:div w:id="1807623830">
                      <w:marLeft w:val="0"/>
                      <w:marRight w:val="0"/>
                      <w:marTop w:val="0"/>
                      <w:marBottom w:val="0"/>
                      <w:divBdr>
                        <w:top w:val="none" w:sz="0" w:space="0" w:color="auto"/>
                        <w:left w:val="none" w:sz="0" w:space="0" w:color="auto"/>
                        <w:bottom w:val="none" w:sz="0" w:space="0" w:color="auto"/>
                        <w:right w:val="none" w:sz="0" w:space="0" w:color="auto"/>
                      </w:divBdr>
                      <w:divsChild>
                        <w:div w:id="180762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7623824">
      <w:marLeft w:val="0"/>
      <w:marRight w:val="0"/>
      <w:marTop w:val="0"/>
      <w:marBottom w:val="0"/>
      <w:divBdr>
        <w:top w:val="none" w:sz="0" w:space="0" w:color="auto"/>
        <w:left w:val="none" w:sz="0" w:space="0" w:color="auto"/>
        <w:bottom w:val="none" w:sz="0" w:space="0" w:color="auto"/>
        <w:right w:val="none" w:sz="0" w:space="0" w:color="auto"/>
      </w:divBdr>
    </w:div>
    <w:div w:id="1807623825">
      <w:marLeft w:val="0"/>
      <w:marRight w:val="0"/>
      <w:marTop w:val="0"/>
      <w:marBottom w:val="0"/>
      <w:divBdr>
        <w:top w:val="none" w:sz="0" w:space="0" w:color="auto"/>
        <w:left w:val="none" w:sz="0" w:space="0" w:color="auto"/>
        <w:bottom w:val="none" w:sz="0" w:space="0" w:color="auto"/>
        <w:right w:val="none" w:sz="0" w:space="0" w:color="auto"/>
      </w:divBdr>
    </w:div>
    <w:div w:id="1807623831">
      <w:marLeft w:val="0"/>
      <w:marRight w:val="0"/>
      <w:marTop w:val="0"/>
      <w:marBottom w:val="0"/>
      <w:divBdr>
        <w:top w:val="none" w:sz="0" w:space="0" w:color="auto"/>
        <w:left w:val="none" w:sz="0" w:space="0" w:color="auto"/>
        <w:bottom w:val="none" w:sz="0" w:space="0" w:color="auto"/>
        <w:right w:val="none" w:sz="0" w:space="0" w:color="auto"/>
      </w:divBdr>
    </w:div>
    <w:div w:id="1807623832">
      <w:marLeft w:val="0"/>
      <w:marRight w:val="0"/>
      <w:marTop w:val="0"/>
      <w:marBottom w:val="0"/>
      <w:divBdr>
        <w:top w:val="none" w:sz="0" w:space="0" w:color="auto"/>
        <w:left w:val="none" w:sz="0" w:space="0" w:color="auto"/>
        <w:bottom w:val="none" w:sz="0" w:space="0" w:color="auto"/>
        <w:right w:val="none" w:sz="0" w:space="0" w:color="auto"/>
      </w:divBdr>
    </w:div>
    <w:div w:id="1807623833">
      <w:marLeft w:val="0"/>
      <w:marRight w:val="0"/>
      <w:marTop w:val="0"/>
      <w:marBottom w:val="0"/>
      <w:divBdr>
        <w:top w:val="none" w:sz="0" w:space="0" w:color="auto"/>
        <w:left w:val="none" w:sz="0" w:space="0" w:color="auto"/>
        <w:bottom w:val="none" w:sz="0" w:space="0" w:color="auto"/>
        <w:right w:val="none" w:sz="0" w:space="0" w:color="auto"/>
      </w:divBdr>
    </w:div>
    <w:div w:id="1807623835">
      <w:marLeft w:val="0"/>
      <w:marRight w:val="0"/>
      <w:marTop w:val="0"/>
      <w:marBottom w:val="0"/>
      <w:divBdr>
        <w:top w:val="none" w:sz="0" w:space="0" w:color="auto"/>
        <w:left w:val="none" w:sz="0" w:space="0" w:color="auto"/>
        <w:bottom w:val="none" w:sz="0" w:space="0" w:color="auto"/>
        <w:right w:val="none" w:sz="0" w:space="0" w:color="auto"/>
      </w:divBdr>
      <w:divsChild>
        <w:div w:id="1807623843">
          <w:marLeft w:val="0"/>
          <w:marRight w:val="0"/>
          <w:marTop w:val="0"/>
          <w:marBottom w:val="0"/>
          <w:divBdr>
            <w:top w:val="none" w:sz="0" w:space="0" w:color="auto"/>
            <w:left w:val="none" w:sz="0" w:space="0" w:color="auto"/>
            <w:bottom w:val="none" w:sz="0" w:space="0" w:color="auto"/>
            <w:right w:val="none" w:sz="0" w:space="0" w:color="auto"/>
          </w:divBdr>
          <w:divsChild>
            <w:div w:id="1807623846">
              <w:marLeft w:val="0"/>
              <w:marRight w:val="0"/>
              <w:marTop w:val="125"/>
              <w:marBottom w:val="125"/>
              <w:divBdr>
                <w:top w:val="single" w:sz="4" w:space="0" w:color="000000"/>
                <w:left w:val="single" w:sz="4" w:space="0" w:color="000000"/>
                <w:bottom w:val="single" w:sz="4" w:space="0" w:color="000000"/>
                <w:right w:val="single" w:sz="4" w:space="0" w:color="000000"/>
              </w:divBdr>
              <w:divsChild>
                <w:div w:id="1807623844">
                  <w:marLeft w:val="0"/>
                  <w:marRight w:val="0"/>
                  <w:marTop w:val="0"/>
                  <w:marBottom w:val="0"/>
                  <w:divBdr>
                    <w:top w:val="none" w:sz="0" w:space="0" w:color="auto"/>
                    <w:left w:val="none" w:sz="0" w:space="0" w:color="auto"/>
                    <w:bottom w:val="none" w:sz="0" w:space="0" w:color="auto"/>
                    <w:right w:val="none" w:sz="0" w:space="0" w:color="auto"/>
                  </w:divBdr>
                  <w:divsChild>
                    <w:div w:id="1807623834">
                      <w:marLeft w:val="0"/>
                      <w:marRight w:val="0"/>
                      <w:marTop w:val="0"/>
                      <w:marBottom w:val="0"/>
                      <w:divBdr>
                        <w:top w:val="none" w:sz="0" w:space="0" w:color="auto"/>
                        <w:left w:val="none" w:sz="0" w:space="0" w:color="auto"/>
                        <w:bottom w:val="none" w:sz="0" w:space="0" w:color="auto"/>
                        <w:right w:val="none" w:sz="0" w:space="0" w:color="auto"/>
                      </w:divBdr>
                      <w:divsChild>
                        <w:div w:id="180762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7623838">
      <w:marLeft w:val="0"/>
      <w:marRight w:val="0"/>
      <w:marTop w:val="0"/>
      <w:marBottom w:val="0"/>
      <w:divBdr>
        <w:top w:val="none" w:sz="0" w:space="0" w:color="auto"/>
        <w:left w:val="none" w:sz="0" w:space="0" w:color="auto"/>
        <w:bottom w:val="none" w:sz="0" w:space="0" w:color="auto"/>
        <w:right w:val="none" w:sz="0" w:space="0" w:color="auto"/>
      </w:divBdr>
      <w:divsChild>
        <w:div w:id="1807623837">
          <w:marLeft w:val="0"/>
          <w:marRight w:val="0"/>
          <w:marTop w:val="0"/>
          <w:marBottom w:val="0"/>
          <w:divBdr>
            <w:top w:val="none" w:sz="0" w:space="0" w:color="auto"/>
            <w:left w:val="none" w:sz="0" w:space="0" w:color="auto"/>
            <w:bottom w:val="none" w:sz="0" w:space="0" w:color="auto"/>
            <w:right w:val="none" w:sz="0" w:space="0" w:color="auto"/>
          </w:divBdr>
          <w:divsChild>
            <w:div w:id="1807623839">
              <w:marLeft w:val="0"/>
              <w:marRight w:val="0"/>
              <w:marTop w:val="125"/>
              <w:marBottom w:val="125"/>
              <w:divBdr>
                <w:top w:val="single" w:sz="4" w:space="0" w:color="000000"/>
                <w:left w:val="single" w:sz="4" w:space="0" w:color="000000"/>
                <w:bottom w:val="single" w:sz="4" w:space="0" w:color="000000"/>
                <w:right w:val="single" w:sz="4" w:space="0" w:color="000000"/>
              </w:divBdr>
              <w:divsChild>
                <w:div w:id="1807623840">
                  <w:marLeft w:val="0"/>
                  <w:marRight w:val="0"/>
                  <w:marTop w:val="0"/>
                  <w:marBottom w:val="0"/>
                  <w:divBdr>
                    <w:top w:val="none" w:sz="0" w:space="0" w:color="auto"/>
                    <w:left w:val="none" w:sz="0" w:space="0" w:color="auto"/>
                    <w:bottom w:val="none" w:sz="0" w:space="0" w:color="auto"/>
                    <w:right w:val="none" w:sz="0" w:space="0" w:color="auto"/>
                  </w:divBdr>
                  <w:divsChild>
                    <w:div w:id="1807623847">
                      <w:marLeft w:val="0"/>
                      <w:marRight w:val="0"/>
                      <w:marTop w:val="0"/>
                      <w:marBottom w:val="0"/>
                      <w:divBdr>
                        <w:top w:val="none" w:sz="0" w:space="0" w:color="auto"/>
                        <w:left w:val="none" w:sz="0" w:space="0" w:color="auto"/>
                        <w:bottom w:val="none" w:sz="0" w:space="0" w:color="auto"/>
                        <w:right w:val="none" w:sz="0" w:space="0" w:color="auto"/>
                      </w:divBdr>
                      <w:divsChild>
                        <w:div w:id="180762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7623848">
      <w:marLeft w:val="0"/>
      <w:marRight w:val="0"/>
      <w:marTop w:val="0"/>
      <w:marBottom w:val="0"/>
      <w:divBdr>
        <w:top w:val="none" w:sz="0" w:space="0" w:color="auto"/>
        <w:left w:val="none" w:sz="0" w:space="0" w:color="auto"/>
        <w:bottom w:val="none" w:sz="0" w:space="0" w:color="auto"/>
        <w:right w:val="none" w:sz="0" w:space="0" w:color="auto"/>
      </w:divBdr>
      <w:divsChild>
        <w:div w:id="1807623845">
          <w:marLeft w:val="0"/>
          <w:marRight w:val="0"/>
          <w:marTop w:val="0"/>
          <w:marBottom w:val="0"/>
          <w:divBdr>
            <w:top w:val="none" w:sz="0" w:space="0" w:color="auto"/>
            <w:left w:val="none" w:sz="0" w:space="0" w:color="auto"/>
            <w:bottom w:val="none" w:sz="0" w:space="0" w:color="auto"/>
            <w:right w:val="none" w:sz="0" w:space="0" w:color="auto"/>
          </w:divBdr>
          <w:divsChild>
            <w:div w:id="1807623841">
              <w:marLeft w:val="2755"/>
              <w:marRight w:val="0"/>
              <w:marTop w:val="0"/>
              <w:marBottom w:val="2129"/>
              <w:divBdr>
                <w:top w:val="none" w:sz="0" w:space="0" w:color="auto"/>
                <w:left w:val="none" w:sz="0" w:space="0" w:color="auto"/>
                <w:bottom w:val="none" w:sz="0" w:space="0" w:color="auto"/>
                <w:right w:val="none" w:sz="0" w:space="0" w:color="auto"/>
              </w:divBdr>
            </w:div>
          </w:divsChild>
        </w:div>
      </w:divsChild>
    </w:div>
    <w:div w:id="1807623849">
      <w:marLeft w:val="0"/>
      <w:marRight w:val="0"/>
      <w:marTop w:val="0"/>
      <w:marBottom w:val="0"/>
      <w:divBdr>
        <w:top w:val="none" w:sz="0" w:space="0" w:color="auto"/>
        <w:left w:val="none" w:sz="0" w:space="0" w:color="auto"/>
        <w:bottom w:val="none" w:sz="0" w:space="0" w:color="auto"/>
        <w:right w:val="none" w:sz="0" w:space="0" w:color="auto"/>
      </w:divBdr>
    </w:div>
    <w:div w:id="1807623850">
      <w:marLeft w:val="0"/>
      <w:marRight w:val="0"/>
      <w:marTop w:val="0"/>
      <w:marBottom w:val="0"/>
      <w:divBdr>
        <w:top w:val="none" w:sz="0" w:space="0" w:color="auto"/>
        <w:left w:val="none" w:sz="0" w:space="0" w:color="auto"/>
        <w:bottom w:val="none" w:sz="0" w:space="0" w:color="auto"/>
        <w:right w:val="none" w:sz="0" w:space="0" w:color="auto"/>
      </w:divBdr>
    </w:div>
    <w:div w:id="1807623851">
      <w:marLeft w:val="0"/>
      <w:marRight w:val="0"/>
      <w:marTop w:val="0"/>
      <w:marBottom w:val="0"/>
      <w:divBdr>
        <w:top w:val="none" w:sz="0" w:space="0" w:color="auto"/>
        <w:left w:val="none" w:sz="0" w:space="0" w:color="auto"/>
        <w:bottom w:val="none" w:sz="0" w:space="0" w:color="auto"/>
        <w:right w:val="none" w:sz="0" w:space="0" w:color="auto"/>
      </w:divBdr>
    </w:div>
    <w:div w:id="1807623852">
      <w:marLeft w:val="0"/>
      <w:marRight w:val="0"/>
      <w:marTop w:val="0"/>
      <w:marBottom w:val="0"/>
      <w:divBdr>
        <w:top w:val="none" w:sz="0" w:space="0" w:color="auto"/>
        <w:left w:val="none" w:sz="0" w:space="0" w:color="auto"/>
        <w:bottom w:val="none" w:sz="0" w:space="0" w:color="auto"/>
        <w:right w:val="none" w:sz="0" w:space="0" w:color="auto"/>
      </w:divBdr>
    </w:div>
    <w:div w:id="1807623853">
      <w:marLeft w:val="0"/>
      <w:marRight w:val="0"/>
      <w:marTop w:val="0"/>
      <w:marBottom w:val="0"/>
      <w:divBdr>
        <w:top w:val="none" w:sz="0" w:space="0" w:color="auto"/>
        <w:left w:val="none" w:sz="0" w:space="0" w:color="auto"/>
        <w:bottom w:val="none" w:sz="0" w:space="0" w:color="auto"/>
        <w:right w:val="none" w:sz="0" w:space="0" w:color="auto"/>
      </w:divBdr>
    </w:div>
    <w:div w:id="18076238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image" Target="media/image7.png" Id="rId13" /><Relationship Type="http://schemas.openxmlformats.org/officeDocument/2006/relationships/settings" Target="settings.xml" Id="rId3" /><Relationship Type="http://schemas.openxmlformats.org/officeDocument/2006/relationships/comments" Target="comments.xml" Id="rId7" /><Relationship Type="http://schemas.openxmlformats.org/officeDocument/2006/relationships/image" Target="media/image6.png" Id="rId12" /><Relationship Type="http://schemas.openxmlformats.org/officeDocument/2006/relationships/theme" Target="theme/theme1.xml" Id="rId17" /><Relationship Type="http://schemas.openxmlformats.org/officeDocument/2006/relationships/styles" Target="styles.xml" Id="rId2" /><Relationship Type="http://schemas.openxmlformats.org/officeDocument/2006/relationships/fontTable" Target="fontTable.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image" Target="media/image5.png" Id="rId11" /><Relationship Type="http://schemas.openxmlformats.org/officeDocument/2006/relationships/footnotes" Target="footnotes.xml" Id="rId5" /><Relationship Type="http://schemas.openxmlformats.org/officeDocument/2006/relationships/footer" Target="footer1.xml" Id="rId15" /><Relationship Type="http://schemas.openxmlformats.org/officeDocument/2006/relationships/image" Target="media/image4.png" Id="rId10" /><Relationship Type="http://schemas.openxmlformats.org/officeDocument/2006/relationships/webSettings" Target="webSettings.xml" Id="rId4" /><Relationship Type="http://schemas.openxmlformats.org/officeDocument/2006/relationships/image" Target="media/image3.png" Id="rId9" /><Relationship Type="http://schemas.openxmlformats.org/officeDocument/2006/relationships/image" Target="media/image8.png" Id="rId14" /><Relationship Type="http://schemas.openxmlformats.org/officeDocument/2006/relationships/hyperlink" Target="http://cronfa.swan.ac.uk/Record/cronfa14655" TargetMode="External" Id="Rcfbab1cc18674aed" /><Relationship Type="http://schemas.openxmlformats.org/officeDocument/2006/relationships/hyperlink" Target="http://dx.doi.org/10.1111/gcb.12192" TargetMode="External" Id="R877058662c474824" /><Relationship Type="http://schemas.openxmlformats.org/officeDocument/2006/relationships/hyperlink" Target="http://www.swansea.ac.uk/library/researchsupport/ris-support/ " TargetMode="External" Id="Ra7a3f3992c404150" /><Relationship Type="http://schemas.openxmlformats.org/officeDocument/2006/relationships/image" Target="/media/image.jpg" Id="R97c2be7b9a214f74" /></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36</Pages>
  <Words>8828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comparison of the use of different stomatal conductance models on the correlation between modelled and measured plant δ13C ratios: implications for physiological forcing</dc:title>
  <dc:subject/>
  <dc:creator>Per</dc:creator>
  <cp:keywords/>
  <dc:description/>
  <cp:lastModifiedBy>University of Wales Swansea</cp:lastModifiedBy>
  <cp:revision>2</cp:revision>
  <cp:lastPrinted>2012-07-25T13:21:00Z</cp:lastPrinted>
  <dcterms:created xsi:type="dcterms:W3CDTF">2013-01-25T16:18:00Z</dcterms:created>
  <dcterms:modified xsi:type="dcterms:W3CDTF">2013-01-25T16:18:00Z</dcterms:modified>
</cp:coreProperties>
</file>